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9359" w14:textId="77777777" w:rsidR="00F83973" w:rsidRDefault="00000000">
      <w:pPr>
        <w:spacing w:line="650" w:lineRule="exact"/>
        <w:ind w:left="181"/>
        <w:rPr>
          <w:sz w:val="56"/>
        </w:rPr>
      </w:pPr>
      <w:r>
        <w:pict w14:anchorId="2AEA9D33">
          <v:group id="docshapegroup1" o:spid="_x0000_s2156" style="position:absolute;left:0;text-align:left;margin-left:31.9pt;margin-top:267.1pt;width:523.15pt;height:555.95pt;z-index:15729152;mso-position-horizontal-relative:page;mso-position-vertical-relative:page" coordorigin="638,5342" coordsize="10463,111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158" type="#_x0000_t75" style="position:absolute;left:1626;top:5341;width:9475;height:11119">
              <v:imagedata r:id="rId7" o:title=""/>
            </v:shape>
            <v:shape id="docshape3" o:spid="_x0000_s2157" type="#_x0000_t75" style="position:absolute;left:637;top:15335;width:4097;height:910">
              <v:imagedata r:id="rId8" o:title=""/>
            </v:shape>
            <w10:wrap anchorx="page" anchory="page"/>
          </v:group>
        </w:pict>
      </w:r>
      <w:r w:rsidR="00F26ADA">
        <w:rPr>
          <w:b/>
          <w:spacing w:val="14"/>
          <w:sz w:val="56"/>
        </w:rPr>
        <w:t>MÍT</w:t>
      </w:r>
      <w:r w:rsidR="00F26ADA">
        <w:rPr>
          <w:b/>
          <w:spacing w:val="58"/>
          <w:sz w:val="56"/>
        </w:rPr>
        <w:t xml:space="preserve"> </w:t>
      </w:r>
      <w:r w:rsidR="00F26ADA">
        <w:rPr>
          <w:b/>
          <w:spacing w:val="14"/>
          <w:sz w:val="56"/>
        </w:rPr>
        <w:t>SVĚT</w:t>
      </w:r>
      <w:r w:rsidR="00F26ADA">
        <w:rPr>
          <w:b/>
          <w:spacing w:val="58"/>
          <w:sz w:val="56"/>
        </w:rPr>
        <w:t xml:space="preserve"> </w:t>
      </w:r>
      <w:r w:rsidR="00F26ADA">
        <w:rPr>
          <w:b/>
          <w:spacing w:val="17"/>
          <w:sz w:val="56"/>
        </w:rPr>
        <w:t>PŘEČTENÝ</w:t>
      </w:r>
      <w:r w:rsidR="00F26ADA">
        <w:rPr>
          <w:b/>
          <w:spacing w:val="48"/>
          <w:sz w:val="56"/>
        </w:rPr>
        <w:t xml:space="preserve"> </w:t>
      </w:r>
      <w:r w:rsidR="00F26ADA">
        <w:rPr>
          <w:sz w:val="56"/>
        </w:rPr>
        <w:t>/</w:t>
      </w:r>
      <w:r w:rsidR="00F26ADA">
        <w:rPr>
          <w:spacing w:val="47"/>
          <w:sz w:val="56"/>
        </w:rPr>
        <w:t xml:space="preserve"> </w:t>
      </w:r>
      <w:r w:rsidR="00F26ADA">
        <w:rPr>
          <w:spacing w:val="17"/>
          <w:sz w:val="56"/>
        </w:rPr>
        <w:t>POPIS</w:t>
      </w:r>
      <w:r w:rsidR="00F26ADA">
        <w:rPr>
          <w:spacing w:val="59"/>
          <w:sz w:val="56"/>
        </w:rPr>
        <w:t xml:space="preserve"> </w:t>
      </w:r>
      <w:r w:rsidR="00F26ADA">
        <w:rPr>
          <w:spacing w:val="16"/>
          <w:sz w:val="56"/>
        </w:rPr>
        <w:t>PROGRAMU</w:t>
      </w:r>
    </w:p>
    <w:p w14:paraId="427EB97D" w14:textId="77777777" w:rsidR="00F83973" w:rsidRDefault="00000000">
      <w:pPr>
        <w:pStyle w:val="Zkladntext"/>
        <w:spacing w:before="7"/>
        <w:ind w:left="0"/>
        <w:rPr>
          <w:sz w:val="15"/>
        </w:rPr>
      </w:pPr>
      <w:r>
        <w:pict w14:anchorId="059D6F9E">
          <v:shape id="docshape4" o:spid="_x0000_s2155" style="position:absolute;margin-left:42.5pt;margin-top:10.7pt;width:510.25pt;height:.1pt;z-index:-15728640;mso-wrap-distance-left:0;mso-wrap-distance-right:0;mso-position-horizontal-relative:page" coordorigin="850,214" coordsize="10205,0" path="m850,214r10205,e" filled="f" strokeweight="1pt">
            <v:path arrowok="t"/>
            <w10:wrap type="topAndBottom" anchorx="page"/>
          </v:shape>
        </w:pict>
      </w:r>
    </w:p>
    <w:p w14:paraId="129EC96E" w14:textId="77777777" w:rsidR="00F83973" w:rsidRDefault="00F26ADA">
      <w:pPr>
        <w:pStyle w:val="Nzev"/>
        <w:spacing w:line="235" w:lineRule="auto"/>
      </w:pPr>
      <w:r>
        <w:t>P13 – Citační etika v práci s informacemi při</w:t>
      </w:r>
      <w:r>
        <w:rPr>
          <w:spacing w:val="-17"/>
        </w:rPr>
        <w:t xml:space="preserve"> </w:t>
      </w:r>
      <w:r>
        <w:t>badatelské</w:t>
      </w:r>
      <w:r>
        <w:rPr>
          <w:spacing w:val="-17"/>
        </w:rPr>
        <w:t xml:space="preserve"> </w:t>
      </w:r>
      <w:r>
        <w:t>činnosti</w:t>
      </w:r>
      <w:r>
        <w:rPr>
          <w:spacing w:val="-17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kritickém</w:t>
      </w:r>
      <w:r>
        <w:rPr>
          <w:spacing w:val="-17"/>
        </w:rPr>
        <w:t xml:space="preserve"> </w:t>
      </w:r>
      <w:r>
        <w:t>myšlení</w:t>
      </w:r>
    </w:p>
    <w:p w14:paraId="70A22C57" w14:textId="77777777" w:rsidR="00F83973" w:rsidRDefault="00F83973">
      <w:pPr>
        <w:spacing w:line="235" w:lineRule="auto"/>
        <w:sectPr w:rsidR="00F83973">
          <w:type w:val="continuous"/>
          <w:pgSz w:w="11910" w:h="16840"/>
          <w:pgMar w:top="1240" w:right="680" w:bottom="0" w:left="680" w:header="708" w:footer="708" w:gutter="0"/>
          <w:cols w:space="708"/>
        </w:sectPr>
      </w:pPr>
    </w:p>
    <w:p w14:paraId="188C0C54" w14:textId="77777777" w:rsidR="00F83973" w:rsidRDefault="00F26ADA">
      <w:pPr>
        <w:spacing w:before="25"/>
        <w:ind w:left="166"/>
        <w:rPr>
          <w:b/>
          <w:sz w:val="32"/>
        </w:rPr>
      </w:pPr>
      <w:r>
        <w:rPr>
          <w:b/>
          <w:spacing w:val="9"/>
          <w:sz w:val="32"/>
        </w:rPr>
        <w:lastRenderedPageBreak/>
        <w:t>OBSAH</w:t>
      </w:r>
    </w:p>
    <w:sdt>
      <w:sdtPr>
        <w:rPr>
          <w:b w:val="0"/>
          <w:bCs w:val="0"/>
          <w:sz w:val="22"/>
          <w:szCs w:val="22"/>
        </w:rPr>
        <w:id w:val="812294347"/>
        <w:docPartObj>
          <w:docPartGallery w:val="Table of Contents"/>
          <w:docPartUnique/>
        </w:docPartObj>
      </w:sdtPr>
      <w:sdtContent>
        <w:p w14:paraId="4FC1BCC5" w14:textId="77777777" w:rsidR="00F83973" w:rsidRDefault="00F26ADA">
          <w:pPr>
            <w:pStyle w:val="Obsah1"/>
            <w:numPr>
              <w:ilvl w:val="0"/>
              <w:numId w:val="5"/>
            </w:numPr>
            <w:tabs>
              <w:tab w:val="left" w:pos="460"/>
              <w:tab w:val="left" w:pos="461"/>
              <w:tab w:val="right" w:pos="10251"/>
            </w:tabs>
            <w:spacing w:before="351"/>
            <w:ind w:hanging="301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21" w:history="1">
            <w:r>
              <w:t>Vzdělávací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jeho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pojetí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5673ABA1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20" w:history="1">
            <w:r w:rsidR="00F26ADA">
              <w:t>Základní</w:t>
            </w:r>
            <w:r w:rsidR="00F26ADA">
              <w:rPr>
                <w:spacing w:val="-2"/>
              </w:rPr>
              <w:t xml:space="preserve"> údaje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3</w:t>
            </w:r>
          </w:hyperlink>
        </w:p>
        <w:p w14:paraId="2E8C2611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9" w:history="1">
            <w:r w:rsidR="00F26ADA">
              <w:t>Anotace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2"/>
              </w:rPr>
              <w:t>programu</w:t>
            </w:r>
            <w:r w:rsidR="00F26ADA">
              <w:rPr>
                <w:rFonts w:ascii="Times New Roman"/>
              </w:rPr>
              <w:tab/>
            </w:r>
            <w:r w:rsidR="00F26ADA">
              <w:rPr>
                <w:spacing w:val="-10"/>
              </w:rPr>
              <w:t>3</w:t>
            </w:r>
          </w:hyperlink>
        </w:p>
        <w:p w14:paraId="519D2734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spacing w:before="54"/>
            <w:ind w:hanging="598"/>
          </w:pPr>
          <w:hyperlink w:anchor="_TOC_250018" w:history="1">
            <w:r w:rsidR="00F26ADA">
              <w:t>Cíl</w:t>
            </w:r>
            <w:r w:rsidR="00F26ADA">
              <w:rPr>
                <w:spacing w:val="-3"/>
              </w:rPr>
              <w:t xml:space="preserve"> </w:t>
            </w:r>
            <w:r w:rsidR="00F26ADA">
              <w:rPr>
                <w:spacing w:val="-2"/>
              </w:rPr>
              <w:t>programu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3</w:t>
            </w:r>
          </w:hyperlink>
        </w:p>
        <w:p w14:paraId="14F5C53E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7" w:history="1">
            <w:r w:rsidR="00F26ADA">
              <w:t>Klíčové</w:t>
            </w:r>
            <w:r w:rsidR="00F26ADA">
              <w:rPr>
                <w:spacing w:val="-5"/>
              </w:rPr>
              <w:t xml:space="preserve"> </w:t>
            </w:r>
            <w:r w:rsidR="00F26ADA">
              <w:t>kompetence</w:t>
            </w:r>
            <w:r w:rsidR="00F26ADA">
              <w:rPr>
                <w:spacing w:val="-5"/>
              </w:rPr>
              <w:t xml:space="preserve"> </w:t>
            </w:r>
            <w:r w:rsidR="00F26ADA">
              <w:t>a</w:t>
            </w:r>
            <w:r w:rsidR="00F26ADA">
              <w:rPr>
                <w:spacing w:val="26"/>
              </w:rPr>
              <w:t xml:space="preserve"> </w:t>
            </w:r>
            <w:r w:rsidR="00F26ADA">
              <w:t>konkrétní</w:t>
            </w:r>
            <w:r w:rsidR="00F26ADA">
              <w:rPr>
                <w:spacing w:val="-5"/>
              </w:rPr>
              <w:t xml:space="preserve"> </w:t>
            </w:r>
            <w:r w:rsidR="00F26ADA">
              <w:t>způsob</w:t>
            </w:r>
            <w:r w:rsidR="00F26ADA">
              <w:rPr>
                <w:spacing w:val="-5"/>
              </w:rPr>
              <w:t xml:space="preserve"> </w:t>
            </w:r>
            <w:r w:rsidR="00F26ADA">
              <w:t>jejich</w:t>
            </w:r>
            <w:r w:rsidR="00F26ADA">
              <w:rPr>
                <w:spacing w:val="-6"/>
              </w:rPr>
              <w:t xml:space="preserve"> </w:t>
            </w:r>
            <w:r w:rsidR="00F26ADA">
              <w:t>rozvoje</w:t>
            </w:r>
            <w:r w:rsidR="00F26ADA">
              <w:rPr>
                <w:spacing w:val="-5"/>
              </w:rPr>
              <w:t xml:space="preserve"> </w:t>
            </w:r>
            <w:r w:rsidR="00F26ADA">
              <w:t>v</w:t>
            </w:r>
            <w:r w:rsidR="00F26ADA">
              <w:rPr>
                <w:spacing w:val="27"/>
              </w:rPr>
              <w:t xml:space="preserve"> </w:t>
            </w:r>
            <w:r w:rsidR="00F26ADA">
              <w:rPr>
                <w:spacing w:val="-2"/>
              </w:rPr>
              <w:t>programu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3</w:t>
            </w:r>
          </w:hyperlink>
        </w:p>
        <w:p w14:paraId="339C9CB6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6" w:history="1">
            <w:r w:rsidR="00F26ADA">
              <w:rPr>
                <w:spacing w:val="-2"/>
              </w:rPr>
              <w:t>Forma</w:t>
            </w:r>
            <w:r w:rsidR="00F26ADA">
              <w:rPr>
                <w:rFonts w:ascii="Times New Roman"/>
              </w:rPr>
              <w:tab/>
            </w:r>
            <w:r w:rsidR="00F26ADA">
              <w:rPr>
                <w:spacing w:val="-10"/>
              </w:rPr>
              <w:t>4</w:t>
            </w:r>
          </w:hyperlink>
        </w:p>
        <w:p w14:paraId="1A34CD02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spacing w:before="54"/>
            <w:ind w:hanging="598"/>
          </w:pPr>
          <w:hyperlink w:anchor="_TOC_250015" w:history="1">
            <w:r w:rsidR="00F26ADA">
              <w:t>Hodinová</w:t>
            </w:r>
            <w:r w:rsidR="00F26ADA">
              <w:rPr>
                <w:spacing w:val="-7"/>
              </w:rPr>
              <w:t xml:space="preserve"> </w:t>
            </w:r>
            <w:r w:rsidR="00F26ADA">
              <w:rPr>
                <w:spacing w:val="-2"/>
              </w:rPr>
              <w:t>dotace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4</w:t>
            </w:r>
          </w:hyperlink>
        </w:p>
        <w:p w14:paraId="76A985DD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4" w:history="1">
            <w:r w:rsidR="00F26ADA">
              <w:t>Předpokládaný</w:t>
            </w:r>
            <w:r w:rsidR="00F26ADA">
              <w:rPr>
                <w:spacing w:val="-4"/>
              </w:rPr>
              <w:t xml:space="preserve"> </w:t>
            </w:r>
            <w:r w:rsidR="00F26ADA">
              <w:t>počet</w:t>
            </w:r>
            <w:r w:rsidR="00F26ADA">
              <w:rPr>
                <w:spacing w:val="-3"/>
              </w:rPr>
              <w:t xml:space="preserve"> </w:t>
            </w:r>
            <w:r w:rsidR="00F26ADA">
              <w:t>účastníků</w:t>
            </w:r>
            <w:r w:rsidR="00F26ADA">
              <w:rPr>
                <w:spacing w:val="-3"/>
              </w:rPr>
              <w:t xml:space="preserve"> </w:t>
            </w:r>
            <w:r w:rsidR="00F26ADA">
              <w:t>a</w:t>
            </w:r>
            <w:r w:rsidR="00F26ADA">
              <w:rPr>
                <w:spacing w:val="28"/>
              </w:rPr>
              <w:t xml:space="preserve"> </w:t>
            </w:r>
            <w:r w:rsidR="00F26ADA">
              <w:t>upřesnění</w:t>
            </w:r>
            <w:r w:rsidR="00F26ADA">
              <w:rPr>
                <w:spacing w:val="-3"/>
              </w:rPr>
              <w:t xml:space="preserve"> </w:t>
            </w:r>
            <w:r w:rsidR="00F26ADA">
              <w:t>cílové</w:t>
            </w:r>
            <w:r w:rsidR="00F26ADA">
              <w:rPr>
                <w:spacing w:val="-3"/>
              </w:rPr>
              <w:t xml:space="preserve"> </w:t>
            </w:r>
            <w:r w:rsidR="00F26ADA">
              <w:rPr>
                <w:spacing w:val="-2"/>
              </w:rPr>
              <w:t>skupiny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4</w:t>
            </w:r>
          </w:hyperlink>
        </w:p>
        <w:p w14:paraId="60815BB4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3" w:history="1">
            <w:r w:rsidR="00F26ADA">
              <w:t>Metody</w:t>
            </w:r>
            <w:r w:rsidR="00F26ADA">
              <w:rPr>
                <w:spacing w:val="-3"/>
              </w:rPr>
              <w:t xml:space="preserve"> </w:t>
            </w:r>
            <w:r w:rsidR="00F26ADA">
              <w:t>a</w:t>
            </w:r>
            <w:r w:rsidR="00F26ADA">
              <w:rPr>
                <w:spacing w:val="33"/>
              </w:rPr>
              <w:t xml:space="preserve"> </w:t>
            </w:r>
            <w:r w:rsidR="00F26ADA">
              <w:t>způsoby</w:t>
            </w:r>
            <w:r w:rsidR="00F26ADA">
              <w:rPr>
                <w:spacing w:val="-1"/>
              </w:rPr>
              <w:t xml:space="preserve"> </w:t>
            </w:r>
            <w:r w:rsidR="00F26ADA">
              <w:rPr>
                <w:spacing w:val="-2"/>
              </w:rPr>
              <w:t>realizace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4</w:t>
            </w:r>
          </w:hyperlink>
        </w:p>
        <w:p w14:paraId="5DA8024C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spacing w:before="54"/>
            <w:ind w:hanging="598"/>
          </w:pPr>
          <w:hyperlink w:anchor="_TOC_250012" w:history="1">
            <w:r w:rsidR="00F26ADA">
              <w:t>Obsah</w:t>
            </w:r>
            <w:r w:rsidR="00F26ADA">
              <w:rPr>
                <w:spacing w:val="25"/>
              </w:rPr>
              <w:t xml:space="preserve"> </w:t>
            </w:r>
            <w:r w:rsidR="00F26ADA">
              <w:t>–</w:t>
            </w:r>
            <w:r w:rsidR="00F26ADA">
              <w:rPr>
                <w:spacing w:val="-5"/>
              </w:rPr>
              <w:t xml:space="preserve"> </w:t>
            </w:r>
            <w:r w:rsidR="00F26ADA">
              <w:t>přehled</w:t>
            </w:r>
            <w:r w:rsidR="00F26ADA">
              <w:rPr>
                <w:spacing w:val="-5"/>
              </w:rPr>
              <w:t xml:space="preserve"> </w:t>
            </w:r>
            <w:r w:rsidR="00F26ADA">
              <w:t>tematických</w:t>
            </w:r>
            <w:r w:rsidR="00F26ADA">
              <w:rPr>
                <w:spacing w:val="-4"/>
              </w:rPr>
              <w:t xml:space="preserve"> </w:t>
            </w:r>
            <w:r w:rsidR="00F26ADA">
              <w:t>bloků,</w:t>
            </w:r>
            <w:r w:rsidR="00F26ADA">
              <w:rPr>
                <w:spacing w:val="-6"/>
              </w:rPr>
              <w:t xml:space="preserve"> </w:t>
            </w:r>
            <w:r w:rsidR="00F26ADA">
              <w:t>podrobný</w:t>
            </w:r>
            <w:r w:rsidR="00F26ADA">
              <w:rPr>
                <w:spacing w:val="-4"/>
              </w:rPr>
              <w:t xml:space="preserve"> </w:t>
            </w:r>
            <w:r w:rsidR="00F26ADA">
              <w:t>přehled</w:t>
            </w:r>
            <w:r w:rsidR="00F26ADA">
              <w:rPr>
                <w:spacing w:val="-5"/>
              </w:rPr>
              <w:t xml:space="preserve"> </w:t>
            </w:r>
            <w:r w:rsidR="00F26ADA">
              <w:t>témat</w:t>
            </w:r>
            <w:r w:rsidR="00F26ADA">
              <w:rPr>
                <w:spacing w:val="-4"/>
              </w:rPr>
              <w:t xml:space="preserve"> </w:t>
            </w:r>
            <w:r w:rsidR="00F26ADA">
              <w:t>programu</w:t>
            </w:r>
            <w:r w:rsidR="00F26ADA">
              <w:rPr>
                <w:spacing w:val="-6"/>
              </w:rPr>
              <w:t xml:space="preserve"> </w:t>
            </w:r>
            <w:r w:rsidR="00F26ADA">
              <w:t>a</w:t>
            </w:r>
            <w:r w:rsidR="00F26ADA">
              <w:rPr>
                <w:spacing w:val="26"/>
              </w:rPr>
              <w:t xml:space="preserve"> </w:t>
            </w:r>
            <w:r w:rsidR="00F26ADA">
              <w:t>jejich</w:t>
            </w:r>
            <w:r w:rsidR="00F26ADA">
              <w:rPr>
                <w:spacing w:val="-5"/>
              </w:rPr>
              <w:t xml:space="preserve"> </w:t>
            </w:r>
            <w:r w:rsidR="00F26ADA">
              <w:t>anotace</w:t>
            </w:r>
            <w:r w:rsidR="00F26ADA">
              <w:rPr>
                <w:spacing w:val="-6"/>
              </w:rPr>
              <w:t xml:space="preserve"> </w:t>
            </w:r>
            <w:r w:rsidR="00F26ADA">
              <w:t>včetně</w:t>
            </w:r>
            <w:r w:rsidR="00F26ADA">
              <w:rPr>
                <w:spacing w:val="-4"/>
              </w:rPr>
              <w:t xml:space="preserve"> </w:t>
            </w:r>
            <w:r w:rsidR="00F26ADA">
              <w:t>dílčí</w:t>
            </w:r>
            <w:r w:rsidR="00F26ADA">
              <w:rPr>
                <w:spacing w:val="-6"/>
              </w:rPr>
              <w:t xml:space="preserve"> </w:t>
            </w:r>
            <w:r w:rsidR="00F26ADA">
              <w:t>hodinové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2"/>
              </w:rPr>
              <w:t>dotace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4</w:t>
            </w:r>
          </w:hyperlink>
        </w:p>
        <w:p w14:paraId="116D0BC2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1" w:history="1">
            <w:r w:rsidR="00F26ADA">
              <w:t>Materiální</w:t>
            </w:r>
            <w:r w:rsidR="00F26ADA">
              <w:rPr>
                <w:spacing w:val="-4"/>
              </w:rPr>
              <w:t xml:space="preserve"> </w:t>
            </w:r>
            <w:r w:rsidR="00F26ADA">
              <w:t>a</w:t>
            </w:r>
            <w:r w:rsidR="00F26ADA">
              <w:rPr>
                <w:spacing w:val="30"/>
              </w:rPr>
              <w:t xml:space="preserve"> </w:t>
            </w:r>
            <w:r w:rsidR="00F26ADA">
              <w:t>technické</w:t>
            </w:r>
            <w:r w:rsidR="00F26ADA">
              <w:rPr>
                <w:spacing w:val="-3"/>
              </w:rPr>
              <w:t xml:space="preserve"> </w:t>
            </w:r>
            <w:r w:rsidR="00F26ADA">
              <w:rPr>
                <w:spacing w:val="-2"/>
              </w:rPr>
              <w:t>zabezpečení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5</w:t>
            </w:r>
          </w:hyperlink>
        </w:p>
        <w:p w14:paraId="1F68C567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10" w:history="1">
            <w:r w:rsidR="00F26ADA">
              <w:t>Plánované</w:t>
            </w:r>
            <w:r w:rsidR="00F26ADA">
              <w:rPr>
                <w:spacing w:val="-5"/>
              </w:rPr>
              <w:t xml:space="preserve"> </w:t>
            </w:r>
            <w:r w:rsidR="00F26ADA">
              <w:t>místo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2"/>
              </w:rPr>
              <w:t>konání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5</w:t>
            </w:r>
          </w:hyperlink>
        </w:p>
        <w:p w14:paraId="1169D58A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spacing w:before="54"/>
            <w:ind w:hanging="598"/>
          </w:pPr>
          <w:hyperlink w:anchor="_TOC_250009" w:history="1">
            <w:r w:rsidR="00F26ADA">
              <w:rPr>
                <w:spacing w:val="-4"/>
              </w:rPr>
              <w:t>Způsob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4"/>
              </w:rPr>
              <w:t>vyhodnocení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4"/>
              </w:rPr>
              <w:t>realizace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4"/>
              </w:rPr>
              <w:t>programu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4"/>
              </w:rPr>
              <w:t>v</w:t>
            </w:r>
            <w:r w:rsidR="00F26ADA">
              <w:rPr>
                <w:spacing w:val="30"/>
              </w:rPr>
              <w:t xml:space="preserve"> </w:t>
            </w:r>
            <w:r w:rsidR="00F26ADA">
              <w:rPr>
                <w:spacing w:val="-4"/>
              </w:rPr>
              <w:t>období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4"/>
              </w:rPr>
              <w:t>po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4"/>
              </w:rPr>
              <w:t>ukončení projektu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6</w:t>
            </w:r>
          </w:hyperlink>
        </w:p>
        <w:p w14:paraId="2431CFCC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08" w:history="1">
            <w:r w:rsidR="00F26ADA">
              <w:t>Kalkulace</w:t>
            </w:r>
            <w:r w:rsidR="00F26ADA">
              <w:rPr>
                <w:spacing w:val="-10"/>
              </w:rPr>
              <w:t xml:space="preserve"> </w:t>
            </w:r>
            <w:r w:rsidR="00F26ADA">
              <w:t>předpokládaných</w:t>
            </w:r>
            <w:r w:rsidR="00F26ADA">
              <w:rPr>
                <w:spacing w:val="-7"/>
              </w:rPr>
              <w:t xml:space="preserve"> </w:t>
            </w:r>
            <w:r w:rsidR="00F26ADA">
              <w:t>nákladů</w:t>
            </w:r>
            <w:r w:rsidR="00F26ADA">
              <w:rPr>
                <w:spacing w:val="-8"/>
              </w:rPr>
              <w:t xml:space="preserve"> </w:t>
            </w:r>
            <w:r w:rsidR="00F26ADA">
              <w:t>na</w:t>
            </w:r>
            <w:r w:rsidR="00F26ADA">
              <w:rPr>
                <w:spacing w:val="-8"/>
              </w:rPr>
              <w:t xml:space="preserve"> </w:t>
            </w:r>
            <w:r w:rsidR="00F26ADA">
              <w:t>realizaci</w:t>
            </w:r>
            <w:r w:rsidR="00F26ADA">
              <w:rPr>
                <w:spacing w:val="-7"/>
              </w:rPr>
              <w:t xml:space="preserve"> </w:t>
            </w:r>
            <w:r w:rsidR="00F26ADA">
              <w:t>programu</w:t>
            </w:r>
            <w:r w:rsidR="00F26ADA">
              <w:rPr>
                <w:spacing w:val="-8"/>
              </w:rPr>
              <w:t xml:space="preserve"> </w:t>
            </w:r>
            <w:r w:rsidR="00F26ADA">
              <w:t>po</w:t>
            </w:r>
            <w:r w:rsidR="00F26ADA">
              <w:rPr>
                <w:spacing w:val="-8"/>
              </w:rPr>
              <w:t xml:space="preserve"> </w:t>
            </w:r>
            <w:r w:rsidR="00F26ADA">
              <w:t>ukončení</w:t>
            </w:r>
            <w:r w:rsidR="00F26ADA">
              <w:rPr>
                <w:spacing w:val="-7"/>
              </w:rPr>
              <w:t xml:space="preserve"> </w:t>
            </w:r>
            <w:r w:rsidR="00F26ADA">
              <w:rPr>
                <w:spacing w:val="-2"/>
              </w:rPr>
              <w:t>projektu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6</w:t>
            </w:r>
          </w:hyperlink>
        </w:p>
        <w:p w14:paraId="25FD9596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07" w:history="1">
            <w:r w:rsidR="00F26ADA">
              <w:t>Odkazy,</w:t>
            </w:r>
            <w:r w:rsidR="00F26ADA">
              <w:rPr>
                <w:spacing w:val="-6"/>
              </w:rPr>
              <w:t xml:space="preserve"> </w:t>
            </w:r>
            <w:r w:rsidR="00F26ADA">
              <w:t>na</w:t>
            </w:r>
            <w:r w:rsidR="00F26ADA">
              <w:rPr>
                <w:spacing w:val="-7"/>
              </w:rPr>
              <w:t xml:space="preserve"> </w:t>
            </w:r>
            <w:r w:rsidR="00F26ADA">
              <w:t>kterých</w:t>
            </w:r>
            <w:r w:rsidR="00F26ADA">
              <w:rPr>
                <w:spacing w:val="-6"/>
              </w:rPr>
              <w:t xml:space="preserve"> </w:t>
            </w:r>
            <w:r w:rsidR="00F26ADA">
              <w:t>je</w:t>
            </w:r>
            <w:r w:rsidR="00F26ADA">
              <w:rPr>
                <w:spacing w:val="-6"/>
              </w:rPr>
              <w:t xml:space="preserve"> </w:t>
            </w:r>
            <w:r w:rsidR="00F26ADA">
              <w:t>program</w:t>
            </w:r>
            <w:r w:rsidR="00F26ADA">
              <w:rPr>
                <w:spacing w:val="-7"/>
              </w:rPr>
              <w:t xml:space="preserve"> </w:t>
            </w:r>
            <w:r w:rsidR="00F26ADA">
              <w:t>zveřejněn</w:t>
            </w:r>
            <w:r w:rsidR="00F26ADA">
              <w:rPr>
                <w:spacing w:val="-5"/>
              </w:rPr>
              <w:t xml:space="preserve"> </w:t>
            </w:r>
            <w:r w:rsidR="00F26ADA">
              <w:t>k</w:t>
            </w:r>
            <w:r w:rsidR="00F26ADA">
              <w:rPr>
                <w:spacing w:val="24"/>
              </w:rPr>
              <w:t xml:space="preserve"> </w:t>
            </w:r>
            <w:r w:rsidR="00F26ADA">
              <w:t>volnému</w:t>
            </w:r>
            <w:r w:rsidR="00F26ADA">
              <w:rPr>
                <w:spacing w:val="-6"/>
              </w:rPr>
              <w:t xml:space="preserve"> </w:t>
            </w:r>
            <w:r w:rsidR="00F26ADA">
              <w:rPr>
                <w:spacing w:val="-2"/>
              </w:rPr>
              <w:t>využití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7</w:t>
            </w:r>
          </w:hyperlink>
        </w:p>
        <w:p w14:paraId="0C60521E" w14:textId="77777777" w:rsidR="00F83973" w:rsidRDefault="00000000">
          <w:pPr>
            <w:pStyle w:val="Obsah1"/>
            <w:numPr>
              <w:ilvl w:val="0"/>
              <w:numId w:val="5"/>
            </w:numPr>
            <w:tabs>
              <w:tab w:val="left" w:pos="460"/>
              <w:tab w:val="left" w:pos="461"/>
              <w:tab w:val="right" w:pos="10251"/>
            </w:tabs>
            <w:ind w:hanging="301"/>
          </w:pPr>
          <w:hyperlink w:anchor="_TOC_250006" w:history="1">
            <w:r w:rsidR="00F26ADA">
              <w:t>Podrobně</w:t>
            </w:r>
            <w:r w:rsidR="00F26ADA">
              <w:rPr>
                <w:spacing w:val="-9"/>
              </w:rPr>
              <w:t xml:space="preserve"> </w:t>
            </w:r>
            <w:r w:rsidR="00F26ADA">
              <w:t>rozpracovaný</w:t>
            </w:r>
            <w:r w:rsidR="00F26ADA">
              <w:rPr>
                <w:spacing w:val="-8"/>
              </w:rPr>
              <w:t xml:space="preserve"> </w:t>
            </w:r>
            <w:r w:rsidR="00F26ADA">
              <w:t>obsah</w:t>
            </w:r>
            <w:r w:rsidR="00F26ADA">
              <w:rPr>
                <w:spacing w:val="-8"/>
              </w:rPr>
              <w:t xml:space="preserve"> </w:t>
            </w:r>
            <w:r w:rsidR="00F26ADA">
              <w:rPr>
                <w:spacing w:val="-2"/>
              </w:rPr>
              <w:t>programu</w:t>
            </w:r>
            <w:r w:rsidR="00F26ADA">
              <w:rPr>
                <w:rFonts w:ascii="Times New Roman" w:hAnsi="Times New Roman"/>
                <w:b w:val="0"/>
              </w:rPr>
              <w:tab/>
            </w:r>
            <w:r w:rsidR="00F26ADA">
              <w:rPr>
                <w:spacing w:val="-10"/>
              </w:rPr>
              <w:t>8</w:t>
            </w:r>
          </w:hyperlink>
        </w:p>
        <w:p w14:paraId="663B0C55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05" w:history="1">
            <w:r w:rsidR="00F26ADA">
              <w:t>Tematický</w:t>
            </w:r>
            <w:r w:rsidR="00F26ADA">
              <w:rPr>
                <w:spacing w:val="-7"/>
              </w:rPr>
              <w:t xml:space="preserve"> </w:t>
            </w:r>
            <w:r w:rsidR="00F26ADA">
              <w:t>blok</w:t>
            </w:r>
            <w:r w:rsidR="00F26ADA">
              <w:rPr>
                <w:spacing w:val="-7"/>
              </w:rPr>
              <w:t xml:space="preserve"> </w:t>
            </w:r>
            <w:r w:rsidR="00F26ADA">
              <w:t>č.</w:t>
            </w:r>
            <w:r w:rsidR="00F26ADA">
              <w:rPr>
                <w:spacing w:val="-6"/>
              </w:rPr>
              <w:t xml:space="preserve"> </w:t>
            </w:r>
            <w:r w:rsidR="00F26ADA">
              <w:t>1</w:t>
            </w:r>
            <w:r w:rsidR="00F26ADA">
              <w:rPr>
                <w:spacing w:val="-6"/>
              </w:rPr>
              <w:t xml:space="preserve"> </w:t>
            </w:r>
            <w:r w:rsidR="00F26ADA">
              <w:t>(Informační</w:t>
            </w:r>
            <w:r w:rsidR="00F26ADA">
              <w:rPr>
                <w:spacing w:val="-6"/>
              </w:rPr>
              <w:t xml:space="preserve"> </w:t>
            </w:r>
            <w:r w:rsidR="00F26ADA">
              <w:t>proces,</w:t>
            </w:r>
            <w:r w:rsidR="00F26ADA">
              <w:rPr>
                <w:spacing w:val="-7"/>
              </w:rPr>
              <w:t xml:space="preserve"> </w:t>
            </w:r>
            <w:r w:rsidR="00F26ADA">
              <w:t>základy</w:t>
            </w:r>
            <w:r w:rsidR="00F26ADA">
              <w:rPr>
                <w:spacing w:val="-7"/>
              </w:rPr>
              <w:t xml:space="preserve"> </w:t>
            </w:r>
            <w:r w:rsidR="00F26ADA">
              <w:t>citační</w:t>
            </w:r>
            <w:r w:rsidR="00F26ADA">
              <w:rPr>
                <w:spacing w:val="-6"/>
              </w:rPr>
              <w:t xml:space="preserve"> </w:t>
            </w:r>
            <w:r w:rsidR="00F26ADA">
              <w:t>etiky)</w:t>
            </w:r>
            <w:r w:rsidR="00F26ADA">
              <w:rPr>
                <w:spacing w:val="-7"/>
              </w:rPr>
              <w:t xml:space="preserve"> </w:t>
            </w:r>
            <w:r w:rsidR="00F26ADA">
              <w:t>–</w:t>
            </w:r>
            <w:r w:rsidR="00F26ADA">
              <w:rPr>
                <w:spacing w:val="-7"/>
              </w:rPr>
              <w:t xml:space="preserve"> </w:t>
            </w:r>
            <w:r w:rsidR="00F26ADA">
              <w:t>počet</w:t>
            </w:r>
            <w:r w:rsidR="00F26ADA">
              <w:rPr>
                <w:spacing w:val="-6"/>
              </w:rPr>
              <w:t xml:space="preserve"> </w:t>
            </w:r>
            <w:r w:rsidR="00F26ADA">
              <w:t>hodin</w:t>
            </w:r>
            <w:r w:rsidR="00F26ADA">
              <w:rPr>
                <w:spacing w:val="-6"/>
              </w:rPr>
              <w:t xml:space="preserve"> </w:t>
            </w:r>
            <w:r w:rsidR="00F26ADA">
              <w:rPr>
                <w:spacing w:val="-5"/>
              </w:rPr>
              <w:t>12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10"/>
              </w:rPr>
              <w:t>8</w:t>
            </w:r>
          </w:hyperlink>
        </w:p>
        <w:p w14:paraId="02550501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04" w:history="1">
            <w:r w:rsidR="00F26ADA">
              <w:t>Tematický</w:t>
            </w:r>
            <w:r w:rsidR="00F26ADA">
              <w:rPr>
                <w:spacing w:val="-9"/>
              </w:rPr>
              <w:t xml:space="preserve"> </w:t>
            </w:r>
            <w:r w:rsidR="00F26ADA">
              <w:t>blok</w:t>
            </w:r>
            <w:r w:rsidR="00F26ADA">
              <w:rPr>
                <w:spacing w:val="-8"/>
              </w:rPr>
              <w:t xml:space="preserve"> </w:t>
            </w:r>
            <w:r w:rsidR="00F26ADA">
              <w:t>č.</w:t>
            </w:r>
            <w:r w:rsidR="00F26ADA">
              <w:rPr>
                <w:spacing w:val="-7"/>
              </w:rPr>
              <w:t xml:space="preserve"> </w:t>
            </w:r>
            <w:r w:rsidR="00F26ADA">
              <w:t>2</w:t>
            </w:r>
            <w:r w:rsidR="00F26ADA">
              <w:rPr>
                <w:spacing w:val="-7"/>
              </w:rPr>
              <w:t xml:space="preserve"> </w:t>
            </w:r>
            <w:r w:rsidR="00F26ADA">
              <w:t>(Prezentace</w:t>
            </w:r>
            <w:r w:rsidR="00F26ADA">
              <w:rPr>
                <w:spacing w:val="-8"/>
              </w:rPr>
              <w:t xml:space="preserve"> </w:t>
            </w:r>
            <w:r w:rsidR="00F26ADA">
              <w:t>žákovských</w:t>
            </w:r>
            <w:r w:rsidR="00F26ADA">
              <w:rPr>
                <w:spacing w:val="-7"/>
              </w:rPr>
              <w:t xml:space="preserve"> </w:t>
            </w:r>
            <w:r w:rsidR="00F26ADA">
              <w:t>prací)</w:t>
            </w:r>
            <w:r w:rsidR="00F26ADA">
              <w:rPr>
                <w:spacing w:val="-8"/>
              </w:rPr>
              <w:t xml:space="preserve"> </w:t>
            </w:r>
            <w:r w:rsidR="00F26ADA">
              <w:t>–</w:t>
            </w:r>
            <w:r w:rsidR="00F26ADA">
              <w:rPr>
                <w:spacing w:val="-8"/>
              </w:rPr>
              <w:t xml:space="preserve"> </w:t>
            </w:r>
            <w:r w:rsidR="00F26ADA">
              <w:t>počet</w:t>
            </w:r>
            <w:r w:rsidR="00F26ADA">
              <w:rPr>
                <w:spacing w:val="-7"/>
              </w:rPr>
              <w:t xml:space="preserve"> </w:t>
            </w:r>
            <w:r w:rsidR="00F26ADA">
              <w:t>hodin</w:t>
            </w:r>
            <w:r w:rsidR="00F26ADA">
              <w:rPr>
                <w:spacing w:val="-9"/>
              </w:rPr>
              <w:t xml:space="preserve"> </w:t>
            </w:r>
            <w:r w:rsidR="00F26ADA">
              <w:rPr>
                <w:spacing w:val="-10"/>
              </w:rPr>
              <w:t>4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5"/>
              </w:rPr>
              <w:t>17</w:t>
            </w:r>
          </w:hyperlink>
        </w:p>
        <w:p w14:paraId="12ADAEF7" w14:textId="77777777" w:rsidR="00F83973" w:rsidRDefault="00000000">
          <w:pPr>
            <w:pStyle w:val="Obsah1"/>
            <w:numPr>
              <w:ilvl w:val="0"/>
              <w:numId w:val="5"/>
            </w:numPr>
            <w:tabs>
              <w:tab w:val="left" w:pos="460"/>
              <w:tab w:val="left" w:pos="461"/>
              <w:tab w:val="right" w:pos="10251"/>
            </w:tabs>
            <w:ind w:hanging="301"/>
          </w:pPr>
          <w:hyperlink w:anchor="_TOC_250003" w:history="1">
            <w:r w:rsidR="00F26ADA">
              <w:t>Metodická</w:t>
            </w:r>
            <w:r w:rsidR="00F26ADA">
              <w:rPr>
                <w:spacing w:val="-8"/>
              </w:rPr>
              <w:t xml:space="preserve"> </w:t>
            </w:r>
            <w:r w:rsidR="00F26ADA">
              <w:rPr>
                <w:spacing w:val="-4"/>
              </w:rPr>
              <w:t>část</w:t>
            </w:r>
            <w:r w:rsidR="00F26ADA">
              <w:rPr>
                <w:rFonts w:ascii="Times New Roman" w:hAnsi="Times New Roman"/>
                <w:b w:val="0"/>
              </w:rPr>
              <w:tab/>
            </w:r>
            <w:r w:rsidR="00F26ADA">
              <w:rPr>
                <w:spacing w:val="-5"/>
              </w:rPr>
              <w:t>18</w:t>
            </w:r>
          </w:hyperlink>
        </w:p>
        <w:p w14:paraId="2C1DE4AB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40"/>
              <w:tab w:val="left" w:pos="1041"/>
              <w:tab w:val="right" w:pos="10251"/>
            </w:tabs>
            <w:ind w:hanging="598"/>
          </w:pPr>
          <w:hyperlink w:anchor="_TOC_250002" w:history="1">
            <w:r w:rsidR="00F26ADA">
              <w:t>Metodický</w:t>
            </w:r>
            <w:r w:rsidR="00F26ADA">
              <w:rPr>
                <w:spacing w:val="-6"/>
              </w:rPr>
              <w:t xml:space="preserve"> </w:t>
            </w:r>
            <w:r w:rsidR="00F26ADA">
              <w:t>blok</w:t>
            </w:r>
            <w:r w:rsidR="00F26ADA">
              <w:rPr>
                <w:spacing w:val="-6"/>
              </w:rPr>
              <w:t xml:space="preserve"> </w:t>
            </w:r>
            <w:r w:rsidR="00F26ADA">
              <w:t>č.</w:t>
            </w:r>
            <w:r w:rsidR="00F26ADA">
              <w:rPr>
                <w:spacing w:val="-4"/>
              </w:rPr>
              <w:t xml:space="preserve"> </w:t>
            </w:r>
            <w:r w:rsidR="00F26ADA">
              <w:t>1</w:t>
            </w:r>
            <w:r w:rsidR="00F26ADA">
              <w:rPr>
                <w:spacing w:val="-5"/>
              </w:rPr>
              <w:t xml:space="preserve"> </w:t>
            </w:r>
            <w:r w:rsidR="00F26ADA">
              <w:t>(Informační</w:t>
            </w:r>
            <w:r w:rsidR="00F26ADA">
              <w:rPr>
                <w:spacing w:val="-6"/>
              </w:rPr>
              <w:t xml:space="preserve"> </w:t>
            </w:r>
            <w:r w:rsidR="00F26ADA">
              <w:t>proces,</w:t>
            </w:r>
            <w:r w:rsidR="00F26ADA">
              <w:rPr>
                <w:spacing w:val="-5"/>
              </w:rPr>
              <w:t xml:space="preserve"> </w:t>
            </w:r>
            <w:r w:rsidR="00F26ADA">
              <w:t>základy</w:t>
            </w:r>
            <w:r w:rsidR="00F26ADA">
              <w:rPr>
                <w:spacing w:val="-6"/>
              </w:rPr>
              <w:t xml:space="preserve"> </w:t>
            </w:r>
            <w:r w:rsidR="00F26ADA">
              <w:t>citační</w:t>
            </w:r>
            <w:r w:rsidR="00F26ADA">
              <w:rPr>
                <w:spacing w:val="-5"/>
              </w:rPr>
              <w:t xml:space="preserve"> </w:t>
            </w:r>
            <w:r w:rsidR="00F26ADA">
              <w:rPr>
                <w:spacing w:val="-2"/>
              </w:rPr>
              <w:t>etiky)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5"/>
              </w:rPr>
              <w:t>18</w:t>
            </w:r>
          </w:hyperlink>
        </w:p>
        <w:p w14:paraId="11DA41AD" w14:textId="77777777" w:rsidR="00F83973" w:rsidRDefault="00000000">
          <w:pPr>
            <w:pStyle w:val="Obsah2"/>
            <w:numPr>
              <w:ilvl w:val="1"/>
              <w:numId w:val="5"/>
            </w:numPr>
            <w:tabs>
              <w:tab w:val="left" w:pos="1039"/>
              <w:tab w:val="left" w:pos="1041"/>
              <w:tab w:val="right" w:pos="10251"/>
            </w:tabs>
            <w:ind w:hanging="598"/>
          </w:pPr>
          <w:hyperlink w:anchor="_TOC_250001" w:history="1">
            <w:r w:rsidR="00F26ADA">
              <w:t>Metodický</w:t>
            </w:r>
            <w:r w:rsidR="00F26ADA">
              <w:rPr>
                <w:spacing w:val="-8"/>
              </w:rPr>
              <w:t xml:space="preserve"> </w:t>
            </w:r>
            <w:r w:rsidR="00F26ADA">
              <w:t>blok</w:t>
            </w:r>
            <w:r w:rsidR="00F26ADA">
              <w:rPr>
                <w:spacing w:val="-8"/>
              </w:rPr>
              <w:t xml:space="preserve"> </w:t>
            </w:r>
            <w:r w:rsidR="00F26ADA">
              <w:t>č.</w:t>
            </w:r>
            <w:r w:rsidR="00F26ADA">
              <w:rPr>
                <w:spacing w:val="-7"/>
              </w:rPr>
              <w:t xml:space="preserve"> </w:t>
            </w:r>
            <w:r w:rsidR="00F26ADA">
              <w:t>2</w:t>
            </w:r>
            <w:r w:rsidR="00F26ADA">
              <w:rPr>
                <w:spacing w:val="-7"/>
              </w:rPr>
              <w:t xml:space="preserve"> </w:t>
            </w:r>
            <w:r w:rsidR="00F26ADA">
              <w:t>(Prezentace</w:t>
            </w:r>
            <w:r w:rsidR="00F26ADA">
              <w:rPr>
                <w:spacing w:val="-8"/>
              </w:rPr>
              <w:t xml:space="preserve"> </w:t>
            </w:r>
            <w:r w:rsidR="00F26ADA">
              <w:t>žákovských</w:t>
            </w:r>
            <w:r w:rsidR="00F26ADA">
              <w:rPr>
                <w:spacing w:val="-7"/>
              </w:rPr>
              <w:t xml:space="preserve"> </w:t>
            </w:r>
            <w:r w:rsidR="00F26ADA">
              <w:rPr>
                <w:spacing w:val="-2"/>
              </w:rPr>
              <w:t>prací)</w:t>
            </w:r>
            <w:r w:rsidR="00F26ADA">
              <w:rPr>
                <w:rFonts w:ascii="Times New Roman" w:hAnsi="Times New Roman"/>
              </w:rPr>
              <w:tab/>
            </w:r>
            <w:r w:rsidR="00F26ADA">
              <w:rPr>
                <w:spacing w:val="-5"/>
              </w:rPr>
              <w:t>25</w:t>
            </w:r>
          </w:hyperlink>
        </w:p>
        <w:p w14:paraId="7D163D3F" w14:textId="77777777" w:rsidR="00F83973" w:rsidRDefault="00000000">
          <w:pPr>
            <w:pStyle w:val="Obsah1"/>
            <w:numPr>
              <w:ilvl w:val="0"/>
              <w:numId w:val="5"/>
            </w:numPr>
            <w:tabs>
              <w:tab w:val="left" w:pos="278"/>
              <w:tab w:val="right" w:pos="10251"/>
            </w:tabs>
            <w:ind w:left="277" w:hanging="118"/>
          </w:pPr>
          <w:hyperlink w:anchor="_TOC_250000" w:history="1">
            <w:r w:rsidR="00F26ADA">
              <w:t>Příloha</w:t>
            </w:r>
            <w:r w:rsidR="00F26ADA">
              <w:rPr>
                <w:spacing w:val="-5"/>
              </w:rPr>
              <w:t xml:space="preserve"> </w:t>
            </w:r>
            <w:r w:rsidR="00F26ADA">
              <w:t>č.</w:t>
            </w:r>
            <w:r w:rsidR="00F26ADA">
              <w:rPr>
                <w:spacing w:val="-4"/>
              </w:rPr>
              <w:t xml:space="preserve"> </w:t>
            </w:r>
            <w:r w:rsidR="00F26ADA">
              <w:t>1</w:t>
            </w:r>
            <w:r w:rsidR="00F26ADA">
              <w:rPr>
                <w:spacing w:val="-4"/>
              </w:rPr>
              <w:t xml:space="preserve"> </w:t>
            </w:r>
            <w:r w:rsidR="00F26ADA">
              <w:t>–</w:t>
            </w:r>
            <w:r w:rsidR="00F26ADA">
              <w:rPr>
                <w:spacing w:val="-4"/>
              </w:rPr>
              <w:t xml:space="preserve"> </w:t>
            </w:r>
            <w:r w:rsidR="00F26ADA">
              <w:t>Soubor</w:t>
            </w:r>
            <w:r w:rsidR="00F26ADA">
              <w:rPr>
                <w:spacing w:val="-4"/>
              </w:rPr>
              <w:t xml:space="preserve"> </w:t>
            </w:r>
            <w:r w:rsidR="00F26ADA">
              <w:t>materiálů</w:t>
            </w:r>
            <w:r w:rsidR="00F26ADA">
              <w:rPr>
                <w:spacing w:val="-4"/>
              </w:rPr>
              <w:t xml:space="preserve"> </w:t>
            </w:r>
            <w:r w:rsidR="00F26ADA">
              <w:t>pro</w:t>
            </w:r>
            <w:r w:rsidR="00F26ADA">
              <w:rPr>
                <w:spacing w:val="-4"/>
              </w:rPr>
              <w:t xml:space="preserve"> </w:t>
            </w:r>
            <w:r w:rsidR="00F26ADA">
              <w:t>realizaci</w:t>
            </w:r>
            <w:r w:rsidR="00F26ADA">
              <w:rPr>
                <w:spacing w:val="-3"/>
              </w:rPr>
              <w:t xml:space="preserve"> </w:t>
            </w:r>
            <w:r w:rsidR="00F26ADA">
              <w:rPr>
                <w:spacing w:val="-2"/>
              </w:rPr>
              <w:t>programu</w:t>
            </w:r>
            <w:r w:rsidR="00F26ADA">
              <w:rPr>
                <w:rFonts w:ascii="Times New Roman" w:hAnsi="Times New Roman"/>
                <w:b w:val="0"/>
              </w:rPr>
              <w:tab/>
            </w:r>
            <w:r w:rsidR="00F26ADA">
              <w:rPr>
                <w:spacing w:val="-5"/>
              </w:rPr>
              <w:t>26</w:t>
            </w:r>
          </w:hyperlink>
        </w:p>
        <w:p w14:paraId="59388AF4" w14:textId="77777777" w:rsidR="00F83973" w:rsidRDefault="00F26ADA">
          <w:pPr>
            <w:spacing w:before="11" w:after="1"/>
            <w:rPr>
              <w:b/>
              <w:sz w:val="20"/>
            </w:rPr>
          </w:pPr>
          <w:r>
            <w:fldChar w:fldCharType="end"/>
          </w:r>
        </w:p>
      </w:sdtContent>
    </w:sdt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3"/>
        <w:gridCol w:w="607"/>
        <w:gridCol w:w="6534"/>
        <w:gridCol w:w="2819"/>
      </w:tblGrid>
      <w:tr w:rsidR="00F83973" w14:paraId="007D8C92" w14:textId="77777777">
        <w:trPr>
          <w:trHeight w:val="204"/>
        </w:trPr>
        <w:tc>
          <w:tcPr>
            <w:tcW w:w="233" w:type="dxa"/>
          </w:tcPr>
          <w:p w14:paraId="69379039" w14:textId="77777777" w:rsidR="00F83973" w:rsidRDefault="00F26ADA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07" w:type="dxa"/>
          </w:tcPr>
          <w:p w14:paraId="13A4D5E4" w14:textId="77777777" w:rsidR="00F83973" w:rsidRDefault="00F26ADA">
            <w:pPr>
              <w:pStyle w:val="TableParagraph"/>
              <w:spacing w:line="163" w:lineRule="exact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Příloha</w:t>
            </w:r>
          </w:p>
        </w:tc>
        <w:tc>
          <w:tcPr>
            <w:tcW w:w="6534" w:type="dxa"/>
          </w:tcPr>
          <w:p w14:paraId="35AE56FB" w14:textId="77777777" w:rsidR="00F83973" w:rsidRDefault="00F26ADA">
            <w:pPr>
              <w:pStyle w:val="TableParagraph"/>
              <w:spacing w:line="163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č.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Soubor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metodických</w:t>
            </w:r>
            <w:r>
              <w:rPr>
                <w:b/>
                <w:spacing w:val="-2"/>
                <w:sz w:val="16"/>
              </w:rPr>
              <w:t xml:space="preserve"> materiálů</w:t>
            </w:r>
          </w:p>
        </w:tc>
        <w:tc>
          <w:tcPr>
            <w:tcW w:w="2819" w:type="dxa"/>
          </w:tcPr>
          <w:p w14:paraId="7C4BBC23" w14:textId="77777777" w:rsidR="00F83973" w:rsidRDefault="00F26ADA">
            <w:pPr>
              <w:pStyle w:val="TableParagraph"/>
              <w:spacing w:line="16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</w:t>
            </w:r>
          </w:p>
        </w:tc>
      </w:tr>
      <w:tr w:rsidR="00F83973" w14:paraId="301A6F0A" w14:textId="77777777">
        <w:trPr>
          <w:trHeight w:val="248"/>
        </w:trPr>
        <w:tc>
          <w:tcPr>
            <w:tcW w:w="233" w:type="dxa"/>
          </w:tcPr>
          <w:p w14:paraId="6B866845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14:paraId="1E5B17DB" w14:textId="77777777" w:rsidR="00F83973" w:rsidRDefault="00F26ADA">
            <w:pPr>
              <w:pStyle w:val="TableParagraph"/>
              <w:spacing w:before="1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5.1</w:t>
            </w:r>
          </w:p>
        </w:tc>
        <w:tc>
          <w:tcPr>
            <w:tcW w:w="6534" w:type="dxa"/>
          </w:tcPr>
          <w:p w14:paraId="27AEE415" w14:textId="77777777" w:rsidR="00F83973" w:rsidRDefault="00F26AD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sz w:val="16"/>
              </w:rPr>
              <w:t>Metodický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Odpovědi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pracovními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listy</w:t>
            </w:r>
          </w:p>
        </w:tc>
        <w:tc>
          <w:tcPr>
            <w:tcW w:w="2819" w:type="dxa"/>
          </w:tcPr>
          <w:p w14:paraId="7B70C3F4" w14:textId="77777777" w:rsidR="00F83973" w:rsidRDefault="00F26ADA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 w:rsidR="00F83973" w14:paraId="6593E278" w14:textId="77777777">
        <w:trPr>
          <w:trHeight w:val="248"/>
        </w:trPr>
        <w:tc>
          <w:tcPr>
            <w:tcW w:w="233" w:type="dxa"/>
          </w:tcPr>
          <w:p w14:paraId="01228ECE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14:paraId="25CD22D8" w14:textId="77777777" w:rsidR="00F83973" w:rsidRDefault="00F26ADA">
            <w:pPr>
              <w:pStyle w:val="TableParagraph"/>
              <w:spacing w:before="1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5.2</w:t>
            </w:r>
          </w:p>
        </w:tc>
        <w:tc>
          <w:tcPr>
            <w:tcW w:w="6534" w:type="dxa"/>
          </w:tcPr>
          <w:p w14:paraId="49BE802D" w14:textId="77777777" w:rsidR="00F83973" w:rsidRDefault="00F26AD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sz w:val="16"/>
              </w:rPr>
              <w:t>Metodický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Odpovědi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pracovními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listy</w:t>
            </w:r>
          </w:p>
        </w:tc>
        <w:tc>
          <w:tcPr>
            <w:tcW w:w="2819" w:type="dxa"/>
          </w:tcPr>
          <w:p w14:paraId="2C481D2C" w14:textId="77777777" w:rsidR="00F83973" w:rsidRDefault="00F26ADA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 w:rsidR="00F83973" w14:paraId="38252DC1" w14:textId="77777777">
        <w:trPr>
          <w:trHeight w:val="248"/>
        </w:trPr>
        <w:tc>
          <w:tcPr>
            <w:tcW w:w="233" w:type="dxa"/>
          </w:tcPr>
          <w:p w14:paraId="75640C5A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14:paraId="1A3AD514" w14:textId="77777777" w:rsidR="00F83973" w:rsidRDefault="00F26ADA">
            <w:pPr>
              <w:pStyle w:val="TableParagraph"/>
              <w:spacing w:before="1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5.3</w:t>
            </w:r>
          </w:p>
        </w:tc>
        <w:tc>
          <w:tcPr>
            <w:tcW w:w="6534" w:type="dxa"/>
          </w:tcPr>
          <w:p w14:paraId="5E0D27D2" w14:textId="77777777" w:rsidR="00F83973" w:rsidRDefault="00F26AD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sz w:val="16"/>
              </w:rPr>
              <w:t>Metodický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Odpovědi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pracovními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listy</w:t>
            </w:r>
          </w:p>
        </w:tc>
        <w:tc>
          <w:tcPr>
            <w:tcW w:w="2819" w:type="dxa"/>
          </w:tcPr>
          <w:p w14:paraId="39BD8F09" w14:textId="77777777" w:rsidR="00F83973" w:rsidRDefault="00F26ADA">
            <w:pPr>
              <w:pStyle w:val="TableParagraph"/>
              <w:spacing w:before="12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 w:rsidR="00F83973" w14:paraId="7B837575" w14:textId="77777777">
        <w:trPr>
          <w:trHeight w:val="248"/>
        </w:trPr>
        <w:tc>
          <w:tcPr>
            <w:tcW w:w="233" w:type="dxa"/>
          </w:tcPr>
          <w:p w14:paraId="055904A8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14:paraId="431455B5" w14:textId="77777777" w:rsidR="00F83973" w:rsidRDefault="00F26ADA">
            <w:pPr>
              <w:pStyle w:val="TableParagraph"/>
              <w:spacing w:before="1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5.4</w:t>
            </w:r>
          </w:p>
        </w:tc>
        <w:tc>
          <w:tcPr>
            <w:tcW w:w="6534" w:type="dxa"/>
          </w:tcPr>
          <w:p w14:paraId="7E28CED3" w14:textId="77777777" w:rsidR="00F83973" w:rsidRDefault="00F26AD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sz w:val="16"/>
              </w:rPr>
              <w:t>Metodický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Odpovědi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pracovními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listy</w:t>
            </w:r>
          </w:p>
        </w:tc>
        <w:tc>
          <w:tcPr>
            <w:tcW w:w="2819" w:type="dxa"/>
          </w:tcPr>
          <w:p w14:paraId="7E937F31" w14:textId="77777777" w:rsidR="00F83973" w:rsidRDefault="00F26ADA">
            <w:pPr>
              <w:pStyle w:val="TableParagraph"/>
              <w:spacing w:before="12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 w:rsidR="00F83973" w14:paraId="2ABBCB51" w14:textId="77777777">
        <w:trPr>
          <w:trHeight w:val="248"/>
        </w:trPr>
        <w:tc>
          <w:tcPr>
            <w:tcW w:w="233" w:type="dxa"/>
          </w:tcPr>
          <w:p w14:paraId="7D3DF0AD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14:paraId="4C4721B2" w14:textId="77777777" w:rsidR="00F83973" w:rsidRDefault="00F26ADA">
            <w:pPr>
              <w:pStyle w:val="TableParagraph"/>
              <w:spacing w:before="1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5.5</w:t>
            </w:r>
          </w:p>
        </w:tc>
        <w:tc>
          <w:tcPr>
            <w:tcW w:w="6534" w:type="dxa"/>
          </w:tcPr>
          <w:p w14:paraId="5FE48573" w14:textId="77777777" w:rsidR="00F83973" w:rsidRDefault="00F26AD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sz w:val="16"/>
              </w:rPr>
              <w:t>Metodický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Odpovědi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pracovními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listy</w:t>
            </w:r>
          </w:p>
        </w:tc>
        <w:tc>
          <w:tcPr>
            <w:tcW w:w="2819" w:type="dxa"/>
          </w:tcPr>
          <w:p w14:paraId="5CE07A2C" w14:textId="77777777" w:rsidR="00F83973" w:rsidRDefault="00F26ADA">
            <w:pPr>
              <w:pStyle w:val="TableParagraph"/>
              <w:spacing w:before="12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 w:rsidR="00F83973" w14:paraId="47132234" w14:textId="77777777">
        <w:trPr>
          <w:trHeight w:val="333"/>
        </w:trPr>
        <w:tc>
          <w:tcPr>
            <w:tcW w:w="233" w:type="dxa"/>
          </w:tcPr>
          <w:p w14:paraId="0173BA65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14:paraId="4FC2719C" w14:textId="77777777" w:rsidR="00F83973" w:rsidRDefault="00F26ADA">
            <w:pPr>
              <w:pStyle w:val="TableParagraph"/>
              <w:spacing w:before="1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5.6</w:t>
            </w:r>
          </w:p>
        </w:tc>
        <w:tc>
          <w:tcPr>
            <w:tcW w:w="6534" w:type="dxa"/>
          </w:tcPr>
          <w:p w14:paraId="718D3AFF" w14:textId="77777777" w:rsidR="00F83973" w:rsidRDefault="00F26AD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sz w:val="16"/>
              </w:rPr>
              <w:t>Metodický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Odpovědi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pracovními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listy</w:t>
            </w:r>
          </w:p>
        </w:tc>
        <w:tc>
          <w:tcPr>
            <w:tcW w:w="2819" w:type="dxa"/>
          </w:tcPr>
          <w:p w14:paraId="521D3F53" w14:textId="77777777" w:rsidR="00F83973" w:rsidRDefault="00F26ADA">
            <w:pPr>
              <w:pStyle w:val="TableParagraph"/>
              <w:spacing w:before="12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 w:rsidR="00F83973" w14:paraId="184581A1" w14:textId="77777777">
        <w:trPr>
          <w:trHeight w:val="418"/>
        </w:trPr>
        <w:tc>
          <w:tcPr>
            <w:tcW w:w="233" w:type="dxa"/>
          </w:tcPr>
          <w:p w14:paraId="4413F091" w14:textId="77777777" w:rsidR="00F83973" w:rsidRDefault="00F26ADA">
            <w:pPr>
              <w:pStyle w:val="TableParagraph"/>
              <w:spacing w:before="9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07" w:type="dxa"/>
          </w:tcPr>
          <w:p w14:paraId="4C00D60C" w14:textId="77777777" w:rsidR="00F83973" w:rsidRDefault="00F26ADA">
            <w:pPr>
              <w:pStyle w:val="TableParagraph"/>
              <w:spacing w:before="97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Příloha</w:t>
            </w:r>
          </w:p>
        </w:tc>
        <w:tc>
          <w:tcPr>
            <w:tcW w:w="6534" w:type="dxa"/>
          </w:tcPr>
          <w:p w14:paraId="57206F5D" w14:textId="77777777" w:rsidR="00F83973" w:rsidRDefault="00F26ADA">
            <w:pPr>
              <w:pStyle w:val="TableParagraph"/>
              <w:spacing w:before="9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č.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Závěrečná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zpráva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ověření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praxi</w:t>
            </w:r>
          </w:p>
        </w:tc>
        <w:tc>
          <w:tcPr>
            <w:tcW w:w="2819" w:type="dxa"/>
          </w:tcPr>
          <w:p w14:paraId="125D16EF" w14:textId="77777777" w:rsidR="00F83973" w:rsidRDefault="00F26ADA">
            <w:pPr>
              <w:pStyle w:val="TableParagraph"/>
              <w:spacing w:before="9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</w:tr>
      <w:tr w:rsidR="00F83973" w14:paraId="7323C821" w14:textId="77777777">
        <w:trPr>
          <w:trHeight w:val="418"/>
        </w:trPr>
        <w:tc>
          <w:tcPr>
            <w:tcW w:w="233" w:type="dxa"/>
          </w:tcPr>
          <w:p w14:paraId="3D8AB6CF" w14:textId="77777777" w:rsidR="00F83973" w:rsidRDefault="00F26ADA">
            <w:pPr>
              <w:pStyle w:val="TableParagraph"/>
              <w:spacing w:before="9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07" w:type="dxa"/>
          </w:tcPr>
          <w:p w14:paraId="0D93FB51" w14:textId="77777777" w:rsidR="00F83973" w:rsidRDefault="00F26ADA">
            <w:pPr>
              <w:pStyle w:val="TableParagraph"/>
              <w:spacing w:before="97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Příloha</w:t>
            </w:r>
          </w:p>
        </w:tc>
        <w:tc>
          <w:tcPr>
            <w:tcW w:w="6534" w:type="dxa"/>
          </w:tcPr>
          <w:p w14:paraId="011D1D49" w14:textId="77777777" w:rsidR="00F83973" w:rsidRDefault="00F26ADA">
            <w:pPr>
              <w:pStyle w:val="TableParagraph"/>
              <w:spacing w:before="9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č.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Odborné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didaktické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posudky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programu</w:t>
            </w:r>
          </w:p>
        </w:tc>
        <w:tc>
          <w:tcPr>
            <w:tcW w:w="2819" w:type="dxa"/>
          </w:tcPr>
          <w:p w14:paraId="54F9183D" w14:textId="77777777" w:rsidR="00F83973" w:rsidRDefault="00F26ADA">
            <w:pPr>
              <w:pStyle w:val="TableParagraph"/>
              <w:spacing w:before="9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</w:tr>
      <w:tr w:rsidR="00F83973" w14:paraId="4D2BBA06" w14:textId="77777777">
        <w:trPr>
          <w:trHeight w:val="289"/>
        </w:trPr>
        <w:tc>
          <w:tcPr>
            <w:tcW w:w="233" w:type="dxa"/>
          </w:tcPr>
          <w:p w14:paraId="3EC19BD7" w14:textId="77777777" w:rsidR="00F83973" w:rsidRDefault="00F26ADA">
            <w:pPr>
              <w:pStyle w:val="TableParagraph"/>
              <w:spacing w:before="97" w:line="17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07" w:type="dxa"/>
          </w:tcPr>
          <w:p w14:paraId="248458B4" w14:textId="77777777" w:rsidR="00F83973" w:rsidRDefault="00F26ADA">
            <w:pPr>
              <w:pStyle w:val="TableParagraph"/>
              <w:spacing w:before="97" w:line="172" w:lineRule="exact"/>
              <w:ind w:left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Příloha</w:t>
            </w:r>
          </w:p>
        </w:tc>
        <w:tc>
          <w:tcPr>
            <w:tcW w:w="6534" w:type="dxa"/>
          </w:tcPr>
          <w:p w14:paraId="044BC3D1" w14:textId="77777777" w:rsidR="00F83973" w:rsidRDefault="00F26ADA">
            <w:pPr>
              <w:pStyle w:val="TableParagraph"/>
              <w:spacing w:before="97" w:line="17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č.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Doklad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provedení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nabídky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zveřejnění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programu</w:t>
            </w:r>
          </w:p>
        </w:tc>
        <w:tc>
          <w:tcPr>
            <w:tcW w:w="2819" w:type="dxa"/>
          </w:tcPr>
          <w:p w14:paraId="69A3D4E8" w14:textId="77777777" w:rsidR="00F83973" w:rsidRDefault="00F26ADA">
            <w:pPr>
              <w:pStyle w:val="TableParagraph"/>
              <w:spacing w:before="97" w:line="17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</w:tr>
    </w:tbl>
    <w:p w14:paraId="218C47AE" w14:textId="77777777" w:rsidR="00F83973" w:rsidRDefault="00F83973">
      <w:pPr>
        <w:spacing w:line="172" w:lineRule="exact"/>
        <w:jc w:val="right"/>
        <w:rPr>
          <w:sz w:val="16"/>
        </w:rPr>
        <w:sectPr w:rsidR="00F83973">
          <w:headerReference w:type="default" r:id="rId9"/>
          <w:footerReference w:type="default" r:id="rId10"/>
          <w:pgSz w:w="11910" w:h="16840"/>
          <w:pgMar w:top="1140" w:right="680" w:bottom="1500" w:left="680" w:header="411" w:footer="1317" w:gutter="0"/>
          <w:pgNumType w:start="2"/>
          <w:cols w:space="708"/>
        </w:sectPr>
      </w:pPr>
    </w:p>
    <w:p w14:paraId="1DA6AD56" w14:textId="77777777" w:rsidR="00F83973" w:rsidRDefault="00F26ADA">
      <w:pPr>
        <w:pStyle w:val="Nadpis1"/>
        <w:numPr>
          <w:ilvl w:val="0"/>
          <w:numId w:val="4"/>
        </w:numPr>
        <w:tabs>
          <w:tab w:val="left" w:pos="850"/>
          <w:tab w:val="left" w:pos="851"/>
        </w:tabs>
      </w:pPr>
      <w:bookmarkStart w:id="0" w:name="_TOC_250021"/>
      <w:r>
        <w:lastRenderedPageBreak/>
        <w:t>VZDĚLÁVACÍ</w:t>
      </w:r>
      <w:r>
        <w:rPr>
          <w:spacing w:val="34"/>
        </w:rPr>
        <w:t xml:space="preserve"> </w:t>
      </w:r>
      <w:r>
        <w:rPr>
          <w:spacing w:val="9"/>
        </w:rPr>
        <w:t>PROGRAM</w:t>
      </w:r>
      <w:r>
        <w:rPr>
          <w:spacing w:val="35"/>
        </w:rPr>
        <w:t xml:space="preserve"> </w:t>
      </w:r>
      <w:proofErr w:type="gramStart"/>
      <w:r>
        <w:t>A</w:t>
      </w:r>
      <w:r>
        <w:rPr>
          <w:spacing w:val="28"/>
        </w:rPr>
        <w:t xml:space="preserve">  </w:t>
      </w:r>
      <w:r>
        <w:t>JEHO</w:t>
      </w:r>
      <w:proofErr w:type="gramEnd"/>
      <w:r>
        <w:rPr>
          <w:spacing w:val="36"/>
        </w:rPr>
        <w:t xml:space="preserve"> </w:t>
      </w:r>
      <w:bookmarkEnd w:id="0"/>
      <w:r>
        <w:rPr>
          <w:spacing w:val="9"/>
        </w:rPr>
        <w:t>POJETÍ</w:t>
      </w:r>
    </w:p>
    <w:p w14:paraId="1E548EE4" w14:textId="77777777" w:rsidR="00F83973" w:rsidRDefault="00F83973">
      <w:pPr>
        <w:pStyle w:val="Zkladntext"/>
        <w:spacing w:before="8"/>
        <w:ind w:left="0"/>
        <w:rPr>
          <w:b/>
          <w:sz w:val="29"/>
        </w:rPr>
      </w:pPr>
    </w:p>
    <w:p w14:paraId="2CFA81B8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1" w:name="_TOC_250020"/>
      <w:r>
        <w:t>ZÁKLADNÍ</w:t>
      </w:r>
      <w:r>
        <w:rPr>
          <w:spacing w:val="76"/>
        </w:rPr>
        <w:t xml:space="preserve"> </w:t>
      </w:r>
      <w:bookmarkEnd w:id="1"/>
      <w:r>
        <w:rPr>
          <w:spacing w:val="7"/>
        </w:rPr>
        <w:t>ÚDAJE</w:t>
      </w:r>
    </w:p>
    <w:p w14:paraId="214F2EDC" w14:textId="77777777" w:rsidR="00F83973" w:rsidRDefault="00000000">
      <w:pPr>
        <w:pStyle w:val="Zkladntext"/>
        <w:spacing w:before="9"/>
        <w:ind w:left="0"/>
        <w:rPr>
          <w:b/>
          <w:sz w:val="26"/>
        </w:rPr>
      </w:pPr>
      <w:r>
        <w:pict w14:anchorId="03CFBBD2">
          <v:group id="docshapegroup7" o:spid="_x0000_s2109" style="position:absolute;margin-left:76.55pt;margin-top:17.55pt;width:476.25pt;height:284.95pt;z-index:-15727616;mso-wrap-distance-left:0;mso-wrap-distance-right:0;mso-position-horizontal-relative:page" coordorigin="1531,351" coordsize="9525,5699">
            <v:shape id="docshape8" o:spid="_x0000_s2154" style="position:absolute;left:1530;top:355;width:9525;height:284" coordorigin="1531,356" coordsize="9525,284" o:spt="100" adj="0,,0" path="m4479,356r-2948,l1531,639r2948,l4479,356xm11055,356r-6576,l4479,639r6576,l11055,356xe" fillcolor="#e6e7e8" stroked="f">
              <v:stroke joinstyle="round"/>
              <v:formulas/>
              <v:path arrowok="t" o:connecttype="segments"/>
            </v:shape>
            <v:line id="_x0000_s2153" style="position:absolute" from="1531,356" to="4479,356" strokecolor="#bcbec0" strokeweight=".5pt"/>
            <v:line id="_x0000_s2152" style="position:absolute" from="4479,356" to="11055,356" strokecolor="#bcbec0" strokeweight=".5pt"/>
            <v:shape id="docshape9" o:spid="_x0000_s2151" style="position:absolute;left:1530;top:1177;width:9525;height:346" coordorigin="1531,1177" coordsize="9525,346" o:spt="100" adj="0,,0" path="m4479,1177r-2948,l1531,1523r2948,l4479,1177xm11055,1177r-6576,l4479,1523r6576,l11055,1177xe" fillcolor="#e6e7e8" stroked="f">
              <v:stroke joinstyle="round"/>
              <v:formulas/>
              <v:path arrowok="t" o:connecttype="segments"/>
            </v:shape>
            <v:line id="_x0000_s2150" style="position:absolute" from="1531,639" to="4479,639" strokecolor="#bcbec0" strokeweight=".5pt"/>
            <v:line id="_x0000_s2149" style="position:absolute" from="4479,639" to="11055,639" strokecolor="#bcbec0" strokeweight=".5pt"/>
            <v:line id="_x0000_s2148" style="position:absolute" from="1531,1807" to="4479,1807" strokecolor="#bcbec0" strokeweight=".5pt"/>
            <v:line id="_x0000_s2147" style="position:absolute" from="4479,1807" to="11055,1807" strokecolor="#bcbec0" strokeweight=".5pt"/>
            <v:line id="_x0000_s2146" style="position:absolute" from="1531,2345" to="4479,2345" strokecolor="#bcbec0" strokeweight=".5pt"/>
            <v:line id="_x0000_s2145" style="position:absolute" from="4479,2345" to="11055,2345" strokecolor="#bcbec0" strokeweight=".5pt"/>
            <v:line id="_x0000_s2144" style="position:absolute" from="1531,2629" to="4479,2629" strokecolor="#bcbec0" strokeweight=".5pt"/>
            <v:line id="_x0000_s2143" style="position:absolute" from="4479,2629" to="11055,2629" strokecolor="#bcbec0" strokeweight=".5pt"/>
            <v:line id="_x0000_s2142" style="position:absolute" from="1531,2912" to="4479,2912" strokecolor="#bcbec0" strokeweight=".5pt"/>
            <v:line id="_x0000_s2141" style="position:absolute" from="4479,2912" to="11055,2912" strokecolor="#bcbec0" strokeweight=".5pt"/>
            <v:line id="_x0000_s2140" style="position:absolute" from="1531,3196" to="4479,3196" strokecolor="#bcbec0" strokeweight=".5pt"/>
            <v:line id="_x0000_s2139" style="position:absolute" from="4479,3196" to="11055,3196" strokecolor="#bcbec0" strokeweight=".5pt"/>
            <v:line id="_x0000_s2138" style="position:absolute" from="1531,3479" to="4479,3479" strokecolor="#bcbec0" strokeweight=".5pt"/>
            <v:line id="_x0000_s2137" style="position:absolute" from="4479,3479" to="11055,3479" strokecolor="#bcbec0" strokeweight=".5pt"/>
            <v:line id="_x0000_s2136" style="position:absolute" from="1531,3763" to="4479,3763" strokecolor="#bcbec0" strokeweight=".5pt"/>
            <v:line id="_x0000_s2135" style="position:absolute" from="4479,3763" to="11055,3763" strokecolor="#bcbec0" strokeweight=".5pt"/>
            <v:line id="_x0000_s2134" style="position:absolute" from="1531,4046" to="4479,4046" strokecolor="#bcbec0" strokeweight=".5pt"/>
            <v:line id="_x0000_s2133" style="position:absolute" from="4479,4046" to="11055,4046" strokecolor="#bcbec0" strokeweight=".5pt"/>
            <v:line id="_x0000_s2132" style="position:absolute" from="1531,5160" to="4479,5160" strokecolor="#bcbec0" strokeweight=".5pt"/>
            <v:line id="_x0000_s2131" style="position:absolute" from="4479,5160" to="11055,5160" strokecolor="#bcbec0" strokeweight=".5pt"/>
            <v:line id="_x0000_s2130" style="position:absolute" from="1531,5698" to="4479,5698" strokecolor="#bcbec0" strokeweight=".5pt"/>
            <v:line id="_x0000_s2129" style="position:absolute" from="4479,5698" to="11055,5698" strokecolor="#bcbec0" strokeweight=".5pt"/>
            <v:line id="_x0000_s2128" style="position:absolute" from="1531,6044" to="4479,6044" strokecolor="#bcbec0" strokeweight=".5pt"/>
            <v:line id="_x0000_s2127" style="position:absolute" from="4479,6044" to="11055,6044" strokecolor="#bcbec0" strokeweight=".5pt"/>
            <v:line id="_x0000_s2126" style="position:absolute" from="1531,1177" to="4479,1177" strokecolor="#bcbec0" strokeweight=".5pt"/>
            <v:line id="_x0000_s2125" style="position:absolute" from="4479,1177" to="11055,1177" strokecolor="#bcbec0" strokeweight=".5pt"/>
            <v:line id="_x0000_s2124" style="position:absolute" from="1531,1523" to="4479,1523" strokecolor="#bcbec0" strokeweight=".5pt"/>
            <v:line id="_x0000_s2123" style="position:absolute" from="4479,1523" to="11055,1523" strokecolor="#bcbec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122" type="#_x0000_t202" style="position:absolute;left:1587;top:695;width:1719;height:160" filled="f" stroked="f">
              <v:textbox inset="0,0,0,0">
                <w:txbxContent>
                  <w:p w14:paraId="0DF100B2" w14:textId="77777777" w:rsidR="00F83973" w:rsidRDefault="00F26AD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Název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reg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číslo</w:t>
                    </w:r>
                    <w:r>
                      <w:rPr>
                        <w:spacing w:val="-2"/>
                        <w:sz w:val="16"/>
                      </w:rPr>
                      <w:t xml:space="preserve"> projektu</w:t>
                    </w:r>
                  </w:p>
                </w:txbxContent>
              </v:textbox>
            </v:shape>
            <v:shape id="docshape11" o:spid="_x0000_s2121" type="#_x0000_t202" style="position:absolute;left:4535;top:752;width:5417;height:352" filled="f" stroked="f">
              <v:textbox inset="0,0,0,0">
                <w:txbxContent>
                  <w:p w14:paraId="2F4F1CF5" w14:textId="77777777" w:rsidR="00F83973" w:rsidRDefault="00F26ADA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„Mít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svět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přečtený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aneb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spolupráce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knihoven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škol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vzdělávání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Ústeckém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kraji“</w:t>
                    </w:r>
                  </w:p>
                  <w:p w14:paraId="0916C28B" w14:textId="77777777" w:rsidR="00F83973" w:rsidRDefault="00F26ADA">
                    <w:pPr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CZ.02.3.68/0.0/0.0./16_032/0008225</w:t>
                    </w:r>
                  </w:p>
                </w:txbxContent>
              </v:textbox>
            </v:shape>
            <v:shape id="docshape12" o:spid="_x0000_s2120" type="#_x0000_t202" style="position:absolute;left:1587;top:1604;width:1694;height:160" filled="f" stroked="f">
              <v:textbox inset="0,0,0,0">
                <w:txbxContent>
                  <w:p w14:paraId="1C29BA29" w14:textId="77777777" w:rsidR="00F83973" w:rsidRDefault="00F26AD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Název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vzdělávací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instituce</w:t>
                    </w:r>
                  </w:p>
                </w:txbxContent>
              </v:textbox>
            </v:shape>
            <v:shape id="docshape13" o:spid="_x0000_s2119" type="#_x0000_t202" style="position:absolute;left:4535;top:1604;width:3522;height:160" filled="f" stroked="f">
              <v:textbox inset="0,0,0,0">
                <w:txbxContent>
                  <w:p w14:paraId="709F5315" w14:textId="77777777" w:rsidR="00F83973" w:rsidRDefault="00F26AD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Severočeská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vědecká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knihovna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Ústí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Labem,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</w:t>
                    </w:r>
                    <w:r>
                      <w:rPr>
                        <w:spacing w:val="-5"/>
                        <w:sz w:val="16"/>
                      </w:rPr>
                      <w:t xml:space="preserve"> o.</w:t>
                    </w:r>
                  </w:p>
                </w:txbxContent>
              </v:textbox>
            </v:shape>
            <v:shape id="docshape14" o:spid="_x0000_s2118" type="#_x0000_t202" style="position:absolute;left:1587;top:1919;width:5947;height:256" filled="f" stroked="f">
              <v:textbox inset="0,0,0,0">
                <w:txbxContent>
                  <w:p w14:paraId="4EDC053A" w14:textId="77777777" w:rsidR="00F83973" w:rsidRDefault="00F26ADA">
                    <w:pPr>
                      <w:spacing w:line="256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Adresa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vzdělávací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webová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stránka</w:t>
                    </w:r>
                    <w:r>
                      <w:rPr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Winstona</w:t>
                    </w:r>
                    <w:r>
                      <w:rPr>
                        <w:spacing w:val="-9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Churchilla</w:t>
                    </w:r>
                    <w:r>
                      <w:rPr>
                        <w:spacing w:val="-7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3,</w:t>
                    </w:r>
                    <w:r>
                      <w:rPr>
                        <w:spacing w:val="-8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400</w:t>
                    </w:r>
                    <w:r>
                      <w:rPr>
                        <w:spacing w:val="-7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01</w:t>
                    </w:r>
                    <w:r>
                      <w:rPr>
                        <w:spacing w:val="-8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Ústí</w:t>
                    </w:r>
                    <w:r>
                      <w:rPr>
                        <w:spacing w:val="-8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position w:val="10"/>
                        <w:sz w:val="16"/>
                      </w:rPr>
                      <w:t>nad</w:t>
                    </w:r>
                    <w:r>
                      <w:rPr>
                        <w:spacing w:val="-8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position w:val="10"/>
                        <w:sz w:val="16"/>
                      </w:rPr>
                      <w:t>Labem</w:t>
                    </w:r>
                  </w:p>
                </w:txbxContent>
              </v:textbox>
            </v:shape>
            <v:shape id="docshape15" o:spid="_x0000_s2117" type="#_x0000_t202" style="position:absolute;left:4535;top:2111;width:1448;height:160" filled="f" stroked="f">
              <v:textbox inset="0,0,0,0">
                <w:txbxContent>
                  <w:p w14:paraId="3BE6D4AF" w14:textId="77777777" w:rsidR="00F83973" w:rsidRDefault="00F26AD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http</w:t>
                    </w:r>
                    <w:hyperlink r:id="rId11">
                      <w:r>
                        <w:rPr>
                          <w:spacing w:val="-2"/>
                          <w:sz w:val="16"/>
                        </w:rPr>
                        <w:t>s://w</w:t>
                      </w:r>
                    </w:hyperlink>
                    <w:r>
                      <w:rPr>
                        <w:spacing w:val="-2"/>
                        <w:sz w:val="16"/>
                      </w:rPr>
                      <w:t>ww.s</w:t>
                    </w:r>
                    <w:hyperlink r:id="rId12">
                      <w:r>
                        <w:rPr>
                          <w:spacing w:val="-2"/>
                          <w:sz w:val="16"/>
                        </w:rPr>
                        <w:t>vkul.cz/</w:t>
                      </w:r>
                    </w:hyperlink>
                  </w:p>
                </w:txbxContent>
              </v:textbox>
            </v:shape>
            <v:shape id="docshape16" o:spid="_x0000_s2116" type="#_x0000_t202" style="position:absolute;left:1587;top:2427;width:2399;height:2028" filled="f" stroked="f">
              <v:textbox inset="0,0,0,0">
                <w:txbxContent>
                  <w:p w14:paraId="64F7E2A2" w14:textId="77777777" w:rsidR="00F83973" w:rsidRDefault="00F26ADA">
                    <w:pPr>
                      <w:spacing w:line="163" w:lineRule="exact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</w:t>
                    </w:r>
                  </w:p>
                  <w:p w14:paraId="14BE507F" w14:textId="77777777" w:rsidR="00F83973" w:rsidRDefault="00F26ADA">
                    <w:pPr>
                      <w:spacing w:before="88" w:line="348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vzniku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finální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verze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programu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Číslo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povinně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volitelné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aktivity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výzvy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programu</w:t>
                    </w:r>
                  </w:p>
                  <w:p w14:paraId="6422E456" w14:textId="77777777" w:rsidR="00F83973" w:rsidRDefault="00F26ADA">
                    <w:pPr>
                      <w:spacing w:before="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Cílová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skupina</w:t>
                    </w:r>
                  </w:p>
                  <w:p w14:paraId="299EAD08" w14:textId="77777777" w:rsidR="00F83973" w:rsidRDefault="00F26ADA">
                    <w:pPr>
                      <w:spacing w:before="88" w:line="316" w:lineRule="auto"/>
                      <w:ind w:right="111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Délka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programu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Zaměření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programu</w:t>
                    </w:r>
                  </w:p>
                  <w:p w14:paraId="4760D410" w14:textId="77777777" w:rsidR="00F83973" w:rsidRDefault="00F26ADA">
                    <w:pPr>
                      <w:spacing w:line="127" w:lineRule="exact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(tematická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oblast,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obor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apod.)</w:t>
                    </w:r>
                  </w:p>
                </w:txbxContent>
              </v:textbox>
            </v:shape>
            <v:shape id="docshape17" o:spid="_x0000_s2115" type="#_x0000_t202" style="position:absolute;left:4535;top:2427;width:6484;height:2661" filled="f" stroked="f">
              <v:textbox inset="0,0,0,0">
                <w:txbxContent>
                  <w:p w14:paraId="661E54A4" w14:textId="77777777" w:rsidR="00F83973" w:rsidRDefault="00F26ADA">
                    <w:pPr>
                      <w:spacing w:line="16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Jiří </w:t>
                    </w:r>
                    <w:r>
                      <w:rPr>
                        <w:spacing w:val="-2"/>
                        <w:sz w:val="16"/>
                      </w:rPr>
                      <w:t>Starý</w:t>
                    </w:r>
                  </w:p>
                  <w:p w14:paraId="34A2007B" w14:textId="77777777" w:rsidR="00F83973" w:rsidRDefault="00F26ADA">
                    <w:pPr>
                      <w:spacing w:before="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14. 7. </w:t>
                    </w:r>
                    <w:r>
                      <w:rPr>
                        <w:spacing w:val="-4"/>
                        <w:sz w:val="16"/>
                      </w:rPr>
                      <w:t>2021</w:t>
                    </w:r>
                  </w:p>
                  <w:p w14:paraId="45F92D8C" w14:textId="77777777" w:rsidR="00F83973" w:rsidRDefault="00F26ADA">
                    <w:pPr>
                      <w:spacing w:before="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KA </w:t>
                    </w:r>
                    <w:r>
                      <w:rPr>
                        <w:spacing w:val="-10"/>
                        <w:sz w:val="16"/>
                      </w:rPr>
                      <w:t>4</w:t>
                    </w:r>
                  </w:p>
                  <w:p w14:paraId="03553CEA" w14:textId="77777777" w:rsidR="00F83973" w:rsidRDefault="00F26ADA">
                    <w:pPr>
                      <w:spacing w:before="88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Prezenční</w:t>
                    </w:r>
                  </w:p>
                  <w:p w14:paraId="780E8371" w14:textId="77777777" w:rsidR="00F83973" w:rsidRDefault="00F26ADA">
                    <w:pPr>
                      <w:spacing w:before="8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Žáci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středních</w:t>
                    </w:r>
                    <w:r>
                      <w:rPr>
                        <w:spacing w:val="-4"/>
                        <w:sz w:val="16"/>
                      </w:rPr>
                      <w:t xml:space="preserve"> škol</w:t>
                    </w:r>
                  </w:p>
                  <w:p w14:paraId="5FD58D39" w14:textId="77777777" w:rsidR="00F83973" w:rsidRDefault="00F26ADA">
                    <w:pPr>
                      <w:spacing w:before="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vyučovacích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hodin</w:t>
                    </w:r>
                  </w:p>
                  <w:p w14:paraId="1E97A857" w14:textId="77777777" w:rsidR="00F83973" w:rsidRDefault="00F26ADA">
                    <w:pPr>
                      <w:spacing w:before="122" w:line="235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Spolupráce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škol,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školských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zařízení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ostatních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organizací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institucí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jako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vzdělanosti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kultur-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ně-společenského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zázemí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obci,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spolupráce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škol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školských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zařízení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knihovnami,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muzei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dalšími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organizacemi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institucemi,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vytváření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atraktivní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nabídky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akcí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programů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zacílených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děti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mládež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kulturními a paměťovými institucemi na venkově a v menších obcích, využívání potencionálu sítě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knihoven a případně i jiných kulturních institucí jako přirozených komunitních center v obcích.</w:t>
                    </w:r>
                  </w:p>
                </w:txbxContent>
              </v:textbox>
            </v:shape>
            <v:shape id="docshape18" o:spid="_x0000_s2114" type="#_x0000_t202" style="position:absolute;left:1587;top:5273;width:1713;height:352" filled="f" stroked="f">
              <v:textbox inset="0,0,0,0">
                <w:txbxContent>
                  <w:p w14:paraId="193F2C0E" w14:textId="77777777" w:rsidR="00F83973" w:rsidRDefault="00F26ADA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Tvůrce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programu</w:t>
                    </w:r>
                  </w:p>
                  <w:p w14:paraId="2789CC89" w14:textId="77777777" w:rsidR="00F83973" w:rsidRDefault="00F26ADA">
                    <w:pPr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Odborný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garant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programu</w:t>
                    </w:r>
                  </w:p>
                </w:txbxContent>
              </v:textbox>
            </v:shape>
            <v:shape id="docshape19" o:spid="_x0000_s2113" type="#_x0000_t202" style="position:absolute;left:4535;top:5273;width:4003;height:352" filled="f" stroked="f">
              <v:textbox inset="0,0,0,0">
                <w:txbxContent>
                  <w:p w14:paraId="62194224" w14:textId="77777777" w:rsidR="00F83973" w:rsidRDefault="00F26ADA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Tvůrce: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Ing.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Aleš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Brožek</w:t>
                    </w:r>
                  </w:p>
                  <w:p w14:paraId="7E0B414E" w14:textId="77777777" w:rsidR="00F83973" w:rsidRDefault="00F26ADA">
                    <w:pPr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Garant: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Ing.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Mgr.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Michal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Šidák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PhDr.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Richard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Papík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Ph.D.</w:t>
                    </w:r>
                  </w:p>
                </w:txbxContent>
              </v:textbox>
            </v:shape>
            <v:shape id="docshape20" o:spid="_x0000_s2112" type="#_x0000_t202" style="position:absolute;left:1587;top:5811;width:3132;height:160" filled="f" stroked="f">
              <v:textbox inset="0,0,0,0">
                <w:txbxContent>
                  <w:p w14:paraId="62CD104A" w14:textId="77777777" w:rsidR="00F83973" w:rsidRDefault="00F26AD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Specifický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žáky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SVP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(ano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x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ne)</w:t>
                    </w:r>
                    <w:r>
                      <w:rPr>
                        <w:spacing w:val="58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ne</w:t>
                    </w:r>
                  </w:p>
                </w:txbxContent>
              </v:textbox>
            </v:shape>
            <v:shape id="docshape21" o:spid="_x0000_s2111" type="#_x0000_t202" style="position:absolute;left:1530;top:1182;width:9525;height:336" filled="f" stroked="f">
              <v:textbox inset="0,0,0,0">
                <w:txbxContent>
                  <w:p w14:paraId="692F60A9" w14:textId="77777777" w:rsidR="00F83973" w:rsidRDefault="00F26ADA">
                    <w:pPr>
                      <w:tabs>
                        <w:tab w:val="left" w:pos="3004"/>
                      </w:tabs>
                      <w:spacing w:before="75"/>
                      <w:ind w:left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Název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programu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P13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Citační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etika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v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práci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informacemi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při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badatelské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činnosti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kritickém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myšlení</w:t>
                    </w:r>
                  </w:p>
                </w:txbxContent>
              </v:textbox>
            </v:shape>
            <v:shape id="docshape22" o:spid="_x0000_s2110" type="#_x0000_t202" style="position:absolute;left:1530;top:360;width:9525;height:274" filled="f" stroked="f">
              <v:textbox inset="0,0,0,0">
                <w:txbxContent>
                  <w:p w14:paraId="559A271A" w14:textId="77777777" w:rsidR="00F83973" w:rsidRDefault="00F26ADA">
                    <w:pPr>
                      <w:tabs>
                        <w:tab w:val="left" w:pos="3004"/>
                      </w:tabs>
                      <w:spacing w:before="44"/>
                      <w:ind w:left="56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Výzva</w:t>
                    </w:r>
                    <w:r>
                      <w:rPr>
                        <w:sz w:val="16"/>
                      </w:rPr>
                      <w:tab/>
                      <w:t>Budování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kapacit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rozvoj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škol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II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C57E8B" w14:textId="77777777" w:rsidR="00F83973" w:rsidRDefault="00F83973">
      <w:pPr>
        <w:pStyle w:val="Zkladntext"/>
        <w:spacing w:before="7"/>
        <w:ind w:left="0"/>
        <w:rPr>
          <w:b/>
          <w:sz w:val="21"/>
        </w:rPr>
      </w:pPr>
    </w:p>
    <w:p w14:paraId="3494856B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before="48"/>
      </w:pPr>
      <w:bookmarkStart w:id="2" w:name="_TOC_250019"/>
      <w:r>
        <w:t>ANOTACE</w:t>
      </w:r>
      <w:r>
        <w:rPr>
          <w:spacing w:val="38"/>
        </w:rPr>
        <w:t xml:space="preserve"> </w:t>
      </w:r>
      <w:bookmarkEnd w:id="2"/>
      <w:r>
        <w:rPr>
          <w:spacing w:val="7"/>
        </w:rPr>
        <w:t>PROGRAMU</w:t>
      </w:r>
    </w:p>
    <w:p w14:paraId="40CF3B81" w14:textId="77777777" w:rsidR="00F83973" w:rsidRDefault="00F26ADA">
      <w:pPr>
        <w:pStyle w:val="Zkladntext"/>
        <w:spacing w:before="154" w:line="235" w:lineRule="auto"/>
        <w:ind w:right="169"/>
        <w:jc w:val="both"/>
      </w:pPr>
      <w:r>
        <w:t xml:space="preserve">Žáci závěrečných ročníků středních škol, u nichž se předpokládá další studium na vysokých školách, se naučí lépe pra- </w:t>
      </w:r>
      <w:proofErr w:type="spellStart"/>
      <w:r>
        <w:t>covat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informacemi</w:t>
      </w:r>
      <w:r>
        <w:rPr>
          <w:spacing w:val="-12"/>
        </w:rPr>
        <w:t xml:space="preserve"> </w:t>
      </w:r>
      <w:r>
        <w:t>nejen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badatelské</w:t>
      </w:r>
      <w:r>
        <w:rPr>
          <w:spacing w:val="-11"/>
        </w:rPr>
        <w:t xml:space="preserve"> </w:t>
      </w:r>
      <w:r>
        <w:t>praxi.</w:t>
      </w:r>
      <w:r>
        <w:rPr>
          <w:spacing w:val="-11"/>
        </w:rPr>
        <w:t xml:space="preserve"> </w:t>
      </w:r>
      <w:r>
        <w:t>Během</w:t>
      </w:r>
      <w:r>
        <w:rPr>
          <w:spacing w:val="-12"/>
        </w:rPr>
        <w:t xml:space="preserve"> </w:t>
      </w:r>
      <w:r>
        <w:t>vzdělávacího</w:t>
      </w:r>
      <w:r>
        <w:rPr>
          <w:spacing w:val="-10"/>
        </w:rPr>
        <w:t xml:space="preserve"> </w:t>
      </w:r>
      <w:r>
        <w:t>programu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seznámí</w:t>
      </w:r>
      <w:r>
        <w:rPr>
          <w:spacing w:val="-1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citačními</w:t>
      </w:r>
      <w:r>
        <w:rPr>
          <w:spacing w:val="-11"/>
        </w:rPr>
        <w:t xml:space="preserve"> </w:t>
      </w:r>
      <w:r>
        <w:t>normami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prokáží své znalosti při zpracování školních prací. Dále se seznámí s novými informačními kanály, jež můžou během svého dalšího</w:t>
      </w:r>
      <w:r>
        <w:rPr>
          <w:spacing w:val="-7"/>
        </w:rPr>
        <w:t xml:space="preserve"> </w:t>
      </w:r>
      <w:r>
        <w:t>studia</w:t>
      </w:r>
      <w:r>
        <w:rPr>
          <w:spacing w:val="-7"/>
        </w:rPr>
        <w:t xml:space="preserve"> </w:t>
      </w:r>
      <w:r>
        <w:t>využívat.</w:t>
      </w:r>
      <w:r>
        <w:rPr>
          <w:spacing w:val="-7"/>
        </w:rPr>
        <w:t xml:space="preserve"> </w:t>
      </w:r>
      <w:r>
        <w:t>Nedílnou</w:t>
      </w:r>
      <w:r>
        <w:rPr>
          <w:spacing w:val="-6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seznámení</w:t>
      </w:r>
      <w:r>
        <w:rPr>
          <w:spacing w:val="-7"/>
        </w:rPr>
        <w:t xml:space="preserve"> </w:t>
      </w:r>
      <w:r>
        <w:t>žáků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legislativními</w:t>
      </w:r>
      <w:r>
        <w:rPr>
          <w:spacing w:val="-7"/>
        </w:rPr>
        <w:t xml:space="preserve"> </w:t>
      </w:r>
      <w:r>
        <w:t>normami,</w:t>
      </w:r>
      <w:r>
        <w:rPr>
          <w:spacing w:val="-7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autorským zákonem.</w:t>
      </w:r>
      <w:r>
        <w:rPr>
          <w:spacing w:val="-12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seznámeni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problematikou</w:t>
      </w:r>
      <w:r>
        <w:rPr>
          <w:spacing w:val="-12"/>
        </w:rPr>
        <w:t xml:space="preserve"> </w:t>
      </w:r>
      <w:r>
        <w:t>plagiátorství.</w:t>
      </w:r>
      <w:r>
        <w:rPr>
          <w:spacing w:val="-11"/>
        </w:rPr>
        <w:t xml:space="preserve"> </w:t>
      </w:r>
      <w:r>
        <w:t>Jedna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lekcí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probíhat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anglickém</w:t>
      </w:r>
      <w:r>
        <w:rPr>
          <w:spacing w:val="-11"/>
        </w:rPr>
        <w:t xml:space="preserve"> </w:t>
      </w:r>
      <w:r>
        <w:t>jazyce.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 xml:space="preserve">re- </w:t>
      </w:r>
      <w:proofErr w:type="spellStart"/>
      <w:r>
        <w:t>alizaci</w:t>
      </w:r>
      <w:proofErr w:type="spellEnd"/>
      <w:r>
        <w:rPr>
          <w:spacing w:val="-9"/>
        </w:rPr>
        <w:t xml:space="preserve"> </w:t>
      </w:r>
      <w:r>
        <w:t>vlastních</w:t>
      </w:r>
      <w:r>
        <w:rPr>
          <w:spacing w:val="-8"/>
        </w:rPr>
        <w:t xml:space="preserve"> </w:t>
      </w:r>
      <w:r>
        <w:t>výukových</w:t>
      </w:r>
      <w:r>
        <w:rPr>
          <w:spacing w:val="-9"/>
        </w:rPr>
        <w:t xml:space="preserve"> </w:t>
      </w:r>
      <w:r>
        <w:t>lekcí</w:t>
      </w:r>
      <w:r>
        <w:rPr>
          <w:spacing w:val="-9"/>
        </w:rPr>
        <w:t xml:space="preserve"> </w:t>
      </w:r>
      <w:r>
        <w:t>napíše</w:t>
      </w:r>
      <w:r>
        <w:rPr>
          <w:spacing w:val="-9"/>
        </w:rPr>
        <w:t xml:space="preserve"> </w:t>
      </w:r>
      <w:r>
        <w:t>každý</w:t>
      </w:r>
      <w:r>
        <w:rPr>
          <w:spacing w:val="-9"/>
        </w:rPr>
        <w:t xml:space="preserve"> </w:t>
      </w:r>
      <w:r>
        <w:t>žák</w:t>
      </w:r>
      <w:r>
        <w:rPr>
          <w:spacing w:val="-9"/>
        </w:rPr>
        <w:t xml:space="preserve"> </w:t>
      </w:r>
      <w:r>
        <w:t>školní</w:t>
      </w:r>
      <w:r>
        <w:rPr>
          <w:spacing w:val="-9"/>
        </w:rPr>
        <w:t xml:space="preserve"> </w:t>
      </w:r>
      <w:r>
        <w:t>práci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vybrané</w:t>
      </w:r>
      <w:r>
        <w:rPr>
          <w:spacing w:val="-9"/>
        </w:rPr>
        <w:t xml:space="preserve"> </w:t>
      </w:r>
      <w:r>
        <w:t>téma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formou</w:t>
      </w:r>
      <w:r>
        <w:rPr>
          <w:spacing w:val="-9"/>
        </w:rPr>
        <w:t xml:space="preserve"> </w:t>
      </w:r>
      <w:r>
        <w:t>prezentace</w:t>
      </w:r>
      <w:r>
        <w:rPr>
          <w:spacing w:val="-9"/>
        </w:rPr>
        <w:t xml:space="preserve"> </w:t>
      </w:r>
      <w:r>
        <w:t>seznámí</w:t>
      </w:r>
      <w:r>
        <w:rPr>
          <w:spacing w:val="-9"/>
        </w:rPr>
        <w:t xml:space="preserve"> </w:t>
      </w:r>
      <w:r>
        <w:t>spolužáky s výsledky své tvůrčí činnosti.</w:t>
      </w:r>
    </w:p>
    <w:p w14:paraId="692A9156" w14:textId="77777777" w:rsidR="00F83973" w:rsidRDefault="00F83973">
      <w:pPr>
        <w:pStyle w:val="Zkladntext"/>
        <w:spacing w:before="1"/>
        <w:ind w:left="0"/>
        <w:rPr>
          <w:sz w:val="28"/>
        </w:rPr>
      </w:pPr>
    </w:p>
    <w:p w14:paraId="21168967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3" w:name="_TOC_250018"/>
      <w:r>
        <w:t>CÍL</w:t>
      </w:r>
      <w:r>
        <w:rPr>
          <w:spacing w:val="30"/>
        </w:rPr>
        <w:t xml:space="preserve"> </w:t>
      </w:r>
      <w:bookmarkEnd w:id="3"/>
      <w:r>
        <w:rPr>
          <w:spacing w:val="7"/>
        </w:rPr>
        <w:t>PROGRAMU</w:t>
      </w:r>
    </w:p>
    <w:p w14:paraId="78A2033D" w14:textId="77777777" w:rsidR="00F83973" w:rsidRDefault="00F26ADA">
      <w:pPr>
        <w:pStyle w:val="Zkladntext"/>
        <w:spacing w:before="154" w:line="235" w:lineRule="auto"/>
        <w:ind w:right="168"/>
        <w:jc w:val="both"/>
      </w:pPr>
      <w:r>
        <w:t>Cílem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rozvíjení</w:t>
      </w:r>
      <w:r>
        <w:rPr>
          <w:spacing w:val="-3"/>
        </w:rPr>
        <w:t xml:space="preserve"> </w:t>
      </w:r>
      <w:r>
        <w:t>kompetencí</w:t>
      </w:r>
      <w:r>
        <w:rPr>
          <w:spacing w:val="-3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mateřském</w:t>
      </w:r>
      <w:r>
        <w:rPr>
          <w:spacing w:val="-3"/>
        </w:rPr>
        <w:t xml:space="preserve"> </w:t>
      </w:r>
      <w:r>
        <w:t>jazyce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anglickém</w:t>
      </w:r>
      <w:r>
        <w:rPr>
          <w:spacing w:val="-3"/>
        </w:rPr>
        <w:t xml:space="preserve"> </w:t>
      </w:r>
      <w:r>
        <w:t>jazyce,</w:t>
      </w:r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proofErr w:type="spellStart"/>
      <w:r>
        <w:t>roz</w:t>
      </w:r>
      <w:proofErr w:type="spellEnd"/>
      <w:r>
        <w:t>- víjení</w:t>
      </w:r>
      <w:r>
        <w:rPr>
          <w:spacing w:val="-5"/>
        </w:rPr>
        <w:t xml:space="preserve"> </w:t>
      </w:r>
      <w:r>
        <w:t>schopnosti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učit,</w:t>
      </w:r>
      <w:r>
        <w:rPr>
          <w:spacing w:val="-5"/>
        </w:rPr>
        <w:t xml:space="preserve"> </w:t>
      </w:r>
      <w:r>
        <w:t>rozšiřovat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kulturní</w:t>
      </w:r>
      <w:r>
        <w:rPr>
          <w:spacing w:val="-5"/>
        </w:rPr>
        <w:t xml:space="preserve"> </w:t>
      </w:r>
      <w:r>
        <w:t>povědomí.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maturitního</w:t>
      </w:r>
      <w:r>
        <w:rPr>
          <w:spacing w:val="-5"/>
        </w:rPr>
        <w:t xml:space="preserve"> </w:t>
      </w:r>
      <w:r>
        <w:t>ročníku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měli</w:t>
      </w:r>
      <w:r>
        <w:rPr>
          <w:spacing w:val="-5"/>
        </w:rPr>
        <w:t xml:space="preserve"> </w:t>
      </w:r>
      <w:r>
        <w:t>naučit</w:t>
      </w:r>
      <w:r>
        <w:rPr>
          <w:spacing w:val="-5"/>
        </w:rPr>
        <w:t xml:space="preserve"> </w:t>
      </w:r>
      <w:r>
        <w:t>lépe</w:t>
      </w:r>
      <w:r>
        <w:rPr>
          <w:spacing w:val="-5"/>
        </w:rPr>
        <w:t xml:space="preserve"> </w:t>
      </w:r>
      <w:r>
        <w:t>pracovat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in- formacemi,</w:t>
      </w:r>
      <w:r>
        <w:rPr>
          <w:spacing w:val="-1"/>
        </w:rPr>
        <w:t xml:space="preserve"> </w:t>
      </w:r>
      <w:r>
        <w:t>získají</w:t>
      </w:r>
      <w:r>
        <w:rPr>
          <w:spacing w:val="-1"/>
        </w:rPr>
        <w:t xml:space="preserve"> </w:t>
      </w:r>
      <w:r>
        <w:t>přístup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méně</w:t>
      </w:r>
      <w:r>
        <w:rPr>
          <w:spacing w:val="-1"/>
        </w:rPr>
        <w:t xml:space="preserve"> </w:t>
      </w:r>
      <w:r>
        <w:t>známým</w:t>
      </w:r>
      <w:r>
        <w:rPr>
          <w:spacing w:val="-1"/>
        </w:rPr>
        <w:t xml:space="preserve"> </w:t>
      </w:r>
      <w:r>
        <w:t>databázím,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nichž</w:t>
      </w:r>
      <w:r>
        <w:rPr>
          <w:spacing w:val="-1"/>
        </w:rPr>
        <w:t xml:space="preserve"> </w:t>
      </w:r>
      <w:r>
        <w:t>můžou</w:t>
      </w:r>
      <w:r>
        <w:rPr>
          <w:spacing w:val="-1"/>
        </w:rPr>
        <w:t xml:space="preserve"> </w:t>
      </w:r>
      <w:r>
        <w:t>nalézt</w:t>
      </w:r>
      <w:r>
        <w:rPr>
          <w:spacing w:val="-1"/>
        </w:rPr>
        <w:t xml:space="preserve"> </w:t>
      </w:r>
      <w:r>
        <w:t>relevantní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tvorbu</w:t>
      </w:r>
      <w:r>
        <w:rPr>
          <w:spacing w:val="-1"/>
        </w:rPr>
        <w:t xml:space="preserve"> </w:t>
      </w:r>
      <w:r>
        <w:t>školních prací</w:t>
      </w:r>
      <w:r>
        <w:rPr>
          <w:spacing w:val="-12"/>
        </w:rPr>
        <w:t xml:space="preserve"> </w:t>
      </w:r>
      <w:r>
        <w:t>(seminárních,</w:t>
      </w:r>
      <w:r>
        <w:rPr>
          <w:spacing w:val="-11"/>
        </w:rPr>
        <w:t xml:space="preserve"> </w:t>
      </w:r>
      <w:r>
        <w:t>referátů,</w:t>
      </w:r>
      <w:r>
        <w:rPr>
          <w:spacing w:val="-11"/>
        </w:rPr>
        <w:t xml:space="preserve"> </w:t>
      </w:r>
      <w:r>
        <w:t>prezentací).</w:t>
      </w:r>
      <w:r>
        <w:rPr>
          <w:spacing w:val="-12"/>
        </w:rPr>
        <w:t xml:space="preserve"> </w:t>
      </w:r>
      <w:r>
        <w:t>Výstupem</w:t>
      </w:r>
      <w:r>
        <w:rPr>
          <w:spacing w:val="-11"/>
        </w:rPr>
        <w:t xml:space="preserve"> </w:t>
      </w:r>
      <w:r>
        <w:t>programu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žákovská</w:t>
      </w:r>
      <w:r>
        <w:rPr>
          <w:spacing w:val="-11"/>
        </w:rPr>
        <w:t xml:space="preserve"> </w:t>
      </w:r>
      <w:r>
        <w:t>práce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1"/>
        </w:rPr>
        <w:t xml:space="preserve"> </w:t>
      </w:r>
      <w:r>
        <w:t>max.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normostran</w:t>
      </w:r>
      <w:r>
        <w:rPr>
          <w:spacing w:val="-12"/>
        </w:rPr>
        <w:t xml:space="preserve"> </w:t>
      </w:r>
      <w:r>
        <w:t>A4,</w:t>
      </w:r>
      <w:r>
        <w:rPr>
          <w:spacing w:val="-11"/>
        </w:rPr>
        <w:t xml:space="preserve"> </w:t>
      </w:r>
      <w:r>
        <w:t>téma určí</w:t>
      </w:r>
      <w:r>
        <w:rPr>
          <w:spacing w:val="-5"/>
        </w:rPr>
        <w:t xml:space="preserve"> </w:t>
      </w:r>
      <w:r>
        <w:t>pedagog</w:t>
      </w:r>
      <w:r>
        <w:rPr>
          <w:spacing w:val="-5"/>
        </w:rPr>
        <w:t xml:space="preserve"> </w:t>
      </w:r>
      <w:r>
        <w:t>školy.</w:t>
      </w:r>
      <w:r>
        <w:rPr>
          <w:spacing w:val="-5"/>
        </w:rPr>
        <w:t xml:space="preserve"> </w:t>
      </w:r>
      <w:r>
        <w:t>Témata</w:t>
      </w:r>
      <w:r>
        <w:rPr>
          <w:spacing w:val="-5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korespondovat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školním</w:t>
      </w:r>
      <w:r>
        <w:rPr>
          <w:spacing w:val="-5"/>
        </w:rPr>
        <w:t xml:space="preserve"> </w:t>
      </w:r>
      <w:r>
        <w:t>vzdělávacím</w:t>
      </w:r>
      <w:r>
        <w:rPr>
          <w:spacing w:val="-5"/>
        </w:rPr>
        <w:t xml:space="preserve"> </w:t>
      </w:r>
      <w:r>
        <w:t>programem.</w:t>
      </w:r>
      <w:r>
        <w:rPr>
          <w:spacing w:val="-5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procvičení kritického čtení.</w:t>
      </w:r>
    </w:p>
    <w:p w14:paraId="7A633EA8" w14:textId="77777777" w:rsidR="00F83973" w:rsidRDefault="00F83973">
      <w:pPr>
        <w:pStyle w:val="Zkladntext"/>
        <w:spacing w:before="1"/>
        <w:ind w:left="0"/>
        <w:rPr>
          <w:sz w:val="28"/>
        </w:rPr>
      </w:pPr>
    </w:p>
    <w:p w14:paraId="4C67AAD7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4" w:name="_TOC_250017"/>
      <w:r>
        <w:t>KLÍČOVÉ</w:t>
      </w:r>
      <w:r>
        <w:rPr>
          <w:spacing w:val="45"/>
        </w:rPr>
        <w:t xml:space="preserve"> </w:t>
      </w:r>
      <w:r>
        <w:t>KOMPETENCE</w:t>
      </w:r>
      <w:r>
        <w:rPr>
          <w:spacing w:val="45"/>
        </w:rPr>
        <w:t xml:space="preserve"> </w:t>
      </w:r>
      <w:proofErr w:type="gramStart"/>
      <w:r>
        <w:t>A</w:t>
      </w:r>
      <w:r>
        <w:rPr>
          <w:spacing w:val="38"/>
        </w:rPr>
        <w:t xml:space="preserve">  </w:t>
      </w:r>
      <w:r>
        <w:t>KONKRÉTNÍ</w:t>
      </w:r>
      <w:proofErr w:type="gramEnd"/>
      <w:r>
        <w:rPr>
          <w:spacing w:val="45"/>
        </w:rPr>
        <w:t xml:space="preserve"> </w:t>
      </w:r>
      <w:r>
        <w:t>ZPŮSOB</w:t>
      </w:r>
      <w:r>
        <w:rPr>
          <w:spacing w:val="46"/>
        </w:rPr>
        <w:t xml:space="preserve"> </w:t>
      </w:r>
      <w:r>
        <w:t>JEJICH</w:t>
      </w:r>
      <w:r>
        <w:rPr>
          <w:spacing w:val="45"/>
        </w:rPr>
        <w:t xml:space="preserve"> </w:t>
      </w:r>
      <w:r>
        <w:t>ROZVOJE</w:t>
      </w:r>
      <w:r>
        <w:rPr>
          <w:spacing w:val="45"/>
        </w:rPr>
        <w:t xml:space="preserve"> </w:t>
      </w:r>
      <w:r>
        <w:t>V</w:t>
      </w:r>
      <w:r>
        <w:rPr>
          <w:spacing w:val="38"/>
        </w:rPr>
        <w:t xml:space="preserve">  </w:t>
      </w:r>
      <w:bookmarkEnd w:id="4"/>
      <w:r>
        <w:rPr>
          <w:spacing w:val="7"/>
        </w:rPr>
        <w:t>PROGRAMU</w:t>
      </w:r>
    </w:p>
    <w:p w14:paraId="4011E507" w14:textId="77777777" w:rsidR="00F83973" w:rsidRDefault="00F26ADA">
      <w:pPr>
        <w:pStyle w:val="Zkladntext"/>
        <w:spacing w:before="153" w:line="235" w:lineRule="auto"/>
        <w:ind w:right="168"/>
        <w:jc w:val="both"/>
      </w:pPr>
      <w:r>
        <w:t>V</w:t>
      </w:r>
      <w:r>
        <w:rPr>
          <w:spacing w:val="-10"/>
        </w:rPr>
        <w:t xml:space="preserve"> </w:t>
      </w:r>
      <w:r>
        <w:t>programu</w:t>
      </w:r>
      <w:r>
        <w:rPr>
          <w:spacing w:val="-10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rozvíjeny</w:t>
      </w:r>
      <w:r>
        <w:rPr>
          <w:spacing w:val="-10"/>
        </w:rPr>
        <w:t xml:space="preserve"> </w:t>
      </w:r>
      <w:r>
        <w:t>klíčové</w:t>
      </w:r>
      <w:r>
        <w:rPr>
          <w:spacing w:val="-10"/>
        </w:rPr>
        <w:t xml:space="preserve"> </w:t>
      </w:r>
      <w:r>
        <w:t>kompetence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učení,</w:t>
      </w:r>
      <w:r>
        <w:rPr>
          <w:spacing w:val="-10"/>
        </w:rPr>
        <w:t xml:space="preserve"> </w:t>
      </w:r>
      <w:r>
        <w:t>kompetence</w:t>
      </w:r>
      <w:r>
        <w:rPr>
          <w:spacing w:val="-10"/>
        </w:rPr>
        <w:t xml:space="preserve"> </w:t>
      </w:r>
      <w:r>
        <w:t>komunikativní,</w:t>
      </w:r>
      <w:r>
        <w:rPr>
          <w:spacing w:val="-10"/>
        </w:rPr>
        <w:t xml:space="preserve"> </w:t>
      </w:r>
      <w:r>
        <w:t>kompetence</w:t>
      </w:r>
      <w:r>
        <w:rPr>
          <w:spacing w:val="-10"/>
        </w:rPr>
        <w:t xml:space="preserve"> </w:t>
      </w:r>
      <w:r>
        <w:t>pracovní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proofErr w:type="spellStart"/>
      <w:r>
        <w:t>kompeten</w:t>
      </w:r>
      <w:proofErr w:type="spellEnd"/>
      <w:r>
        <w:t xml:space="preserve">- </w:t>
      </w:r>
      <w:proofErr w:type="spellStart"/>
      <w:r>
        <w:t>ce</w:t>
      </w:r>
      <w:proofErr w:type="spellEnd"/>
      <w:r>
        <w:t xml:space="preserve"> občanské.</w:t>
      </w:r>
    </w:p>
    <w:p w14:paraId="098C1F1A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5F91EEF4" w14:textId="77777777" w:rsidR="00F83973" w:rsidRDefault="00F26ADA">
      <w:pPr>
        <w:pStyle w:val="Zkladntext"/>
        <w:spacing w:before="110" w:line="235" w:lineRule="auto"/>
        <w:ind w:right="169"/>
        <w:jc w:val="both"/>
      </w:pPr>
      <w:r>
        <w:rPr>
          <w:b/>
        </w:rPr>
        <w:lastRenderedPageBreak/>
        <w:t>Kompetence</w:t>
      </w:r>
      <w:r>
        <w:rPr>
          <w:b/>
          <w:spacing w:val="-12"/>
        </w:rPr>
        <w:t xml:space="preserve"> </w:t>
      </w:r>
      <w:r>
        <w:rPr>
          <w:b/>
        </w:rPr>
        <w:t>k</w:t>
      </w:r>
      <w:r>
        <w:rPr>
          <w:b/>
          <w:spacing w:val="-11"/>
        </w:rPr>
        <w:t xml:space="preserve"> </w:t>
      </w:r>
      <w:r>
        <w:rPr>
          <w:b/>
        </w:rPr>
        <w:t>učení</w:t>
      </w:r>
      <w:r>
        <w:rPr>
          <w:b/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rámci</w:t>
      </w:r>
      <w:r>
        <w:rPr>
          <w:spacing w:val="-11"/>
        </w:rPr>
        <w:t xml:space="preserve"> </w:t>
      </w:r>
      <w:r>
        <w:t>výukových</w:t>
      </w:r>
      <w:r>
        <w:rPr>
          <w:spacing w:val="-12"/>
        </w:rPr>
        <w:t xml:space="preserve"> </w:t>
      </w:r>
      <w:r>
        <w:t>lekcí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vyhledávají</w:t>
      </w:r>
      <w:r>
        <w:rPr>
          <w:spacing w:val="-12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připravených</w:t>
      </w:r>
      <w:r>
        <w:rPr>
          <w:spacing w:val="-11"/>
        </w:rPr>
        <w:t xml:space="preserve"> </w:t>
      </w:r>
      <w:r>
        <w:t>textech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volných</w:t>
      </w:r>
      <w:r>
        <w:rPr>
          <w:spacing w:val="-12"/>
        </w:rPr>
        <w:t xml:space="preserve"> </w:t>
      </w:r>
      <w:proofErr w:type="spellStart"/>
      <w:r>
        <w:t>zdro</w:t>
      </w:r>
      <w:proofErr w:type="spellEnd"/>
      <w:r>
        <w:t>- jích, snaží se vyjadřovat věcně své postřehy a názory.</w:t>
      </w:r>
    </w:p>
    <w:p w14:paraId="7C88DD8E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rPr>
          <w:b/>
        </w:rPr>
        <w:t>Kompetence</w:t>
      </w:r>
      <w:r>
        <w:rPr>
          <w:b/>
          <w:spacing w:val="-2"/>
        </w:rPr>
        <w:t xml:space="preserve"> </w:t>
      </w:r>
      <w:r>
        <w:rPr>
          <w:b/>
        </w:rPr>
        <w:t>komunikativní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během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komunikují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realizátory,</w:t>
      </w:r>
      <w:r>
        <w:rPr>
          <w:spacing w:val="-2"/>
        </w:rPr>
        <w:t xml:space="preserve"> </w:t>
      </w:r>
      <w:r>
        <w:t>komunikují</w:t>
      </w:r>
      <w:r>
        <w:rPr>
          <w:spacing w:val="-2"/>
        </w:rPr>
        <w:t xml:space="preserve"> </w:t>
      </w:r>
      <w:r>
        <w:t>navzájem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vybra</w:t>
      </w:r>
      <w:proofErr w:type="spellEnd"/>
      <w:r>
        <w:t xml:space="preserve">- </w:t>
      </w:r>
      <w:proofErr w:type="spellStart"/>
      <w:r>
        <w:t>ných</w:t>
      </w:r>
      <w:proofErr w:type="spellEnd"/>
      <w:proofErr w:type="gramEnd"/>
      <w:r>
        <w:rPr>
          <w:spacing w:val="-4"/>
        </w:rPr>
        <w:t xml:space="preserve"> </w:t>
      </w:r>
      <w:r>
        <w:t>tématech,</w:t>
      </w:r>
      <w:r>
        <w:rPr>
          <w:spacing w:val="-4"/>
        </w:rPr>
        <w:t xml:space="preserve"> </w:t>
      </w:r>
      <w:r>
        <w:t>argumentují</w:t>
      </w:r>
      <w:r>
        <w:rPr>
          <w:spacing w:val="-4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obhájili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názory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zároveň</w:t>
      </w:r>
      <w:r>
        <w:rPr>
          <w:spacing w:val="-4"/>
        </w:rPr>
        <w:t xml:space="preserve"> </w:t>
      </w:r>
      <w:r>
        <w:t>prezentují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práce.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lekci</w:t>
      </w:r>
      <w:r>
        <w:rPr>
          <w:spacing w:val="-4"/>
        </w:rPr>
        <w:t xml:space="preserve"> </w:t>
      </w:r>
      <w:r>
        <w:t>komunikují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an</w:t>
      </w:r>
      <w:proofErr w:type="spellEnd"/>
      <w:r>
        <w:t xml:space="preserve">- </w:t>
      </w:r>
      <w:proofErr w:type="spellStart"/>
      <w:r>
        <w:t>glickém</w:t>
      </w:r>
      <w:proofErr w:type="spellEnd"/>
      <w:r>
        <w:t xml:space="preserve"> jazyce.</w:t>
      </w:r>
    </w:p>
    <w:p w14:paraId="29A88567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b/>
        </w:rPr>
        <w:t>Kompetence</w:t>
      </w:r>
      <w:r>
        <w:rPr>
          <w:b/>
          <w:spacing w:val="-10"/>
        </w:rPr>
        <w:t xml:space="preserve"> </w:t>
      </w:r>
      <w:r>
        <w:rPr>
          <w:b/>
        </w:rPr>
        <w:t>pracovní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musí</w:t>
      </w:r>
      <w:r>
        <w:rPr>
          <w:spacing w:val="-10"/>
        </w:rPr>
        <w:t xml:space="preserve"> </w:t>
      </w:r>
      <w:r>
        <w:t>každou</w:t>
      </w:r>
      <w:r>
        <w:rPr>
          <w:spacing w:val="-10"/>
        </w:rPr>
        <w:t xml:space="preserve"> </w:t>
      </w:r>
      <w:r>
        <w:t>výukovou</w:t>
      </w:r>
      <w:r>
        <w:rPr>
          <w:spacing w:val="-10"/>
        </w:rPr>
        <w:t xml:space="preserve"> </w:t>
      </w:r>
      <w:r>
        <w:t>lekci</w:t>
      </w:r>
      <w:r>
        <w:rPr>
          <w:spacing w:val="-10"/>
        </w:rPr>
        <w:t xml:space="preserve"> </w:t>
      </w:r>
      <w:r>
        <w:t>zpracovat</w:t>
      </w:r>
      <w:r>
        <w:rPr>
          <w:spacing w:val="-10"/>
        </w:rPr>
        <w:t xml:space="preserve"> </w:t>
      </w:r>
      <w:r>
        <w:t>pracovní</w:t>
      </w:r>
      <w:r>
        <w:rPr>
          <w:spacing w:val="-10"/>
        </w:rPr>
        <w:t xml:space="preserve"> </w:t>
      </w:r>
      <w:r>
        <w:t>listy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plnit</w:t>
      </w:r>
      <w:r>
        <w:rPr>
          <w:spacing w:val="-10"/>
        </w:rPr>
        <w:t xml:space="preserve"> </w:t>
      </w:r>
      <w:r>
        <w:t>úkoly</w:t>
      </w:r>
      <w:r>
        <w:rPr>
          <w:spacing w:val="-10"/>
        </w:rPr>
        <w:t xml:space="preserve"> </w:t>
      </w:r>
      <w:r>
        <w:t>stanovené</w:t>
      </w:r>
      <w:r>
        <w:rPr>
          <w:spacing w:val="-10"/>
        </w:rPr>
        <w:t xml:space="preserve"> </w:t>
      </w:r>
      <w:proofErr w:type="spellStart"/>
      <w:r>
        <w:t>realizáto</w:t>
      </w:r>
      <w:proofErr w:type="spellEnd"/>
      <w:r>
        <w:t xml:space="preserve">- </w:t>
      </w:r>
      <w:proofErr w:type="spellStart"/>
      <w:r>
        <w:t>rem</w:t>
      </w:r>
      <w:proofErr w:type="spellEnd"/>
      <w:r>
        <w:t>, v závěru programu musí zpracovat školní práci.</w:t>
      </w:r>
    </w:p>
    <w:p w14:paraId="41127ACA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b/>
        </w:rPr>
        <w:t>Kompetence</w:t>
      </w:r>
      <w:r>
        <w:rPr>
          <w:b/>
          <w:spacing w:val="-6"/>
        </w:rPr>
        <w:t xml:space="preserve"> </w:t>
      </w:r>
      <w:r>
        <w:rPr>
          <w:b/>
        </w:rPr>
        <w:t>občanské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prohlubují</w:t>
      </w:r>
      <w:r>
        <w:rPr>
          <w:spacing w:val="-5"/>
        </w:rPr>
        <w:t xml:space="preserve"> </w:t>
      </w:r>
      <w:r>
        <w:t>znalosti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kulturním</w:t>
      </w:r>
      <w:r>
        <w:rPr>
          <w:spacing w:val="-5"/>
        </w:rPr>
        <w:t xml:space="preserve"> </w:t>
      </w:r>
      <w:r>
        <w:t>povědomí,</w:t>
      </w:r>
      <w:r>
        <w:rPr>
          <w:spacing w:val="-5"/>
        </w:rPr>
        <w:t xml:space="preserve"> </w:t>
      </w:r>
      <w:r>
        <w:t>případně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rozšiřují</w:t>
      </w:r>
      <w:r>
        <w:rPr>
          <w:spacing w:val="-5"/>
        </w:rPr>
        <w:t xml:space="preserve"> </w:t>
      </w:r>
      <w:r>
        <w:t>povědomí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jiné</w:t>
      </w:r>
      <w:r>
        <w:rPr>
          <w:spacing w:val="-6"/>
        </w:rPr>
        <w:t xml:space="preserve"> </w:t>
      </w:r>
      <w:r>
        <w:t xml:space="preserve">odbor- </w:t>
      </w:r>
      <w:proofErr w:type="spellStart"/>
      <w:r>
        <w:t>né</w:t>
      </w:r>
      <w:proofErr w:type="spellEnd"/>
      <w:r>
        <w:t xml:space="preserve"> oblasti, projevují pozitivní postoj k historickému, kulturnímu i přírodnímu dědictví a snaží se jej chránit.</w:t>
      </w:r>
    </w:p>
    <w:p w14:paraId="7CFD5DF6" w14:textId="77777777" w:rsidR="00F83973" w:rsidRDefault="00F83973">
      <w:pPr>
        <w:pStyle w:val="Zkladntext"/>
        <w:spacing w:before="10"/>
        <w:ind w:left="0"/>
        <w:rPr>
          <w:sz w:val="27"/>
        </w:rPr>
      </w:pPr>
    </w:p>
    <w:p w14:paraId="1F0AAA9E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5" w:name="_TOC_250016"/>
      <w:bookmarkEnd w:id="5"/>
      <w:r>
        <w:rPr>
          <w:spacing w:val="-2"/>
        </w:rPr>
        <w:t>FORMA</w:t>
      </w:r>
    </w:p>
    <w:p w14:paraId="774039CD" w14:textId="77777777" w:rsidR="00F83973" w:rsidRDefault="00F26ADA">
      <w:pPr>
        <w:pStyle w:val="Zkladntext"/>
        <w:spacing w:before="154" w:line="235" w:lineRule="auto"/>
        <w:ind w:right="170"/>
        <w:jc w:val="both"/>
      </w:pPr>
      <w:r>
        <w:t>Program je realizován prezenční formou ve škole. Jednotlivé lekce tvoří výukové programy v běžné učebně ve škole nebo v počítačové učebně, dále prezentace žákovských prací.</w:t>
      </w:r>
    </w:p>
    <w:p w14:paraId="75F65578" w14:textId="77777777" w:rsidR="00F83973" w:rsidRDefault="00F83973">
      <w:pPr>
        <w:pStyle w:val="Zkladntext"/>
        <w:spacing w:before="10"/>
        <w:ind w:left="0"/>
        <w:rPr>
          <w:sz w:val="27"/>
        </w:rPr>
      </w:pPr>
    </w:p>
    <w:p w14:paraId="0639E14C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6" w:name="_TOC_250015"/>
      <w:r>
        <w:t>HODINOVÁ</w:t>
      </w:r>
      <w:r>
        <w:rPr>
          <w:spacing w:val="61"/>
        </w:rPr>
        <w:t xml:space="preserve"> </w:t>
      </w:r>
      <w:bookmarkEnd w:id="6"/>
      <w:r>
        <w:rPr>
          <w:spacing w:val="-2"/>
        </w:rPr>
        <w:t>DOTACE</w:t>
      </w:r>
    </w:p>
    <w:p w14:paraId="7584C818" w14:textId="77777777" w:rsidR="00F83973" w:rsidRDefault="00F26ADA">
      <w:pPr>
        <w:pStyle w:val="Zkladntext"/>
        <w:spacing w:before="150"/>
      </w:pPr>
      <w:r>
        <w:t>Rozsah</w:t>
      </w:r>
      <w:r>
        <w:rPr>
          <w:spacing w:val="-8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nastaven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vyučovacích</w:t>
      </w:r>
      <w:r>
        <w:rPr>
          <w:spacing w:val="-5"/>
        </w:rPr>
        <w:t xml:space="preserve"> </w:t>
      </w:r>
      <w:r>
        <w:t>hodin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vyučovací</w:t>
      </w:r>
      <w:r>
        <w:rPr>
          <w:spacing w:val="-5"/>
        </w:rPr>
        <w:t xml:space="preserve"> </w:t>
      </w:r>
      <w:r>
        <w:t>hodina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rPr>
          <w:spacing w:val="-2"/>
        </w:rPr>
        <w:t>min.).</w:t>
      </w:r>
    </w:p>
    <w:p w14:paraId="01FD365C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6A1B21CA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7" w:name="_TOC_250014"/>
      <w:r>
        <w:t>PŘEDPOKLÁDANÝ</w:t>
      </w:r>
      <w:r>
        <w:rPr>
          <w:spacing w:val="60"/>
        </w:rPr>
        <w:t xml:space="preserve"> </w:t>
      </w:r>
      <w:r>
        <w:t>POČET</w:t>
      </w:r>
      <w:r>
        <w:rPr>
          <w:spacing w:val="60"/>
        </w:rPr>
        <w:t xml:space="preserve"> </w:t>
      </w:r>
      <w:r>
        <w:t>ÚČASTNÍKŮ</w:t>
      </w:r>
      <w:r>
        <w:rPr>
          <w:spacing w:val="60"/>
        </w:rPr>
        <w:t xml:space="preserve"> </w:t>
      </w:r>
      <w:proofErr w:type="gramStart"/>
      <w:r>
        <w:t>A</w:t>
      </w:r>
      <w:r>
        <w:rPr>
          <w:spacing w:val="51"/>
        </w:rPr>
        <w:t xml:space="preserve">  </w:t>
      </w:r>
      <w:r>
        <w:t>UPŘESNĚNÍ</w:t>
      </w:r>
      <w:proofErr w:type="gramEnd"/>
      <w:r>
        <w:rPr>
          <w:spacing w:val="62"/>
        </w:rPr>
        <w:t xml:space="preserve"> </w:t>
      </w:r>
      <w:r>
        <w:t>CÍLOVÉ</w:t>
      </w:r>
      <w:r>
        <w:rPr>
          <w:spacing w:val="60"/>
        </w:rPr>
        <w:t xml:space="preserve"> </w:t>
      </w:r>
      <w:bookmarkEnd w:id="7"/>
      <w:r>
        <w:rPr>
          <w:spacing w:val="7"/>
        </w:rPr>
        <w:t>SKUPINY</w:t>
      </w:r>
    </w:p>
    <w:p w14:paraId="2DEC2F55" w14:textId="77777777" w:rsidR="00F83973" w:rsidRDefault="00F26ADA">
      <w:pPr>
        <w:pStyle w:val="Zkladntext"/>
        <w:spacing w:before="150" w:line="242" w:lineRule="exact"/>
      </w:pPr>
      <w:r>
        <w:t>Cílovou</w:t>
      </w:r>
      <w:r>
        <w:rPr>
          <w:spacing w:val="-10"/>
        </w:rPr>
        <w:t xml:space="preserve"> </w:t>
      </w:r>
      <w:r>
        <w:t>skupinou</w:t>
      </w:r>
      <w:r>
        <w:rPr>
          <w:spacing w:val="-9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maturitního</w:t>
      </w:r>
      <w:r>
        <w:rPr>
          <w:spacing w:val="-9"/>
        </w:rPr>
        <w:t xml:space="preserve"> </w:t>
      </w:r>
      <w:r>
        <w:t>ročníku</w:t>
      </w:r>
      <w:r>
        <w:rPr>
          <w:spacing w:val="-10"/>
        </w:rPr>
        <w:t xml:space="preserve"> </w:t>
      </w:r>
      <w:r>
        <w:t>oboru</w:t>
      </w:r>
      <w:r>
        <w:rPr>
          <w:spacing w:val="-9"/>
        </w:rPr>
        <w:t xml:space="preserve"> </w:t>
      </w:r>
      <w:r>
        <w:t>gymnázium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oboru</w:t>
      </w:r>
      <w:r>
        <w:rPr>
          <w:spacing w:val="-9"/>
        </w:rPr>
        <w:t xml:space="preserve"> </w:t>
      </w:r>
      <w:r>
        <w:t>aplikovaná</w:t>
      </w:r>
      <w:r>
        <w:rPr>
          <w:spacing w:val="-9"/>
        </w:rPr>
        <w:t xml:space="preserve"> </w:t>
      </w:r>
      <w:r>
        <w:t>chemie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předpokládaném</w:t>
      </w:r>
      <w:r>
        <w:rPr>
          <w:spacing w:val="-9"/>
        </w:rPr>
        <w:t xml:space="preserve"> </w:t>
      </w:r>
      <w:r>
        <w:rPr>
          <w:spacing w:val="-2"/>
        </w:rPr>
        <w:t>počtu</w:t>
      </w:r>
    </w:p>
    <w:p w14:paraId="58E09E67" w14:textId="77777777" w:rsidR="00F83973" w:rsidRDefault="00F26ADA">
      <w:pPr>
        <w:pStyle w:val="Zkladntext"/>
        <w:spacing w:before="0" w:line="242" w:lineRule="exact"/>
      </w:pPr>
      <w:r>
        <w:rPr>
          <w:spacing w:val="-2"/>
        </w:rPr>
        <w:t>20–25.</w:t>
      </w:r>
    </w:p>
    <w:p w14:paraId="3C29BD0B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284630DB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8" w:name="_TOC_250013"/>
      <w:r>
        <w:t>METODY</w:t>
      </w:r>
      <w:r>
        <w:rPr>
          <w:spacing w:val="32"/>
        </w:rPr>
        <w:t xml:space="preserve"> </w:t>
      </w:r>
      <w:proofErr w:type="gramStart"/>
      <w:r>
        <w:t>A</w:t>
      </w:r>
      <w:r>
        <w:rPr>
          <w:spacing w:val="25"/>
        </w:rPr>
        <w:t xml:space="preserve">  </w:t>
      </w:r>
      <w:r>
        <w:t>ZPŮSOBY</w:t>
      </w:r>
      <w:proofErr w:type="gramEnd"/>
      <w:r>
        <w:rPr>
          <w:spacing w:val="34"/>
        </w:rPr>
        <w:t xml:space="preserve"> </w:t>
      </w:r>
      <w:bookmarkEnd w:id="8"/>
      <w:r>
        <w:rPr>
          <w:spacing w:val="-2"/>
        </w:rPr>
        <w:t>REALIZACE</w:t>
      </w:r>
    </w:p>
    <w:p w14:paraId="27CCFD94" w14:textId="77777777" w:rsidR="00F83973" w:rsidRDefault="00F26ADA">
      <w:pPr>
        <w:pStyle w:val="Zkladntext"/>
        <w:spacing w:before="150"/>
      </w:pPr>
      <w:r>
        <w:t>Metody</w:t>
      </w:r>
      <w:r>
        <w:rPr>
          <w:spacing w:val="-10"/>
        </w:rPr>
        <w:t xml:space="preserve"> </w:t>
      </w:r>
      <w:r>
        <w:t>práce,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využívány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rozvoj</w:t>
      </w:r>
      <w:r>
        <w:rPr>
          <w:spacing w:val="-7"/>
        </w:rPr>
        <w:t xml:space="preserve"> </w:t>
      </w:r>
      <w:r>
        <w:t>klíčových</w:t>
      </w:r>
      <w:r>
        <w:rPr>
          <w:spacing w:val="-6"/>
        </w:rPr>
        <w:t xml:space="preserve"> </w:t>
      </w:r>
      <w:r>
        <w:rPr>
          <w:spacing w:val="-2"/>
        </w:rPr>
        <w:t>kompetencí:</w:t>
      </w:r>
    </w:p>
    <w:p w14:paraId="7E28DD32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b/>
        </w:rPr>
        <w:t>Heuristické</w:t>
      </w:r>
      <w:r>
        <w:rPr>
          <w:b/>
          <w:spacing w:val="-12"/>
        </w:rPr>
        <w:t xml:space="preserve"> </w:t>
      </w:r>
      <w:r>
        <w:rPr>
          <w:b/>
        </w:rPr>
        <w:t>metody</w:t>
      </w:r>
      <w:r>
        <w:rPr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hledají</w:t>
      </w:r>
      <w:r>
        <w:rPr>
          <w:spacing w:val="-11"/>
        </w:rPr>
        <w:t xml:space="preserve"> </w:t>
      </w:r>
      <w:r>
        <w:t>řešení</w:t>
      </w:r>
      <w:r>
        <w:rPr>
          <w:spacing w:val="-11"/>
        </w:rPr>
        <w:t xml:space="preserve"> </w:t>
      </w:r>
      <w:r>
        <w:t>úloh,</w:t>
      </w:r>
      <w:r>
        <w:rPr>
          <w:spacing w:val="-12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mají</w:t>
      </w:r>
      <w:r>
        <w:rPr>
          <w:spacing w:val="-11"/>
        </w:rPr>
        <w:t xml:space="preserve"> </w:t>
      </w:r>
      <w:r>
        <w:t>přiměřenou</w:t>
      </w:r>
      <w:r>
        <w:rPr>
          <w:spacing w:val="-12"/>
        </w:rPr>
        <w:t xml:space="preserve"> </w:t>
      </w:r>
      <w:r>
        <w:t>míru</w:t>
      </w:r>
      <w:r>
        <w:rPr>
          <w:spacing w:val="-11"/>
        </w:rPr>
        <w:t xml:space="preserve"> </w:t>
      </w:r>
      <w:r>
        <w:t>obtížnosti.</w:t>
      </w:r>
      <w:r>
        <w:rPr>
          <w:spacing w:val="-11"/>
        </w:rPr>
        <w:t xml:space="preserve"> </w:t>
      </w:r>
      <w:r>
        <w:t>Metody</w:t>
      </w:r>
      <w:r>
        <w:rPr>
          <w:spacing w:val="-11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užívány</w:t>
      </w:r>
      <w:r>
        <w:rPr>
          <w:spacing w:val="-11"/>
        </w:rPr>
        <w:t xml:space="preserve"> </w:t>
      </w:r>
      <w:r>
        <w:t xml:space="preserve">prostřednic- </w:t>
      </w:r>
      <w:proofErr w:type="spellStart"/>
      <w:r>
        <w:t>tvím</w:t>
      </w:r>
      <w:proofErr w:type="spellEnd"/>
      <w:r>
        <w:rPr>
          <w:spacing w:val="-12"/>
        </w:rPr>
        <w:t xml:space="preserve"> </w:t>
      </w:r>
      <w:r>
        <w:t>formálního</w:t>
      </w:r>
      <w:r>
        <w:rPr>
          <w:spacing w:val="-11"/>
        </w:rPr>
        <w:t xml:space="preserve"> </w:t>
      </w:r>
      <w:r>
        <w:t>vzdělávání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škole.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umět</w:t>
      </w:r>
      <w:r>
        <w:rPr>
          <w:spacing w:val="-11"/>
        </w:rPr>
        <w:t xml:space="preserve"> </w:t>
      </w:r>
      <w:r>
        <w:t>používat</w:t>
      </w:r>
      <w:r>
        <w:rPr>
          <w:spacing w:val="-11"/>
        </w:rPr>
        <w:t xml:space="preserve"> </w:t>
      </w:r>
      <w:r>
        <w:t>informace</w:t>
      </w:r>
      <w:r>
        <w:rPr>
          <w:spacing w:val="-12"/>
        </w:rPr>
        <w:t xml:space="preserve"> </w:t>
      </w:r>
      <w:r>
        <w:t>získané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různých</w:t>
      </w:r>
      <w:r>
        <w:rPr>
          <w:spacing w:val="-11"/>
        </w:rPr>
        <w:t xml:space="preserve"> </w:t>
      </w:r>
      <w:r>
        <w:t>zdrojů,</w:t>
      </w:r>
      <w:r>
        <w:rPr>
          <w:spacing w:val="-12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prošly</w:t>
      </w:r>
      <w:r>
        <w:rPr>
          <w:spacing w:val="-11"/>
        </w:rPr>
        <w:t xml:space="preserve"> </w:t>
      </w:r>
      <w:r>
        <w:t>kritickým zhodnocením,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>využít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psaní</w:t>
      </w:r>
      <w:r>
        <w:rPr>
          <w:spacing w:val="-9"/>
        </w:rPr>
        <w:t xml:space="preserve"> </w:t>
      </w:r>
      <w:r>
        <w:t>školní</w:t>
      </w:r>
      <w:r>
        <w:rPr>
          <w:spacing w:val="-9"/>
        </w:rPr>
        <w:t xml:space="preserve"> </w:t>
      </w:r>
      <w:r>
        <w:t>práce.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metody</w:t>
      </w:r>
      <w:r>
        <w:rPr>
          <w:spacing w:val="-9"/>
        </w:rPr>
        <w:t xml:space="preserve"> </w:t>
      </w:r>
      <w:r>
        <w:t>slouží</w:t>
      </w:r>
      <w:r>
        <w:rPr>
          <w:spacing w:val="-9"/>
        </w:rPr>
        <w:t xml:space="preserve"> </w:t>
      </w:r>
      <w:r>
        <w:t>především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rozvíjení</w:t>
      </w:r>
      <w:r>
        <w:rPr>
          <w:spacing w:val="-9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 xml:space="preserve">kom- </w:t>
      </w:r>
      <w:proofErr w:type="spellStart"/>
      <w:r>
        <w:t>petencí</w:t>
      </w:r>
      <w:proofErr w:type="spellEnd"/>
      <w:r>
        <w:t>, kompetencí k učení i kompetencí občanských.</w:t>
      </w:r>
    </w:p>
    <w:p w14:paraId="00BABD7B" w14:textId="77777777" w:rsidR="00F83973" w:rsidRDefault="00F26ADA">
      <w:pPr>
        <w:pStyle w:val="Zkladntext"/>
        <w:spacing w:before="173" w:line="235" w:lineRule="auto"/>
        <w:ind w:right="170"/>
        <w:jc w:val="both"/>
      </w:pPr>
      <w:r>
        <w:rPr>
          <w:b/>
        </w:rPr>
        <w:t>Metody</w:t>
      </w:r>
      <w:r>
        <w:rPr>
          <w:b/>
          <w:spacing w:val="-12"/>
        </w:rPr>
        <w:t xml:space="preserve"> </w:t>
      </w:r>
      <w:r>
        <w:rPr>
          <w:b/>
        </w:rPr>
        <w:t>diskuzní</w:t>
      </w:r>
      <w:r>
        <w:rPr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používání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rámci</w:t>
      </w:r>
      <w:r>
        <w:rPr>
          <w:spacing w:val="-12"/>
        </w:rPr>
        <w:t xml:space="preserve"> </w:t>
      </w:r>
      <w:r>
        <w:t>interakce</w:t>
      </w:r>
      <w:r>
        <w:rPr>
          <w:spacing w:val="-11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žáky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lektory,</w:t>
      </w:r>
      <w:r>
        <w:rPr>
          <w:spacing w:val="-11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účastníci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navzájem</w:t>
      </w:r>
      <w:r>
        <w:rPr>
          <w:spacing w:val="-12"/>
        </w:rPr>
        <w:t xml:space="preserve"> </w:t>
      </w:r>
      <w:r>
        <w:t>vyměňují</w:t>
      </w:r>
      <w:r>
        <w:rPr>
          <w:spacing w:val="-11"/>
        </w:rPr>
        <w:t xml:space="preserve"> </w:t>
      </w:r>
      <w:r>
        <w:t xml:space="preserve">názory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zvolenou</w:t>
      </w:r>
      <w:r>
        <w:rPr>
          <w:spacing w:val="-4"/>
        </w:rPr>
        <w:t xml:space="preserve"> </w:t>
      </w:r>
      <w:r>
        <w:rPr>
          <w:spacing w:val="-2"/>
        </w:rPr>
        <w:t>problematiku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 xml:space="preserve"> </w:t>
      </w:r>
      <w:r>
        <w:rPr>
          <w:spacing w:val="-2"/>
        </w:rPr>
        <w:t>rámci</w:t>
      </w:r>
      <w:r>
        <w:rPr>
          <w:spacing w:val="-4"/>
        </w:rPr>
        <w:t xml:space="preserve"> </w:t>
      </w:r>
      <w:r>
        <w:rPr>
          <w:spacing w:val="-2"/>
        </w:rPr>
        <w:t>svých</w:t>
      </w:r>
      <w:r>
        <w:rPr>
          <w:spacing w:val="-3"/>
        </w:rPr>
        <w:t xml:space="preserve"> </w:t>
      </w:r>
      <w:r>
        <w:rPr>
          <w:spacing w:val="-2"/>
        </w:rPr>
        <w:t>znalostí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zkušeností.</w:t>
      </w:r>
      <w:r>
        <w:rPr>
          <w:spacing w:val="-4"/>
        </w:rPr>
        <w:t xml:space="preserve"> </w:t>
      </w:r>
      <w:r>
        <w:rPr>
          <w:spacing w:val="-2"/>
        </w:rPr>
        <w:t>Slouží</w:t>
      </w:r>
      <w:r>
        <w:rPr>
          <w:spacing w:val="-4"/>
        </w:rPr>
        <w:t xml:space="preserve"> </w:t>
      </w:r>
      <w:r>
        <w:rPr>
          <w:spacing w:val="-2"/>
        </w:rPr>
        <w:t>především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 xml:space="preserve"> </w:t>
      </w:r>
      <w:r>
        <w:rPr>
          <w:spacing w:val="-2"/>
        </w:rPr>
        <w:t>rozvíjení</w:t>
      </w:r>
      <w:r>
        <w:rPr>
          <w:spacing w:val="-4"/>
        </w:rPr>
        <w:t xml:space="preserve"> </w:t>
      </w:r>
      <w:r>
        <w:rPr>
          <w:spacing w:val="-2"/>
        </w:rPr>
        <w:t>komunikativních</w:t>
      </w:r>
      <w:r>
        <w:rPr>
          <w:spacing w:val="-4"/>
        </w:rPr>
        <w:t xml:space="preserve"> </w:t>
      </w:r>
      <w:r>
        <w:rPr>
          <w:spacing w:val="-2"/>
        </w:rPr>
        <w:t>kompetencí.</w:t>
      </w:r>
    </w:p>
    <w:p w14:paraId="1703C3F8" w14:textId="77777777" w:rsidR="00F83973" w:rsidRDefault="00F83973">
      <w:pPr>
        <w:pStyle w:val="Zkladntext"/>
        <w:spacing w:before="0"/>
        <w:ind w:left="0"/>
        <w:rPr>
          <w:sz w:val="29"/>
        </w:rPr>
      </w:pPr>
    </w:p>
    <w:p w14:paraId="0681C1FD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line="225" w:lineRule="auto"/>
        <w:ind w:left="855" w:right="445" w:hanging="686"/>
      </w:pPr>
      <w:bookmarkStart w:id="9" w:name="_TOC_250012"/>
      <w:r>
        <w:t>OBSAH</w:t>
      </w:r>
      <w:r>
        <w:rPr>
          <w:spacing w:val="8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PŘEHLED</w:t>
      </w:r>
      <w:r>
        <w:rPr>
          <w:spacing w:val="40"/>
        </w:rPr>
        <w:t xml:space="preserve"> </w:t>
      </w:r>
      <w:r>
        <w:t>TEMATICKÝCH</w:t>
      </w:r>
      <w:r>
        <w:rPr>
          <w:spacing w:val="40"/>
        </w:rPr>
        <w:t xml:space="preserve"> </w:t>
      </w:r>
      <w:r>
        <w:t>BLOKŮ,</w:t>
      </w:r>
      <w:r>
        <w:rPr>
          <w:spacing w:val="40"/>
        </w:rPr>
        <w:t xml:space="preserve"> </w:t>
      </w:r>
      <w:r>
        <w:t>PODROBNÝ</w:t>
      </w:r>
      <w:r>
        <w:rPr>
          <w:spacing w:val="40"/>
        </w:rPr>
        <w:t xml:space="preserve"> </w:t>
      </w:r>
      <w:r>
        <w:t>PŘEHLED</w:t>
      </w:r>
      <w:r>
        <w:rPr>
          <w:spacing w:val="40"/>
        </w:rPr>
        <w:t xml:space="preserve"> </w:t>
      </w:r>
      <w:r>
        <w:t>TÉMAT</w:t>
      </w:r>
      <w:r>
        <w:rPr>
          <w:spacing w:val="40"/>
        </w:rPr>
        <w:t xml:space="preserve"> </w:t>
      </w:r>
      <w:r>
        <w:t>PROGRA- MU</w:t>
      </w:r>
      <w:r>
        <w:rPr>
          <w:spacing w:val="4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JEJICH</w:t>
      </w:r>
      <w:r>
        <w:rPr>
          <w:spacing w:val="40"/>
        </w:rPr>
        <w:t xml:space="preserve"> </w:t>
      </w:r>
      <w:r>
        <w:t>ANOTACE</w:t>
      </w:r>
      <w:r>
        <w:rPr>
          <w:spacing w:val="40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>DÍLČÍ</w:t>
      </w:r>
      <w:r>
        <w:rPr>
          <w:spacing w:val="40"/>
        </w:rPr>
        <w:t xml:space="preserve"> </w:t>
      </w:r>
      <w:r>
        <w:t>HODINOVÉ</w:t>
      </w:r>
      <w:r>
        <w:rPr>
          <w:spacing w:val="40"/>
        </w:rPr>
        <w:t xml:space="preserve"> </w:t>
      </w:r>
      <w:bookmarkEnd w:id="9"/>
      <w:r>
        <w:t>DOTACE</w:t>
      </w:r>
    </w:p>
    <w:p w14:paraId="3AFBAB10" w14:textId="77777777" w:rsidR="00F83973" w:rsidRDefault="00F26ADA">
      <w:pPr>
        <w:pStyle w:val="Zkladntext"/>
        <w:spacing w:before="159" w:line="235" w:lineRule="auto"/>
        <w:ind w:right="168"/>
        <w:jc w:val="both"/>
      </w:pPr>
      <w:r>
        <w:t>Program byl rozdělen do 2 tematických bloků, z nichž 1. tematický blok je věnován k rozšiřování znalostí a ve 2. bloku žáci prezentují své práce.</w:t>
      </w:r>
    </w:p>
    <w:p w14:paraId="63DE6415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65B264ED" w14:textId="77777777" w:rsidR="00F83973" w:rsidRDefault="00F26ADA">
      <w:pPr>
        <w:pStyle w:val="Nadpis3"/>
        <w:ind w:firstLine="0"/>
      </w:pPr>
      <w:r>
        <w:rPr>
          <w:u w:val="thick"/>
        </w:rPr>
        <w:t>Tematický</w:t>
      </w:r>
      <w:r>
        <w:rPr>
          <w:spacing w:val="-6"/>
          <w:u w:val="thick"/>
        </w:rPr>
        <w:t xml:space="preserve"> </w:t>
      </w:r>
      <w:r>
        <w:rPr>
          <w:u w:val="thick"/>
        </w:rPr>
        <w:t>blok</w:t>
      </w:r>
      <w:r>
        <w:rPr>
          <w:spacing w:val="-6"/>
          <w:u w:val="thick"/>
        </w:rPr>
        <w:t xml:space="preserve"> </w:t>
      </w:r>
      <w:r>
        <w:rPr>
          <w:u w:val="thick"/>
        </w:rPr>
        <w:t>(Informační</w:t>
      </w:r>
      <w:r>
        <w:rPr>
          <w:spacing w:val="-5"/>
          <w:u w:val="thick"/>
        </w:rPr>
        <w:t xml:space="preserve"> </w:t>
      </w:r>
      <w:r>
        <w:rPr>
          <w:u w:val="thick"/>
        </w:rPr>
        <w:t>proces,</w:t>
      </w:r>
      <w:r>
        <w:rPr>
          <w:spacing w:val="-5"/>
          <w:u w:val="thick"/>
        </w:rPr>
        <w:t xml:space="preserve"> </w:t>
      </w:r>
      <w:r>
        <w:rPr>
          <w:u w:val="thick"/>
        </w:rPr>
        <w:t>základy</w:t>
      </w:r>
      <w:r>
        <w:rPr>
          <w:spacing w:val="-5"/>
          <w:u w:val="thick"/>
        </w:rPr>
        <w:t xml:space="preserve"> </w:t>
      </w:r>
      <w:r>
        <w:rPr>
          <w:u w:val="thick"/>
        </w:rPr>
        <w:t>citační</w:t>
      </w:r>
      <w:r>
        <w:rPr>
          <w:spacing w:val="-5"/>
          <w:u w:val="thick"/>
        </w:rPr>
        <w:t xml:space="preserve"> </w:t>
      </w:r>
      <w:r>
        <w:rPr>
          <w:u w:val="thick"/>
        </w:rPr>
        <w:t>etiky)</w:t>
      </w:r>
      <w:r>
        <w:rPr>
          <w:spacing w:val="-6"/>
          <w:u w:val="thick"/>
        </w:rPr>
        <w:t xml:space="preserve"> </w:t>
      </w:r>
      <w:r>
        <w:rPr>
          <w:u w:val="thick"/>
        </w:rPr>
        <w:t>č.</w:t>
      </w:r>
      <w:r>
        <w:rPr>
          <w:spacing w:val="-6"/>
          <w:u w:val="thick"/>
        </w:rPr>
        <w:t xml:space="preserve"> </w:t>
      </w:r>
      <w:r>
        <w:rPr>
          <w:u w:val="thick"/>
        </w:rPr>
        <w:t>1</w:t>
      </w:r>
      <w:r>
        <w:rPr>
          <w:spacing w:val="-5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počet</w:t>
      </w:r>
      <w:r>
        <w:rPr>
          <w:spacing w:val="-5"/>
          <w:u w:val="thick"/>
        </w:rPr>
        <w:t xml:space="preserve"> </w:t>
      </w:r>
      <w:r>
        <w:rPr>
          <w:u w:val="thick"/>
        </w:rPr>
        <w:t>hodin</w:t>
      </w:r>
      <w:r>
        <w:rPr>
          <w:spacing w:val="-5"/>
          <w:u w:val="thick"/>
        </w:rPr>
        <w:t xml:space="preserve"> 12</w:t>
      </w:r>
    </w:p>
    <w:p w14:paraId="07D6B623" w14:textId="77777777" w:rsidR="00F83973" w:rsidRDefault="00F26ADA">
      <w:pPr>
        <w:pStyle w:val="Zkladntext"/>
        <w:spacing w:before="165" w:line="235" w:lineRule="auto"/>
        <w:ind w:right="168"/>
        <w:jc w:val="both"/>
      </w:pPr>
      <w:r>
        <w:t>Blok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rozdělen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témat,</w:t>
      </w:r>
      <w:r>
        <w:rPr>
          <w:spacing w:val="-4"/>
        </w:rPr>
        <w:t xml:space="preserve"> </w:t>
      </w:r>
      <w:r>
        <w:t>každému</w:t>
      </w:r>
      <w:r>
        <w:rPr>
          <w:spacing w:val="-4"/>
        </w:rPr>
        <w:t xml:space="preserve"> </w:t>
      </w:r>
      <w:r>
        <w:t>tématu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věnovány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vyučovací</w:t>
      </w:r>
      <w:r>
        <w:rPr>
          <w:spacing w:val="-4"/>
        </w:rPr>
        <w:t xml:space="preserve"> </w:t>
      </w:r>
      <w:r>
        <w:t>hodiny.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prezentace,</w:t>
      </w:r>
      <w:r>
        <w:rPr>
          <w:spacing w:val="-4"/>
        </w:rPr>
        <w:t xml:space="preserve"> </w:t>
      </w:r>
      <w:proofErr w:type="spellStart"/>
      <w:r>
        <w:t>pracov</w:t>
      </w:r>
      <w:proofErr w:type="spellEnd"/>
      <w:r>
        <w:t xml:space="preserve">- </w:t>
      </w:r>
      <w:proofErr w:type="spellStart"/>
      <w:r>
        <w:t>ních</w:t>
      </w:r>
      <w:proofErr w:type="spellEnd"/>
      <w:r>
        <w:t xml:space="preserve"> listů a diskuze si žáci osvojují nové znalosti a dovednosti.</w:t>
      </w:r>
    </w:p>
    <w:p w14:paraId="53160E9E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103B9C31" w14:textId="77777777" w:rsidR="00F83973" w:rsidRDefault="00F26ADA">
      <w:pPr>
        <w:pStyle w:val="Nadpis4"/>
      </w:pPr>
      <w:r>
        <w:t>Téma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(Informace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cyklus)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hodin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59E3C0A4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Realizátor</w:t>
      </w:r>
      <w:r>
        <w:rPr>
          <w:spacing w:val="-7"/>
        </w:rPr>
        <w:t xml:space="preserve"> </w:t>
      </w:r>
      <w:r>
        <w:t>společně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žáky</w:t>
      </w:r>
      <w:r>
        <w:rPr>
          <w:spacing w:val="-7"/>
        </w:rPr>
        <w:t xml:space="preserve"> </w:t>
      </w:r>
      <w:r>
        <w:t>vymezí</w:t>
      </w:r>
      <w:r>
        <w:rPr>
          <w:spacing w:val="-7"/>
        </w:rPr>
        <w:t xml:space="preserve"> </w:t>
      </w:r>
      <w:r>
        <w:t>pojmy</w:t>
      </w:r>
      <w:r>
        <w:rPr>
          <w:spacing w:val="-7"/>
        </w:rPr>
        <w:t xml:space="preserve"> </w:t>
      </w:r>
      <w:r>
        <w:t>„informace“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„informační</w:t>
      </w:r>
      <w:r>
        <w:rPr>
          <w:spacing w:val="-7"/>
        </w:rPr>
        <w:t xml:space="preserve"> </w:t>
      </w:r>
      <w:r>
        <w:t>cyklus“,</w:t>
      </w:r>
      <w:r>
        <w:rPr>
          <w:spacing w:val="-7"/>
        </w:rPr>
        <w:t xml:space="preserve"> </w:t>
      </w:r>
      <w:r>
        <w:t>diskuze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směřována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otázce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inter- netu a zejména k problematice věrohodnosti informací získaných hledáním v internetu.</w:t>
      </w:r>
    </w:p>
    <w:p w14:paraId="1162404D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014992F5" w14:textId="77777777" w:rsidR="00F83973" w:rsidRDefault="00F26ADA">
      <w:pPr>
        <w:pStyle w:val="Nadpis4"/>
        <w:spacing w:before="106"/>
      </w:pPr>
      <w:r>
        <w:lastRenderedPageBreak/>
        <w:t>Téma</w:t>
      </w:r>
      <w:r>
        <w:rPr>
          <w:spacing w:val="-8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(Informační</w:t>
      </w:r>
      <w:r>
        <w:rPr>
          <w:spacing w:val="-4"/>
        </w:rPr>
        <w:t xml:space="preserve"> </w:t>
      </w:r>
      <w:r>
        <w:t>zdroje)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7E977154" w14:textId="77777777" w:rsidR="00F83973" w:rsidRDefault="00F26ADA">
      <w:pPr>
        <w:pStyle w:val="Zkladntext"/>
        <w:spacing w:line="235" w:lineRule="auto"/>
        <w:ind w:right="171"/>
        <w:jc w:val="both"/>
      </w:pPr>
      <w:r>
        <w:t>Realizátor</w:t>
      </w:r>
      <w:r>
        <w:rPr>
          <w:spacing w:val="-1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hledá</w:t>
      </w:r>
      <w:r>
        <w:rPr>
          <w:spacing w:val="-1"/>
        </w:rPr>
        <w:t xml:space="preserve"> </w:t>
      </w:r>
      <w:r>
        <w:t>správnou</w:t>
      </w:r>
      <w:r>
        <w:rPr>
          <w:spacing w:val="-1"/>
        </w:rPr>
        <w:t xml:space="preserve"> </w:t>
      </w:r>
      <w:r>
        <w:t>definici</w:t>
      </w:r>
      <w:r>
        <w:rPr>
          <w:spacing w:val="-1"/>
        </w:rPr>
        <w:t xml:space="preserve"> </w:t>
      </w:r>
      <w:r>
        <w:t>pojmu</w:t>
      </w:r>
      <w:r>
        <w:rPr>
          <w:spacing w:val="-1"/>
        </w:rPr>
        <w:t xml:space="preserve"> </w:t>
      </w:r>
      <w:r>
        <w:t>„informační</w:t>
      </w:r>
      <w:r>
        <w:rPr>
          <w:spacing w:val="-1"/>
        </w:rPr>
        <w:t xml:space="preserve"> </w:t>
      </w:r>
      <w:r>
        <w:t>zdroje“,</w:t>
      </w:r>
      <w:r>
        <w:rPr>
          <w:spacing w:val="-1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charakterizují</w:t>
      </w:r>
      <w:r>
        <w:rPr>
          <w:spacing w:val="-1"/>
        </w:rPr>
        <w:t xml:space="preserve"> </w:t>
      </w:r>
      <w:r>
        <w:t>pojmy</w:t>
      </w:r>
      <w:r>
        <w:rPr>
          <w:spacing w:val="-1"/>
        </w:rPr>
        <w:t xml:space="preserve"> </w:t>
      </w:r>
      <w:r>
        <w:t>„informační prameny“ a „dokument“ a dále vymezuje dělení těchto pojmů a pracuje s konkrétními dokumenty.</w:t>
      </w:r>
    </w:p>
    <w:p w14:paraId="12E3A9CB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42F57C94" w14:textId="77777777" w:rsidR="00F83973" w:rsidRDefault="00F26ADA">
      <w:pPr>
        <w:pStyle w:val="Nadpis4"/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(Informace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dezinformace)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5EB91D92" w14:textId="77777777" w:rsidR="00F83973" w:rsidRDefault="00F26ADA">
      <w:pPr>
        <w:pStyle w:val="Zkladntext"/>
        <w:spacing w:line="235" w:lineRule="auto"/>
        <w:ind w:right="167"/>
        <w:jc w:val="both"/>
      </w:pPr>
      <w:r>
        <w:t>Realizátor</w:t>
      </w:r>
      <w:r>
        <w:rPr>
          <w:spacing w:val="-11"/>
        </w:rPr>
        <w:t xml:space="preserve"> </w:t>
      </w:r>
      <w:r>
        <w:t>seznámí</w:t>
      </w:r>
      <w:r>
        <w:rPr>
          <w:spacing w:val="-10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pojmem</w:t>
      </w:r>
      <w:r>
        <w:rPr>
          <w:spacing w:val="-10"/>
        </w:rPr>
        <w:t xml:space="preserve"> </w:t>
      </w:r>
      <w:r>
        <w:t>„neviditelný</w:t>
      </w:r>
      <w:r>
        <w:rPr>
          <w:spacing w:val="-10"/>
        </w:rPr>
        <w:t xml:space="preserve"> </w:t>
      </w:r>
      <w:r>
        <w:t>web“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představí</w:t>
      </w:r>
      <w:r>
        <w:rPr>
          <w:spacing w:val="-10"/>
        </w:rPr>
        <w:t xml:space="preserve"> </w:t>
      </w:r>
      <w:r>
        <w:t>jim</w:t>
      </w:r>
      <w:r>
        <w:rPr>
          <w:spacing w:val="-10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konkrétní</w:t>
      </w:r>
      <w:r>
        <w:rPr>
          <w:spacing w:val="-10"/>
        </w:rPr>
        <w:t xml:space="preserve"> </w:t>
      </w:r>
      <w:r>
        <w:t>neviditelné</w:t>
      </w:r>
      <w:r>
        <w:rPr>
          <w:spacing w:val="-10"/>
        </w:rPr>
        <w:t xml:space="preserve"> </w:t>
      </w:r>
      <w:r>
        <w:t>weby,</w:t>
      </w:r>
      <w:r>
        <w:rPr>
          <w:spacing w:val="-10"/>
        </w:rPr>
        <w:t xml:space="preserve"> </w:t>
      </w:r>
      <w:r>
        <w:t>vysvětlí</w:t>
      </w:r>
      <w:r>
        <w:rPr>
          <w:spacing w:val="-10"/>
        </w:rPr>
        <w:t xml:space="preserve"> </w:t>
      </w:r>
      <w:r>
        <w:t xml:space="preserve">jejich význam, dále je lekce zaměřena na problematiku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a vysvětlení nutnosti ověřovat neznámé informace.</w:t>
      </w:r>
    </w:p>
    <w:p w14:paraId="7EB041C7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4AD86408" w14:textId="77777777" w:rsidR="00F83973" w:rsidRDefault="00F26ADA">
      <w:pPr>
        <w:pStyle w:val="Nadpis4"/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(Analýza</w:t>
      </w:r>
      <w:r>
        <w:rPr>
          <w:spacing w:val="-4"/>
        </w:rPr>
        <w:t xml:space="preserve"> </w:t>
      </w:r>
      <w:r>
        <w:t>textu)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6A8260BE" w14:textId="77777777" w:rsidR="00F83973" w:rsidRDefault="00F26ADA">
      <w:pPr>
        <w:pStyle w:val="Zkladntext"/>
        <w:spacing w:line="235" w:lineRule="auto"/>
        <w:ind w:right="169"/>
        <w:jc w:val="both"/>
      </w:pPr>
      <w:r>
        <w:t>Realizátor</w:t>
      </w:r>
      <w:r>
        <w:rPr>
          <w:spacing w:val="10"/>
        </w:rPr>
        <w:t xml:space="preserve"> </w:t>
      </w:r>
      <w:r>
        <w:t>žákům</w:t>
      </w:r>
      <w:r>
        <w:rPr>
          <w:spacing w:val="10"/>
        </w:rPr>
        <w:t xml:space="preserve"> </w:t>
      </w:r>
      <w:r>
        <w:t>osvětlí</w:t>
      </w:r>
      <w:r>
        <w:rPr>
          <w:spacing w:val="10"/>
        </w:rPr>
        <w:t xml:space="preserve"> </w:t>
      </w:r>
      <w:r>
        <w:t>pojem</w:t>
      </w:r>
      <w:r>
        <w:rPr>
          <w:spacing w:val="10"/>
        </w:rPr>
        <w:t xml:space="preserve"> </w:t>
      </w:r>
      <w:r>
        <w:t>„analýza</w:t>
      </w:r>
      <w:r>
        <w:rPr>
          <w:spacing w:val="10"/>
        </w:rPr>
        <w:t xml:space="preserve"> </w:t>
      </w:r>
      <w:r>
        <w:t>textu“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důvod,</w:t>
      </w:r>
      <w:r>
        <w:rPr>
          <w:spacing w:val="10"/>
        </w:rPr>
        <w:t xml:space="preserve"> </w:t>
      </w:r>
      <w:r>
        <w:t>proč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měla</w:t>
      </w:r>
      <w:r>
        <w:rPr>
          <w:spacing w:val="10"/>
        </w:rPr>
        <w:t xml:space="preserve"> </w:t>
      </w:r>
      <w:r>
        <w:t>být</w:t>
      </w:r>
      <w:r>
        <w:rPr>
          <w:spacing w:val="10"/>
        </w:rPr>
        <w:t xml:space="preserve"> </w:t>
      </w:r>
      <w:r>
        <w:t>prováděna,</w:t>
      </w:r>
      <w:r>
        <w:rPr>
          <w:spacing w:val="10"/>
        </w:rPr>
        <w:t xml:space="preserve"> </w:t>
      </w:r>
      <w:r>
        <w:t>pracuje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konkrétním</w:t>
      </w:r>
      <w:r>
        <w:rPr>
          <w:spacing w:val="10"/>
        </w:rPr>
        <w:t xml:space="preserve"> </w:t>
      </w:r>
      <w:r>
        <w:t>textem a společně jej analyzují, diskutují o pravidlech a o smyslu třídění, příp. jej redukují.</w:t>
      </w:r>
    </w:p>
    <w:p w14:paraId="26C6510F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212085D7" w14:textId="77777777" w:rsidR="00F83973" w:rsidRDefault="00F26ADA">
      <w:pPr>
        <w:pStyle w:val="Nadpis4"/>
      </w:pPr>
      <w:r>
        <w:t>Téma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(Citační</w:t>
      </w:r>
      <w:r>
        <w:rPr>
          <w:spacing w:val="-5"/>
        </w:rPr>
        <w:t xml:space="preserve"> </w:t>
      </w:r>
      <w:r>
        <w:t>etika)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hodin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77BB5754" w14:textId="77777777" w:rsidR="00F83973" w:rsidRDefault="00F26ADA">
      <w:pPr>
        <w:pStyle w:val="Zkladntext"/>
        <w:spacing w:before="169" w:line="235" w:lineRule="auto"/>
        <w:ind w:right="170"/>
        <w:jc w:val="both"/>
      </w:pPr>
      <w:r>
        <w:t>Realizátor</w:t>
      </w:r>
      <w:r>
        <w:rPr>
          <w:spacing w:val="-10"/>
        </w:rPr>
        <w:t xml:space="preserve"> </w:t>
      </w:r>
      <w:r>
        <w:t>seznamuje</w:t>
      </w:r>
      <w:r>
        <w:rPr>
          <w:spacing w:val="-10"/>
        </w:rPr>
        <w:t xml:space="preserve"> </w:t>
      </w:r>
      <w:r>
        <w:t>žáky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pojmem</w:t>
      </w:r>
      <w:r>
        <w:rPr>
          <w:spacing w:val="-10"/>
        </w:rPr>
        <w:t xml:space="preserve"> </w:t>
      </w:r>
      <w:r>
        <w:t>„citační</w:t>
      </w:r>
      <w:r>
        <w:rPr>
          <w:spacing w:val="-10"/>
        </w:rPr>
        <w:t xml:space="preserve"> </w:t>
      </w:r>
      <w:r>
        <w:t>etika“,</w:t>
      </w:r>
      <w:r>
        <w:rPr>
          <w:spacing w:val="-10"/>
        </w:rPr>
        <w:t xml:space="preserve"> </w:t>
      </w:r>
      <w:r>
        <w:t>dále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normami</w:t>
      </w:r>
      <w:r>
        <w:rPr>
          <w:spacing w:val="-10"/>
        </w:rPr>
        <w:t xml:space="preserve"> </w:t>
      </w:r>
      <w:r>
        <w:t>citování,</w:t>
      </w:r>
      <w:r>
        <w:rPr>
          <w:spacing w:val="-10"/>
        </w:rPr>
        <w:t xml:space="preserve"> </w:t>
      </w:r>
      <w:r>
        <w:t>společně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učí</w:t>
      </w:r>
      <w:r>
        <w:rPr>
          <w:spacing w:val="-10"/>
        </w:rPr>
        <w:t xml:space="preserve"> </w:t>
      </w:r>
      <w:r>
        <w:t>využívat</w:t>
      </w:r>
      <w:r>
        <w:rPr>
          <w:spacing w:val="-10"/>
        </w:rPr>
        <w:t xml:space="preserve"> </w:t>
      </w:r>
      <w:r>
        <w:t>citační</w:t>
      </w:r>
      <w:r>
        <w:rPr>
          <w:spacing w:val="-10"/>
        </w:rPr>
        <w:t xml:space="preserve"> </w:t>
      </w:r>
      <w:r>
        <w:t>manažery a žáci poznávají různé citační normy a styly.</w:t>
      </w:r>
    </w:p>
    <w:p w14:paraId="691223A1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77EDC9E7" w14:textId="77777777" w:rsidR="00F83973" w:rsidRDefault="00F26ADA">
      <w:pPr>
        <w:pStyle w:val="Nadpis4"/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(Autorský</w:t>
      </w:r>
      <w:r>
        <w:rPr>
          <w:spacing w:val="-5"/>
        </w:rPr>
        <w:t xml:space="preserve"> </w:t>
      </w:r>
      <w:r>
        <w:t>zákon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plagiátorství)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78678AC4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Realizátor</w:t>
      </w:r>
      <w:r>
        <w:rPr>
          <w:spacing w:val="-1"/>
        </w:rPr>
        <w:t xml:space="preserve"> </w:t>
      </w:r>
      <w:r>
        <w:t>seznamuje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autorským</w:t>
      </w:r>
      <w:r>
        <w:rPr>
          <w:spacing w:val="-1"/>
        </w:rPr>
        <w:t xml:space="preserve"> </w:t>
      </w:r>
      <w:r>
        <w:t>zákonem,</w:t>
      </w:r>
      <w:r>
        <w:rPr>
          <w:spacing w:val="-1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formulují</w:t>
      </w:r>
      <w:r>
        <w:rPr>
          <w:spacing w:val="-1"/>
        </w:rPr>
        <w:t xml:space="preserve"> </w:t>
      </w:r>
      <w:r>
        <w:t>smysl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zákona,</w:t>
      </w:r>
      <w:r>
        <w:rPr>
          <w:spacing w:val="-1"/>
        </w:rPr>
        <w:t xml:space="preserve"> </w:t>
      </w:r>
      <w:r>
        <w:t>charakterizují</w:t>
      </w:r>
      <w:r>
        <w:rPr>
          <w:spacing w:val="-1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„</w:t>
      </w:r>
      <w:proofErr w:type="spellStart"/>
      <w:r>
        <w:t>pla</w:t>
      </w:r>
      <w:proofErr w:type="spellEnd"/>
      <w:r>
        <w:t xml:space="preserve">- </w:t>
      </w:r>
      <w:proofErr w:type="spellStart"/>
      <w:r>
        <w:t>giátorství</w:t>
      </w:r>
      <w:proofErr w:type="spellEnd"/>
      <w:r>
        <w:t>“ a uvádějí praktické příklady porušování autorských pravidel, a naopak správné užívání informací z cizích autorských děl.</w:t>
      </w:r>
    </w:p>
    <w:p w14:paraId="3743781D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3263D491" w14:textId="77777777" w:rsidR="00F83973" w:rsidRDefault="00F26ADA">
      <w:pPr>
        <w:pStyle w:val="Nadpis3"/>
        <w:spacing w:before="1"/>
        <w:ind w:firstLine="0"/>
      </w:pPr>
      <w:r>
        <w:rPr>
          <w:u w:val="thick"/>
        </w:rPr>
        <w:t>Tematický</w:t>
      </w:r>
      <w:r>
        <w:rPr>
          <w:spacing w:val="-9"/>
          <w:u w:val="thick"/>
        </w:rPr>
        <w:t xml:space="preserve"> </w:t>
      </w:r>
      <w:r>
        <w:rPr>
          <w:u w:val="thick"/>
        </w:rPr>
        <w:t>blok</w:t>
      </w:r>
      <w:r>
        <w:rPr>
          <w:spacing w:val="-7"/>
          <w:u w:val="thick"/>
        </w:rPr>
        <w:t xml:space="preserve"> </w:t>
      </w:r>
      <w:r>
        <w:rPr>
          <w:u w:val="thick"/>
        </w:rPr>
        <w:t>(Prezentace</w:t>
      </w:r>
      <w:r>
        <w:rPr>
          <w:spacing w:val="-8"/>
          <w:u w:val="thick"/>
        </w:rPr>
        <w:t xml:space="preserve"> </w:t>
      </w:r>
      <w:r>
        <w:rPr>
          <w:u w:val="thick"/>
        </w:rPr>
        <w:t>žákovských</w:t>
      </w:r>
      <w:r>
        <w:rPr>
          <w:spacing w:val="-8"/>
          <w:u w:val="thick"/>
        </w:rPr>
        <w:t xml:space="preserve"> </w:t>
      </w:r>
      <w:r>
        <w:rPr>
          <w:u w:val="thick"/>
        </w:rPr>
        <w:t>prací)</w:t>
      </w:r>
      <w:r>
        <w:rPr>
          <w:spacing w:val="-7"/>
          <w:u w:val="thick"/>
        </w:rPr>
        <w:t xml:space="preserve"> </w:t>
      </w:r>
      <w:r>
        <w:rPr>
          <w:u w:val="thick"/>
        </w:rPr>
        <w:t>č.</w:t>
      </w:r>
      <w:r>
        <w:rPr>
          <w:spacing w:val="-8"/>
          <w:u w:val="thick"/>
        </w:rPr>
        <w:t xml:space="preserve"> </w:t>
      </w:r>
      <w:r>
        <w:rPr>
          <w:u w:val="thick"/>
        </w:rPr>
        <w:t>2</w:t>
      </w:r>
      <w:r>
        <w:rPr>
          <w:spacing w:val="-8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počet</w:t>
      </w:r>
      <w:r>
        <w:rPr>
          <w:spacing w:val="-7"/>
          <w:u w:val="thick"/>
        </w:rPr>
        <w:t xml:space="preserve"> </w:t>
      </w:r>
      <w:r>
        <w:rPr>
          <w:u w:val="thick"/>
        </w:rPr>
        <w:t>hodin</w:t>
      </w:r>
      <w:r>
        <w:rPr>
          <w:spacing w:val="-8"/>
          <w:u w:val="thick"/>
        </w:rPr>
        <w:t xml:space="preserve"> </w:t>
      </w:r>
      <w:r>
        <w:rPr>
          <w:spacing w:val="-10"/>
          <w:u w:val="thick"/>
        </w:rPr>
        <w:t>4</w:t>
      </w:r>
    </w:p>
    <w:p w14:paraId="3ADE84F6" w14:textId="77777777" w:rsidR="00F83973" w:rsidRDefault="00F26ADA">
      <w:pPr>
        <w:pStyle w:val="Zkladntext"/>
        <w:spacing w:before="164" w:line="235" w:lineRule="auto"/>
        <w:ind w:right="170"/>
        <w:jc w:val="both"/>
      </w:pPr>
      <w:r>
        <w:t>V</w:t>
      </w:r>
      <w:r>
        <w:rPr>
          <w:spacing w:val="-3"/>
        </w:rPr>
        <w:t xml:space="preserve"> </w:t>
      </w:r>
      <w:r>
        <w:t>tomto</w:t>
      </w:r>
      <w:r>
        <w:rPr>
          <w:spacing w:val="-3"/>
        </w:rPr>
        <w:t xml:space="preserve"> </w:t>
      </w:r>
      <w:r>
        <w:t>bloku</w:t>
      </w:r>
      <w:r>
        <w:rPr>
          <w:spacing w:val="-3"/>
        </w:rPr>
        <w:t xml:space="preserve"> </w:t>
      </w:r>
      <w:r>
        <w:t>prezentují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práce,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zpracovávali</w:t>
      </w:r>
      <w:r>
        <w:rPr>
          <w:spacing w:val="-3"/>
        </w:rPr>
        <w:t xml:space="preserve"> </w:t>
      </w:r>
      <w:r>
        <w:t>samostatně.</w:t>
      </w:r>
      <w:r>
        <w:rPr>
          <w:spacing w:val="-3"/>
        </w:rPr>
        <w:t xml:space="preserve"> </w:t>
      </w:r>
      <w:r>
        <w:t>Doporučená</w:t>
      </w:r>
      <w:r>
        <w:rPr>
          <w:spacing w:val="-3"/>
        </w:rPr>
        <w:t xml:space="preserve"> </w:t>
      </w:r>
      <w:r>
        <w:t>délka</w:t>
      </w:r>
      <w:r>
        <w:rPr>
          <w:spacing w:val="-3"/>
        </w:rPr>
        <w:t xml:space="preserve"> </w:t>
      </w:r>
      <w:r>
        <w:t>prezentace</w:t>
      </w:r>
      <w:r>
        <w:rPr>
          <w:spacing w:val="-3"/>
        </w:rPr>
        <w:t xml:space="preserve"> </w:t>
      </w:r>
      <w:r>
        <w:t>jednoho je žáka max. 10 min.</w:t>
      </w:r>
    </w:p>
    <w:p w14:paraId="059F9362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55E5CB0D" w14:textId="77777777" w:rsidR="00F83973" w:rsidRDefault="00F26ADA">
      <w:pPr>
        <w:pStyle w:val="Nadpis4"/>
      </w:pPr>
      <w:r>
        <w:t>Téma</w:t>
      </w:r>
      <w:r>
        <w:rPr>
          <w:spacing w:val="-10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(Prezentace</w:t>
      </w:r>
      <w:r>
        <w:rPr>
          <w:spacing w:val="-6"/>
        </w:rPr>
        <w:t xml:space="preserve"> </w:t>
      </w:r>
      <w:r>
        <w:t>žákovských</w:t>
      </w:r>
      <w:r>
        <w:rPr>
          <w:spacing w:val="-7"/>
        </w:rPr>
        <w:t xml:space="preserve"> </w:t>
      </w:r>
      <w:r>
        <w:t>prací)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počet</w:t>
      </w:r>
      <w:r>
        <w:rPr>
          <w:spacing w:val="-6"/>
        </w:rPr>
        <w:t xml:space="preserve"> </w:t>
      </w:r>
      <w:r>
        <w:t>hodin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6BAB9141" w14:textId="77777777" w:rsidR="00F83973" w:rsidRDefault="00F26ADA">
      <w:pPr>
        <w:pStyle w:val="Zkladntext"/>
        <w:spacing w:line="235" w:lineRule="auto"/>
        <w:ind w:right="165"/>
        <w:jc w:val="both"/>
      </w:pPr>
      <w:r>
        <w:t>Žáci individuálně prezentují své školní práce s vybraným tématem a prokazují znalosti získané v průběhu programu, zejména</w:t>
      </w:r>
      <w:r>
        <w:rPr>
          <w:spacing w:val="-12"/>
        </w:rPr>
        <w:t xml:space="preserve"> </w:t>
      </w:r>
      <w:r>
        <w:t>citační</w:t>
      </w:r>
      <w:r>
        <w:rPr>
          <w:spacing w:val="-11"/>
        </w:rPr>
        <w:t xml:space="preserve"> </w:t>
      </w:r>
      <w:r>
        <w:t>dovednosti.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výstupu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krátká</w:t>
      </w:r>
      <w:r>
        <w:rPr>
          <w:spacing w:val="-11"/>
        </w:rPr>
        <w:t xml:space="preserve"> </w:t>
      </w:r>
      <w:r>
        <w:t>diskuze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realizátorem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spolužáky,</w:t>
      </w:r>
      <w:r>
        <w:rPr>
          <w:spacing w:val="-12"/>
        </w:rPr>
        <w:t xml:space="preserve"> </w:t>
      </w:r>
      <w:r>
        <w:t>výstup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 xml:space="preserve">krátce </w:t>
      </w:r>
      <w:r>
        <w:rPr>
          <w:spacing w:val="-2"/>
        </w:rPr>
        <w:t>zhodnocen.</w:t>
      </w:r>
    </w:p>
    <w:p w14:paraId="2FF05B28" w14:textId="77777777" w:rsidR="00F83973" w:rsidRDefault="00F83973">
      <w:pPr>
        <w:pStyle w:val="Zkladntext"/>
        <w:spacing w:before="11"/>
        <w:ind w:left="0"/>
        <w:rPr>
          <w:sz w:val="27"/>
        </w:rPr>
      </w:pPr>
    </w:p>
    <w:p w14:paraId="32E5E0C7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10" w:name="_TOC_250011"/>
      <w:r>
        <w:t>MATERIÁLNÍ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TECHNICKÉ</w:t>
      </w:r>
      <w:r>
        <w:rPr>
          <w:spacing w:val="59"/>
        </w:rPr>
        <w:t xml:space="preserve"> </w:t>
      </w:r>
      <w:bookmarkEnd w:id="10"/>
      <w:r>
        <w:rPr>
          <w:spacing w:val="7"/>
        </w:rPr>
        <w:t>ZABEZPEČENÍ</w:t>
      </w:r>
    </w:p>
    <w:p w14:paraId="37ED0491" w14:textId="77777777" w:rsidR="00F83973" w:rsidRDefault="00F83973">
      <w:pPr>
        <w:pStyle w:val="Zkladntext"/>
        <w:spacing w:before="9"/>
        <w:ind w:left="0"/>
        <w:rPr>
          <w:b/>
          <w:sz w:val="14"/>
        </w:rPr>
      </w:pPr>
    </w:p>
    <w:p w14:paraId="1AD4F317" w14:textId="77777777" w:rsidR="00F83973" w:rsidRDefault="00000000">
      <w:pPr>
        <w:pStyle w:val="Zkladntext"/>
        <w:spacing w:before="0"/>
        <w:ind w:left="845"/>
      </w:pPr>
      <w:r>
        <w:pict w14:anchorId="68FD0028">
          <v:group id="docshapegroup23" o:spid="_x0000_s2102" style="width:460.6pt;height:15.55pt;mso-position-horizontal-relative:char;mso-position-vertical-relative:line" coordsize="9212,311">
            <v:shape id="docshape24" o:spid="_x0000_s2108" style="position:absolute;top:5;width:9212;height:301" coordorigin=",5" coordsize="9212,301" path="m9212,5l4606,5,,5,,306r4606,l9212,306r,-301xe" fillcolor="#e6e7e8" stroked="f">
              <v:path arrowok="t"/>
            </v:shape>
            <v:line id="_x0000_s2107" style="position:absolute" from="0,5" to="4606,5" strokecolor="#bcbec0" strokeweight=".5pt"/>
            <v:line id="_x0000_s2106" style="position:absolute" from="4606,5" to="9212,5" strokecolor="#bcbec0" strokeweight=".5pt"/>
            <v:line id="_x0000_s2105" style="position:absolute" from="0,306" to="4606,306" strokecolor="#bcbec0" strokeweight=".5pt"/>
            <v:line id="_x0000_s2104" style="position:absolute" from="4606,306" to="9212,306" strokecolor="#bcbec0" strokeweight=".5pt"/>
            <v:shape id="docshape25" o:spid="_x0000_s2103" type="#_x0000_t202" style="position:absolute;top:10;width:9212;height:291" filled="f" stroked="f">
              <v:textbox inset="0,0,0,0">
                <w:txbxContent>
                  <w:p w14:paraId="0BED3217" w14:textId="77777777" w:rsidR="00F83973" w:rsidRDefault="00F26ADA">
                    <w:pPr>
                      <w:tabs>
                        <w:tab w:val="left" w:pos="6790"/>
                      </w:tabs>
                      <w:spacing w:before="42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Název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pacing w:val="-5"/>
                        <w:sz w:val="16"/>
                      </w:rPr>
                      <w:t>Typ</w:t>
                    </w:r>
                  </w:p>
                </w:txbxContent>
              </v:textbox>
            </v:shape>
            <w10:anchorlock/>
          </v:group>
        </w:pict>
      </w:r>
    </w:p>
    <w:p w14:paraId="767E669C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6A3363C8" w14:textId="77777777" w:rsidR="00F83973" w:rsidRDefault="00000000">
      <w:pPr>
        <w:spacing w:before="13" w:line="348" w:lineRule="auto"/>
        <w:ind w:left="930" w:right="1538"/>
        <w:rPr>
          <w:sz w:val="16"/>
        </w:rPr>
      </w:pPr>
      <w:r>
        <w:pict w14:anchorId="4CFBF478">
          <v:line id="_x0000_s2101" style="position:absolute;left:0;text-align:left;z-index:15731200;mso-position-horizontal-relative:page" from="76.55pt,12.45pt" to="306.85pt,12.45pt" strokecolor="#bcbec0" strokeweight=".5pt">
            <w10:wrap anchorx="page"/>
          </v:line>
        </w:pict>
      </w:r>
      <w:r>
        <w:pict w14:anchorId="78DE75AF">
          <v:line id="_x0000_s2100" style="position:absolute;left:0;text-align:left;z-index:15731712;mso-position-horizontal-relative:page" from="76.55pt,40.8pt" to="306.85pt,40.8pt" strokecolor="#bcbec0" strokeweight=".5pt">
            <w10:wrap anchorx="page"/>
          </v:line>
        </w:pict>
      </w:r>
      <w:r>
        <w:pict w14:anchorId="0955AF77">
          <v:line id="_x0000_s2099" style="position:absolute;left:0;text-align:left;z-index:15732224;mso-position-horizontal-relative:page" from="76.55pt,54.95pt" to="306.85pt,54.95pt" strokecolor="#bcbec0" strokeweight=".5pt">
            <w10:wrap anchorx="page"/>
          </v:line>
        </w:pict>
      </w:r>
      <w:r>
        <w:pict w14:anchorId="3739297E">
          <v:group id="docshapegroup26" o:spid="_x0000_s2096" style="position:absolute;left:0;text-align:left;margin-left:76.55pt;margin-top:25.6pt;width:460.6pt;height:2pt;z-index:15733248;mso-position-horizontal-relative:page" coordorigin="1531,512" coordsize="9212,40">
            <v:line id="_x0000_s2098" style="position:absolute" from="1531,532" to="6137,532" strokecolor="#bcbec0" strokeweight="2pt"/>
            <v:line id="_x0000_s2097" style="position:absolute" from="6137,532" to="10743,532" strokecolor="#bcbec0" strokeweight="2pt"/>
            <w10:wrap anchorx="page"/>
          </v:group>
        </w:pict>
      </w:r>
      <w:r w:rsidR="00F26ADA">
        <w:rPr>
          <w:sz w:val="16"/>
        </w:rPr>
        <w:t>Psací</w:t>
      </w:r>
      <w:r w:rsidR="00F26ADA">
        <w:rPr>
          <w:spacing w:val="-7"/>
          <w:sz w:val="16"/>
        </w:rPr>
        <w:t xml:space="preserve"> </w:t>
      </w:r>
      <w:r w:rsidR="00F26ADA">
        <w:rPr>
          <w:sz w:val="16"/>
        </w:rPr>
        <w:t>potřeby</w:t>
      </w:r>
      <w:r w:rsidR="00F26ADA">
        <w:rPr>
          <w:spacing w:val="40"/>
          <w:sz w:val="16"/>
        </w:rPr>
        <w:t xml:space="preserve"> </w:t>
      </w:r>
      <w:r w:rsidR="00F26ADA">
        <w:rPr>
          <w:spacing w:val="-2"/>
          <w:sz w:val="16"/>
        </w:rPr>
        <w:t>Zápisníky</w:t>
      </w:r>
      <w:r w:rsidR="00F26ADA">
        <w:rPr>
          <w:spacing w:val="40"/>
          <w:sz w:val="16"/>
        </w:rPr>
        <w:t xml:space="preserve"> </w:t>
      </w:r>
      <w:r w:rsidR="00F26ADA">
        <w:rPr>
          <w:spacing w:val="-2"/>
          <w:sz w:val="16"/>
        </w:rPr>
        <w:t>Tabule/</w:t>
      </w:r>
      <w:proofErr w:type="spellStart"/>
      <w:r w:rsidR="00F26ADA">
        <w:rPr>
          <w:spacing w:val="-2"/>
          <w:sz w:val="16"/>
        </w:rPr>
        <w:t>flipchart</w:t>
      </w:r>
      <w:proofErr w:type="spellEnd"/>
      <w:r w:rsidR="00F26ADA">
        <w:rPr>
          <w:spacing w:val="40"/>
          <w:sz w:val="16"/>
        </w:rPr>
        <w:t xml:space="preserve"> </w:t>
      </w:r>
      <w:r w:rsidR="00F26ADA">
        <w:rPr>
          <w:spacing w:val="-2"/>
          <w:sz w:val="16"/>
        </w:rPr>
        <w:t>Anglicko-český</w:t>
      </w:r>
      <w:r w:rsidR="00F26ADA">
        <w:rPr>
          <w:spacing w:val="-7"/>
          <w:sz w:val="16"/>
        </w:rPr>
        <w:t xml:space="preserve"> </w:t>
      </w:r>
      <w:r w:rsidR="00F26ADA">
        <w:rPr>
          <w:spacing w:val="-2"/>
          <w:sz w:val="16"/>
        </w:rPr>
        <w:t>slovník</w:t>
      </w:r>
    </w:p>
    <w:p w14:paraId="5087EC43" w14:textId="77777777" w:rsidR="00F83973" w:rsidRDefault="00000000">
      <w:pPr>
        <w:spacing w:before="1" w:line="348" w:lineRule="auto"/>
        <w:ind w:left="930"/>
        <w:rPr>
          <w:sz w:val="16"/>
        </w:rPr>
      </w:pPr>
      <w:r>
        <w:pict w14:anchorId="26F9A8A2">
          <v:line id="_x0000_s2095" style="position:absolute;left:0;text-align:left;z-index:15732736;mso-position-horizontal-relative:page" from="76.55pt,26pt" to="306.85pt,26pt" strokecolor="#bcbec0" strokeweight=".5pt">
            <w10:wrap anchorx="page"/>
          </v:line>
        </w:pict>
      </w:r>
      <w:r>
        <w:pict w14:anchorId="52C70ADE">
          <v:group id="docshapegroup27" o:spid="_x0000_s2092" style="position:absolute;left:0;text-align:left;margin-left:76.55pt;margin-top:10.85pt;width:460.6pt;height:2pt;z-index:15733760;mso-position-horizontal-relative:page" coordorigin="1531,217" coordsize="9212,40">
            <v:line id="_x0000_s2094" style="position:absolute" from="6137,237" to="10743,237" strokecolor="#bcbec0" strokeweight="2pt"/>
            <v:line id="_x0000_s2093" style="position:absolute" from="1531,237" to="6137,237" strokecolor="#bcbec0" strokeweight="2pt"/>
            <w10:wrap anchorx="page"/>
          </v:group>
        </w:pict>
      </w:r>
      <w:r w:rsidR="00F26ADA">
        <w:rPr>
          <w:sz w:val="16"/>
        </w:rPr>
        <w:t>Vybrané</w:t>
      </w:r>
      <w:r w:rsidR="00F26ADA">
        <w:rPr>
          <w:spacing w:val="-10"/>
          <w:sz w:val="16"/>
        </w:rPr>
        <w:t xml:space="preserve"> </w:t>
      </w:r>
      <w:r w:rsidR="00F26ADA">
        <w:rPr>
          <w:sz w:val="16"/>
        </w:rPr>
        <w:t>publikace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a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periodika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(popsané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níže)</w:t>
      </w:r>
      <w:r w:rsidR="00F26ADA">
        <w:rPr>
          <w:spacing w:val="40"/>
          <w:sz w:val="16"/>
        </w:rPr>
        <w:t xml:space="preserve"> </w:t>
      </w:r>
      <w:r w:rsidR="00F26ADA">
        <w:rPr>
          <w:sz w:val="16"/>
        </w:rPr>
        <w:t>Stolní</w:t>
      </w:r>
      <w:r w:rsidR="00F26ADA">
        <w:rPr>
          <w:spacing w:val="-7"/>
          <w:sz w:val="16"/>
        </w:rPr>
        <w:t xml:space="preserve"> </w:t>
      </w:r>
      <w:r w:rsidR="00F26ADA">
        <w:rPr>
          <w:sz w:val="16"/>
        </w:rPr>
        <w:t>PC/notebook</w:t>
      </w:r>
    </w:p>
    <w:p w14:paraId="097FA2CE" w14:textId="77777777" w:rsidR="00F83973" w:rsidRDefault="00F26ADA">
      <w:pPr>
        <w:spacing w:before="1"/>
        <w:ind w:left="930"/>
        <w:rPr>
          <w:sz w:val="16"/>
        </w:rPr>
      </w:pPr>
      <w:r>
        <w:rPr>
          <w:spacing w:val="-2"/>
          <w:sz w:val="16"/>
        </w:rPr>
        <w:t>Dataprojektor</w:t>
      </w:r>
    </w:p>
    <w:p w14:paraId="009571DC" w14:textId="77777777" w:rsidR="00F83973" w:rsidRDefault="00F26ADA">
      <w:pPr>
        <w:spacing w:before="10"/>
        <w:rPr>
          <w:sz w:val="12"/>
        </w:rPr>
      </w:pPr>
      <w:r>
        <w:br w:type="column"/>
      </w:r>
    </w:p>
    <w:p w14:paraId="003DC12B" w14:textId="77777777" w:rsidR="00F83973" w:rsidRDefault="00F26ADA">
      <w:pPr>
        <w:ind w:left="1027"/>
        <w:rPr>
          <w:sz w:val="16"/>
        </w:rPr>
      </w:pPr>
      <w:r>
        <w:rPr>
          <w:sz w:val="16"/>
        </w:rPr>
        <w:t>Spotřební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materiál</w:t>
      </w:r>
    </w:p>
    <w:p w14:paraId="5C284398" w14:textId="77777777" w:rsidR="00F83973" w:rsidRDefault="00F83973">
      <w:pPr>
        <w:pStyle w:val="Zkladntext"/>
        <w:spacing w:before="0"/>
        <w:ind w:left="0"/>
        <w:rPr>
          <w:sz w:val="16"/>
        </w:rPr>
      </w:pPr>
    </w:p>
    <w:p w14:paraId="0FB613AC" w14:textId="77777777" w:rsidR="00F83973" w:rsidRDefault="00F83973">
      <w:pPr>
        <w:pStyle w:val="Zkladntext"/>
        <w:spacing w:before="0"/>
        <w:ind w:left="0"/>
        <w:rPr>
          <w:sz w:val="16"/>
        </w:rPr>
      </w:pPr>
    </w:p>
    <w:p w14:paraId="571D5558" w14:textId="77777777" w:rsidR="00F83973" w:rsidRDefault="00F26ADA">
      <w:pPr>
        <w:spacing w:before="123"/>
        <w:ind w:left="1093"/>
        <w:rPr>
          <w:sz w:val="16"/>
        </w:rPr>
      </w:pPr>
      <w:r>
        <w:rPr>
          <w:sz w:val="16"/>
        </w:rPr>
        <w:t>Ostatní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vybavení</w:t>
      </w:r>
    </w:p>
    <w:p w14:paraId="1B600316" w14:textId="77777777" w:rsidR="00F83973" w:rsidRDefault="00F83973">
      <w:pPr>
        <w:pStyle w:val="Zkladntext"/>
        <w:spacing w:before="0"/>
        <w:ind w:left="0"/>
        <w:rPr>
          <w:sz w:val="16"/>
        </w:rPr>
      </w:pPr>
    </w:p>
    <w:p w14:paraId="4D632EF8" w14:textId="77777777" w:rsidR="00F83973" w:rsidRDefault="00F83973">
      <w:pPr>
        <w:pStyle w:val="Zkladntext"/>
        <w:spacing w:before="0"/>
        <w:ind w:left="0"/>
        <w:rPr>
          <w:sz w:val="16"/>
        </w:rPr>
      </w:pPr>
    </w:p>
    <w:p w14:paraId="710DC0F9" w14:textId="77777777" w:rsidR="00F83973" w:rsidRDefault="00F26ADA">
      <w:pPr>
        <w:spacing w:before="123"/>
        <w:ind w:left="930"/>
        <w:rPr>
          <w:sz w:val="16"/>
        </w:rPr>
      </w:pPr>
      <w:r>
        <w:rPr>
          <w:spacing w:val="-2"/>
          <w:sz w:val="16"/>
        </w:rPr>
        <w:t>Elektronické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vybavení</w:t>
      </w:r>
    </w:p>
    <w:p w14:paraId="37B10B57" w14:textId="77777777" w:rsidR="00F83973" w:rsidRDefault="00F83973">
      <w:pPr>
        <w:rPr>
          <w:sz w:val="16"/>
        </w:rPr>
        <w:sectPr w:rsidR="00F83973">
          <w:type w:val="continuous"/>
          <w:pgSz w:w="11910" w:h="16840"/>
          <w:pgMar w:top="1240" w:right="680" w:bottom="0" w:left="680" w:header="411" w:footer="1317" w:gutter="0"/>
          <w:cols w:num="2" w:space="708" w:equalWidth="0">
            <w:col w:w="3905" w:space="2222"/>
            <w:col w:w="4423"/>
          </w:cols>
        </w:sectPr>
      </w:pPr>
    </w:p>
    <w:p w14:paraId="1E0CDE40" w14:textId="77777777" w:rsidR="00F83973" w:rsidRDefault="00000000">
      <w:pPr>
        <w:pStyle w:val="Zkladntext"/>
        <w:spacing w:before="0" w:line="40" w:lineRule="exact"/>
        <w:ind w:left="830"/>
        <w:rPr>
          <w:sz w:val="4"/>
        </w:rPr>
      </w:pPr>
      <w:r>
        <w:rPr>
          <w:sz w:val="4"/>
        </w:rPr>
      </w:r>
      <w:r>
        <w:rPr>
          <w:sz w:val="4"/>
        </w:rPr>
        <w:pict w14:anchorId="3CD48C5D">
          <v:group id="docshapegroup28" o:spid="_x0000_s2089" style="width:460.6pt;height:2pt;mso-position-horizontal-relative:char;mso-position-vertical-relative:line" coordsize="9212,40">
            <v:line id="_x0000_s2091" style="position:absolute" from="4606,20" to="9212,20" strokecolor="#bcbec0" strokeweight="2pt"/>
            <v:line id="_x0000_s2090" style="position:absolute" from="0,20" to="4606,20" strokecolor="#bcbec0" strokeweight="2pt"/>
            <w10:anchorlock/>
          </v:group>
        </w:pict>
      </w:r>
    </w:p>
    <w:p w14:paraId="6EB70853" w14:textId="77777777" w:rsidR="00F83973" w:rsidRDefault="00F83973">
      <w:pPr>
        <w:pStyle w:val="Zkladntext"/>
        <w:spacing w:before="4"/>
        <w:ind w:left="0"/>
        <w:rPr>
          <w:sz w:val="23"/>
        </w:rPr>
      </w:pPr>
    </w:p>
    <w:p w14:paraId="7EC75880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before="47"/>
      </w:pPr>
      <w:bookmarkStart w:id="11" w:name="_TOC_250010"/>
      <w:r>
        <w:t>PLÁNOVANÉ</w:t>
      </w:r>
      <w:r>
        <w:rPr>
          <w:spacing w:val="55"/>
        </w:rPr>
        <w:t xml:space="preserve"> </w:t>
      </w:r>
      <w:r>
        <w:t>MÍSTO</w:t>
      </w:r>
      <w:r>
        <w:rPr>
          <w:spacing w:val="56"/>
        </w:rPr>
        <w:t xml:space="preserve"> </w:t>
      </w:r>
      <w:bookmarkEnd w:id="11"/>
      <w:r>
        <w:rPr>
          <w:spacing w:val="-2"/>
        </w:rPr>
        <w:t>KONÁNÍ</w:t>
      </w:r>
    </w:p>
    <w:p w14:paraId="409B2C8C" w14:textId="77777777" w:rsidR="00F83973" w:rsidRDefault="00F26ADA">
      <w:pPr>
        <w:pStyle w:val="Zkladntext"/>
        <w:spacing w:before="154" w:line="235" w:lineRule="auto"/>
      </w:pPr>
      <w:r>
        <w:t>Program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ověřoval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prostorách</w:t>
      </w:r>
      <w:r>
        <w:rPr>
          <w:spacing w:val="-8"/>
        </w:rPr>
        <w:t xml:space="preserve"> </w:t>
      </w:r>
      <w:r>
        <w:t>Gymnázia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Střední</w:t>
      </w:r>
      <w:r>
        <w:rPr>
          <w:spacing w:val="-8"/>
        </w:rPr>
        <w:t xml:space="preserve"> </w:t>
      </w:r>
      <w:r>
        <w:t>odborné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Václava</w:t>
      </w:r>
      <w:r>
        <w:rPr>
          <w:spacing w:val="-8"/>
        </w:rPr>
        <w:t xml:space="preserve"> </w:t>
      </w:r>
      <w:r>
        <w:t>Šmejkala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Ústí</w:t>
      </w:r>
      <w:r>
        <w:rPr>
          <w:spacing w:val="-8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Labem,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 xml:space="preserve">běž- </w:t>
      </w:r>
      <w:proofErr w:type="spellStart"/>
      <w:r>
        <w:t>ných</w:t>
      </w:r>
      <w:proofErr w:type="spellEnd"/>
      <w:r>
        <w:t xml:space="preserve"> učebnách a v učebně výpočetní techniky.</w:t>
      </w:r>
    </w:p>
    <w:p w14:paraId="1C08CF0D" w14:textId="77777777" w:rsidR="00F83973" w:rsidRDefault="00F83973">
      <w:pPr>
        <w:spacing w:line="235" w:lineRule="auto"/>
        <w:sectPr w:rsidR="00F83973">
          <w:type w:val="continuous"/>
          <w:pgSz w:w="11910" w:h="16840"/>
          <w:pgMar w:top="1240" w:right="680" w:bottom="0" w:left="680" w:header="411" w:footer="1317" w:gutter="0"/>
          <w:cols w:space="708"/>
        </w:sectPr>
      </w:pPr>
    </w:p>
    <w:p w14:paraId="18FBF78C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before="94"/>
      </w:pPr>
      <w:bookmarkStart w:id="12" w:name="_TOC_250009"/>
      <w:r>
        <w:lastRenderedPageBreak/>
        <w:t>ZPŮSOB</w:t>
      </w:r>
      <w:r>
        <w:rPr>
          <w:spacing w:val="15"/>
        </w:rPr>
        <w:t xml:space="preserve"> </w:t>
      </w:r>
      <w:r>
        <w:t>VYHODNOCENÍ</w:t>
      </w:r>
      <w:r>
        <w:rPr>
          <w:spacing w:val="16"/>
        </w:rPr>
        <w:t xml:space="preserve"> </w:t>
      </w:r>
      <w:r>
        <w:t>REALIZACE</w:t>
      </w:r>
      <w:r>
        <w:rPr>
          <w:spacing w:val="16"/>
        </w:rPr>
        <w:t xml:space="preserve"> </w:t>
      </w:r>
      <w:r>
        <w:t>PROGRAMU</w:t>
      </w:r>
      <w:r>
        <w:rPr>
          <w:spacing w:val="16"/>
        </w:rPr>
        <w:t xml:space="preserve"> </w:t>
      </w:r>
      <w:r>
        <w:t>V</w:t>
      </w:r>
      <w:r>
        <w:rPr>
          <w:spacing w:val="59"/>
          <w:w w:val="150"/>
        </w:rPr>
        <w:t xml:space="preserve"> </w:t>
      </w:r>
      <w:r>
        <w:t>OBDOBÍ</w:t>
      </w:r>
      <w:r>
        <w:rPr>
          <w:spacing w:val="16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UKONČENÍ</w:t>
      </w:r>
      <w:r>
        <w:rPr>
          <w:spacing w:val="16"/>
        </w:rPr>
        <w:t xml:space="preserve"> </w:t>
      </w:r>
      <w:bookmarkEnd w:id="12"/>
      <w:r>
        <w:rPr>
          <w:spacing w:val="-2"/>
        </w:rPr>
        <w:t>PROJEKTU</w:t>
      </w:r>
    </w:p>
    <w:p w14:paraId="155476D3" w14:textId="77777777" w:rsidR="00F83973" w:rsidRDefault="00F26ADA">
      <w:pPr>
        <w:pStyle w:val="Zkladntext"/>
        <w:spacing w:before="153" w:line="235" w:lineRule="auto"/>
        <w:ind w:right="170"/>
        <w:jc w:val="both"/>
      </w:pPr>
      <w:r>
        <w:t>Formy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metody</w:t>
      </w:r>
      <w:r>
        <w:rPr>
          <w:spacing w:val="-11"/>
        </w:rPr>
        <w:t xml:space="preserve"> </w:t>
      </w:r>
      <w:r>
        <w:t>evaluačních</w:t>
      </w:r>
      <w:r>
        <w:rPr>
          <w:spacing w:val="-12"/>
        </w:rPr>
        <w:t xml:space="preserve"> </w:t>
      </w:r>
      <w:r>
        <w:t>nástrojů</w:t>
      </w:r>
      <w:r>
        <w:rPr>
          <w:spacing w:val="-11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voleny</w:t>
      </w:r>
      <w:r>
        <w:rPr>
          <w:spacing w:val="-12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cílové</w:t>
      </w:r>
      <w:r>
        <w:rPr>
          <w:spacing w:val="-11"/>
        </w:rPr>
        <w:t xml:space="preserve"> </w:t>
      </w:r>
      <w:r>
        <w:t>skupiny</w:t>
      </w:r>
      <w:r>
        <w:rPr>
          <w:spacing w:val="-12"/>
        </w:rPr>
        <w:t xml:space="preserve"> </w:t>
      </w:r>
      <w:r>
        <w:t>účastníků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vzdělávacího</w:t>
      </w:r>
      <w:r>
        <w:rPr>
          <w:spacing w:val="-12"/>
        </w:rPr>
        <w:t xml:space="preserve"> </w:t>
      </w:r>
      <w:r>
        <w:t>programu.</w:t>
      </w:r>
      <w:r>
        <w:rPr>
          <w:spacing w:val="-11"/>
        </w:rPr>
        <w:t xml:space="preserve"> </w:t>
      </w:r>
      <w:r>
        <w:t>Lze</w:t>
      </w:r>
      <w:r>
        <w:rPr>
          <w:spacing w:val="-11"/>
        </w:rPr>
        <w:t xml:space="preserve"> </w:t>
      </w:r>
      <w:r>
        <w:t xml:space="preserve">volit mezi dotazníky, záznamovými listy, rozhovory s účastníky, </w:t>
      </w:r>
      <w:proofErr w:type="spellStart"/>
      <w:r>
        <w:t>videoreportážemi</w:t>
      </w:r>
      <w:proofErr w:type="spellEnd"/>
      <w:r>
        <w:t>, apod.</w:t>
      </w:r>
    </w:p>
    <w:p w14:paraId="645F42A2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spacing w:val="-8"/>
        </w:rPr>
        <w:t>Popis</w:t>
      </w:r>
      <w:r>
        <w:t xml:space="preserve"> </w:t>
      </w:r>
      <w:r>
        <w:rPr>
          <w:spacing w:val="-8"/>
        </w:rPr>
        <w:t>programu</w:t>
      </w:r>
      <w:r>
        <w:t xml:space="preserve"> </w:t>
      </w:r>
      <w:r>
        <w:rPr>
          <w:spacing w:val="-8"/>
        </w:rPr>
        <w:t>je</w:t>
      </w:r>
      <w:r>
        <w:t xml:space="preserve"> </w:t>
      </w:r>
      <w:r>
        <w:rPr>
          <w:spacing w:val="-8"/>
        </w:rPr>
        <w:t>návodem</w:t>
      </w:r>
      <w:r>
        <w:t xml:space="preserve"> </w:t>
      </w:r>
      <w:r>
        <w:rPr>
          <w:spacing w:val="-8"/>
        </w:rPr>
        <w:t>na</w:t>
      </w:r>
      <w:r>
        <w:t xml:space="preserve"> </w:t>
      </w:r>
      <w:r>
        <w:rPr>
          <w:spacing w:val="-8"/>
        </w:rPr>
        <w:t>realizaci</w:t>
      </w:r>
      <w:r>
        <w:t xml:space="preserve"> </w:t>
      </w:r>
      <w:r>
        <w:rPr>
          <w:spacing w:val="-8"/>
        </w:rPr>
        <w:t>aktivit</w:t>
      </w:r>
      <w:r>
        <w:t xml:space="preserve"> </w:t>
      </w:r>
      <w:r>
        <w:rPr>
          <w:spacing w:val="-8"/>
        </w:rPr>
        <w:t>v</w:t>
      </w:r>
      <w:r>
        <w:t xml:space="preserve"> </w:t>
      </w:r>
      <w:r>
        <w:rPr>
          <w:spacing w:val="-8"/>
        </w:rPr>
        <w:t>jiných</w:t>
      </w:r>
      <w:r>
        <w:t xml:space="preserve"> </w:t>
      </w:r>
      <w:r>
        <w:rPr>
          <w:spacing w:val="-8"/>
        </w:rPr>
        <w:t>organizacích.</w:t>
      </w:r>
      <w:r>
        <w:t xml:space="preserve"> </w:t>
      </w:r>
      <w:r>
        <w:rPr>
          <w:spacing w:val="-8"/>
        </w:rPr>
        <w:t>Jednotlivé</w:t>
      </w:r>
      <w:r>
        <w:t xml:space="preserve"> </w:t>
      </w:r>
      <w:r>
        <w:rPr>
          <w:spacing w:val="-8"/>
        </w:rPr>
        <w:t>aktivity</w:t>
      </w:r>
      <w:r>
        <w:t xml:space="preserve"> </w:t>
      </w:r>
      <w:r>
        <w:rPr>
          <w:spacing w:val="-8"/>
        </w:rPr>
        <w:t>se</w:t>
      </w:r>
      <w:r>
        <w:t xml:space="preserve"> </w:t>
      </w:r>
      <w:r>
        <w:rPr>
          <w:spacing w:val="-8"/>
        </w:rPr>
        <w:t>dají</w:t>
      </w:r>
      <w:r>
        <w:t xml:space="preserve"> </w:t>
      </w:r>
      <w:r>
        <w:rPr>
          <w:spacing w:val="-8"/>
        </w:rPr>
        <w:t>ve</w:t>
      </w:r>
      <w:r>
        <w:t xml:space="preserve"> </w:t>
      </w:r>
      <w:r>
        <w:rPr>
          <w:spacing w:val="-8"/>
        </w:rPr>
        <w:t>větší</w:t>
      </w:r>
      <w:r>
        <w:t xml:space="preserve"> </w:t>
      </w:r>
      <w:r>
        <w:rPr>
          <w:spacing w:val="-8"/>
        </w:rPr>
        <w:t>míře</w:t>
      </w:r>
      <w:r>
        <w:t xml:space="preserve"> </w:t>
      </w:r>
      <w:r>
        <w:rPr>
          <w:spacing w:val="-8"/>
        </w:rPr>
        <w:t>využívat</w:t>
      </w:r>
      <w:r>
        <w:t xml:space="preserve"> </w:t>
      </w:r>
      <w:r>
        <w:rPr>
          <w:spacing w:val="-8"/>
        </w:rPr>
        <w:t>i</w:t>
      </w:r>
      <w:r>
        <w:t xml:space="preserve"> </w:t>
      </w:r>
      <w:proofErr w:type="spellStart"/>
      <w:r>
        <w:rPr>
          <w:spacing w:val="-8"/>
        </w:rPr>
        <w:t>samostat</w:t>
      </w:r>
      <w:proofErr w:type="spellEnd"/>
      <w:r>
        <w:rPr>
          <w:spacing w:val="-8"/>
        </w:rPr>
        <w:t>-</w:t>
      </w:r>
      <w:r>
        <w:t xml:space="preserve"> </w:t>
      </w:r>
      <w:r>
        <w:rPr>
          <w:spacing w:val="-8"/>
        </w:rPr>
        <w:t>ně,</w:t>
      </w:r>
      <w:r>
        <w:t xml:space="preserve"> </w:t>
      </w:r>
      <w:r>
        <w:rPr>
          <w:spacing w:val="-8"/>
        </w:rPr>
        <w:t>a</w:t>
      </w:r>
      <w:r>
        <w:t xml:space="preserve"> </w:t>
      </w:r>
      <w:r>
        <w:rPr>
          <w:spacing w:val="-8"/>
        </w:rPr>
        <w:t>i</w:t>
      </w:r>
      <w:r>
        <w:rPr>
          <w:spacing w:val="-1"/>
        </w:rPr>
        <w:t xml:space="preserve"> </w:t>
      </w:r>
      <w:r>
        <w:rPr>
          <w:spacing w:val="-8"/>
        </w:rPr>
        <w:t>tyto</w:t>
      </w:r>
      <w:r>
        <w:t xml:space="preserve"> </w:t>
      </w:r>
      <w:r>
        <w:rPr>
          <w:spacing w:val="-8"/>
        </w:rPr>
        <w:t>aktivity</w:t>
      </w:r>
      <w:r>
        <w:t xml:space="preserve"> </w:t>
      </w:r>
      <w:r>
        <w:rPr>
          <w:spacing w:val="-8"/>
        </w:rPr>
        <w:t>je</w:t>
      </w:r>
      <w:r>
        <w:t xml:space="preserve"> </w:t>
      </w:r>
      <w:r>
        <w:rPr>
          <w:spacing w:val="-8"/>
        </w:rPr>
        <w:t>možné</w:t>
      </w:r>
      <w:r>
        <w:t xml:space="preserve"> </w:t>
      </w:r>
      <w:r>
        <w:rPr>
          <w:spacing w:val="-8"/>
        </w:rPr>
        <w:t>adaptovat</w:t>
      </w:r>
      <w:r>
        <w:t xml:space="preserve"> </w:t>
      </w:r>
      <w:r>
        <w:rPr>
          <w:spacing w:val="-8"/>
        </w:rPr>
        <w:t>na</w:t>
      </w:r>
      <w:r>
        <w:t xml:space="preserve"> </w:t>
      </w:r>
      <w:r>
        <w:rPr>
          <w:spacing w:val="-8"/>
        </w:rPr>
        <w:t>vlastní</w:t>
      </w:r>
      <w:r>
        <w:t xml:space="preserve"> </w:t>
      </w:r>
      <w:r>
        <w:rPr>
          <w:spacing w:val="-8"/>
        </w:rPr>
        <w:t>možnosti.</w:t>
      </w:r>
      <w:r>
        <w:t xml:space="preserve"> </w:t>
      </w:r>
      <w:r>
        <w:rPr>
          <w:spacing w:val="-8"/>
        </w:rPr>
        <w:t>Přesné</w:t>
      </w:r>
      <w:r>
        <w:t xml:space="preserve"> </w:t>
      </w:r>
      <w:r>
        <w:rPr>
          <w:spacing w:val="-8"/>
        </w:rPr>
        <w:t>místo</w:t>
      </w:r>
      <w:r>
        <w:t xml:space="preserve"> </w:t>
      </w:r>
      <w:r>
        <w:rPr>
          <w:spacing w:val="-8"/>
        </w:rPr>
        <w:t>realizace</w:t>
      </w:r>
      <w:r>
        <w:t xml:space="preserve"> </w:t>
      </w:r>
      <w:r>
        <w:rPr>
          <w:spacing w:val="-8"/>
        </w:rPr>
        <w:t>aktivit</w:t>
      </w:r>
      <w:r>
        <w:t xml:space="preserve"> </w:t>
      </w:r>
      <w:r>
        <w:rPr>
          <w:spacing w:val="-8"/>
        </w:rPr>
        <w:t>vzdělávacího</w:t>
      </w:r>
      <w:r>
        <w:t xml:space="preserve"> </w:t>
      </w:r>
      <w:r>
        <w:rPr>
          <w:spacing w:val="-8"/>
        </w:rPr>
        <w:t>programu</w:t>
      </w:r>
      <w:r>
        <w:t xml:space="preserve"> </w:t>
      </w:r>
      <w:r>
        <w:rPr>
          <w:spacing w:val="-8"/>
        </w:rPr>
        <w:t>se</w:t>
      </w:r>
      <w:r>
        <w:t xml:space="preserve"> </w:t>
      </w:r>
      <w:proofErr w:type="spellStart"/>
      <w:r>
        <w:rPr>
          <w:spacing w:val="-8"/>
        </w:rPr>
        <w:t>pochopitel</w:t>
      </w:r>
      <w:proofErr w:type="spellEnd"/>
      <w:r>
        <w:rPr>
          <w:spacing w:val="-8"/>
        </w:rPr>
        <w:t>-</w:t>
      </w:r>
      <w:r>
        <w:t xml:space="preserve"> </w:t>
      </w:r>
      <w:r>
        <w:rPr>
          <w:spacing w:val="-6"/>
        </w:rPr>
        <w:t>ně</w:t>
      </w:r>
      <w:r>
        <w:rPr>
          <w:spacing w:val="-5"/>
        </w:rPr>
        <w:t xml:space="preserve"> </w:t>
      </w:r>
      <w:r>
        <w:rPr>
          <w:spacing w:val="-6"/>
        </w:rPr>
        <w:t>může</w:t>
      </w:r>
      <w:r>
        <w:rPr>
          <w:spacing w:val="-5"/>
        </w:rPr>
        <w:t xml:space="preserve"> </w:t>
      </w:r>
      <w:r>
        <w:rPr>
          <w:spacing w:val="-6"/>
        </w:rPr>
        <w:t>měnit</w:t>
      </w:r>
      <w:r>
        <w:rPr>
          <w:spacing w:val="-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 xml:space="preserve"> </w:t>
      </w:r>
      <w:r>
        <w:rPr>
          <w:spacing w:val="-6"/>
        </w:rPr>
        <w:t>závislosti</w:t>
      </w:r>
      <w:r>
        <w:rPr>
          <w:spacing w:val="-5"/>
        </w:rPr>
        <w:t xml:space="preserve"> </w:t>
      </w:r>
      <w:r>
        <w:rPr>
          <w:spacing w:val="-6"/>
        </w:rPr>
        <w:t>na</w:t>
      </w:r>
      <w:r>
        <w:rPr>
          <w:spacing w:val="-5"/>
        </w:rPr>
        <w:t xml:space="preserve"> </w:t>
      </w:r>
      <w:r>
        <w:rPr>
          <w:spacing w:val="-6"/>
        </w:rPr>
        <w:t>umístění</w:t>
      </w:r>
      <w:r>
        <w:rPr>
          <w:spacing w:val="-5"/>
        </w:rPr>
        <w:t xml:space="preserve"> </w:t>
      </w:r>
      <w:r>
        <w:rPr>
          <w:spacing w:val="-6"/>
        </w:rPr>
        <w:t>organizace.</w:t>
      </w:r>
      <w:r>
        <w:rPr>
          <w:spacing w:val="-5"/>
        </w:rPr>
        <w:t xml:space="preserve"> </w:t>
      </w:r>
      <w:r>
        <w:rPr>
          <w:spacing w:val="-6"/>
        </w:rPr>
        <w:t>Doporučujeme</w:t>
      </w:r>
      <w:r>
        <w:rPr>
          <w:spacing w:val="-5"/>
        </w:rPr>
        <w:t xml:space="preserve"> </w:t>
      </w:r>
      <w:r>
        <w:rPr>
          <w:spacing w:val="-6"/>
        </w:rPr>
        <w:t>však</w:t>
      </w:r>
      <w:r>
        <w:rPr>
          <w:spacing w:val="-5"/>
        </w:rPr>
        <w:t xml:space="preserve"> </w:t>
      </w:r>
      <w:r>
        <w:rPr>
          <w:spacing w:val="-6"/>
        </w:rPr>
        <w:t>vzdělávací</w:t>
      </w:r>
      <w:r>
        <w:rPr>
          <w:spacing w:val="-5"/>
        </w:rPr>
        <w:t xml:space="preserve"> </w:t>
      </w:r>
      <w:r>
        <w:rPr>
          <w:spacing w:val="-6"/>
        </w:rPr>
        <w:t>program</w:t>
      </w:r>
      <w:r>
        <w:rPr>
          <w:spacing w:val="-5"/>
        </w:rPr>
        <w:t xml:space="preserve"> </w:t>
      </w:r>
      <w:r>
        <w:rPr>
          <w:spacing w:val="-6"/>
        </w:rPr>
        <w:t>realizovat</w:t>
      </w:r>
      <w:r>
        <w:rPr>
          <w:spacing w:val="-5"/>
        </w:rPr>
        <w:t xml:space="preserve"> </w:t>
      </w:r>
      <w:r>
        <w:rPr>
          <w:spacing w:val="-6"/>
        </w:rPr>
        <w:t>kompletní</w:t>
      </w:r>
      <w:r>
        <w:rPr>
          <w:spacing w:val="-5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 xml:space="preserve"> </w:t>
      </w:r>
      <w:r>
        <w:rPr>
          <w:spacing w:val="-6"/>
        </w:rPr>
        <w:t>spolupráci</w:t>
      </w:r>
      <w:r>
        <w:rPr>
          <w:spacing w:val="-4"/>
        </w:rPr>
        <w:t xml:space="preserve"> institucí</w:t>
      </w:r>
      <w:r>
        <w:rPr>
          <w:spacing w:val="-13"/>
        </w:rPr>
        <w:t xml:space="preserve"> </w:t>
      </w:r>
      <w:r>
        <w:rPr>
          <w:spacing w:val="-4"/>
        </w:rPr>
        <w:t>formálního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neformálního</w:t>
      </w:r>
      <w:r>
        <w:rPr>
          <w:spacing w:val="-13"/>
        </w:rPr>
        <w:t xml:space="preserve"> </w:t>
      </w:r>
      <w:r>
        <w:rPr>
          <w:spacing w:val="-4"/>
        </w:rPr>
        <w:t>vzdělávání</w:t>
      </w:r>
      <w:r>
        <w:rPr>
          <w:spacing w:val="-13"/>
        </w:rPr>
        <w:t xml:space="preserve"> </w:t>
      </w:r>
      <w:r>
        <w:rPr>
          <w:spacing w:val="-4"/>
        </w:rPr>
        <w:t>tak,</w:t>
      </w:r>
      <w:r>
        <w:rPr>
          <w:spacing w:val="-13"/>
        </w:rPr>
        <w:t xml:space="preserve"> </w:t>
      </w:r>
      <w:r>
        <w:rPr>
          <w:spacing w:val="-4"/>
        </w:rPr>
        <w:t>jak</w:t>
      </w:r>
      <w:r>
        <w:rPr>
          <w:spacing w:val="-13"/>
        </w:rPr>
        <w:t xml:space="preserve"> </w:t>
      </w:r>
      <w:r>
        <w:rPr>
          <w:spacing w:val="-4"/>
        </w:rPr>
        <w:t>je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popsáno</w:t>
      </w:r>
      <w:r>
        <w:rPr>
          <w:spacing w:val="-13"/>
        </w:rPr>
        <w:t xml:space="preserve"> </w:t>
      </w:r>
      <w:r>
        <w:rPr>
          <w:spacing w:val="-4"/>
        </w:rPr>
        <w:t>v</w:t>
      </w:r>
      <w:r>
        <w:rPr>
          <w:spacing w:val="-12"/>
        </w:rPr>
        <w:t xml:space="preserve"> </w:t>
      </w:r>
      <w:r>
        <w:rPr>
          <w:spacing w:val="-4"/>
        </w:rPr>
        <w:t>tomto</w:t>
      </w:r>
      <w:r>
        <w:rPr>
          <w:spacing w:val="-13"/>
        </w:rPr>
        <w:t xml:space="preserve"> </w:t>
      </w:r>
      <w:r>
        <w:rPr>
          <w:spacing w:val="-4"/>
        </w:rPr>
        <w:t>popisu.</w:t>
      </w:r>
    </w:p>
    <w:p w14:paraId="358C33B8" w14:textId="77777777" w:rsidR="00F83973" w:rsidRDefault="00F26ADA">
      <w:pPr>
        <w:pStyle w:val="Zkladntext"/>
        <w:spacing w:before="173" w:line="235" w:lineRule="auto"/>
        <w:ind w:right="172"/>
        <w:jc w:val="both"/>
      </w:pPr>
      <w:r>
        <w:rPr>
          <w:spacing w:val="-8"/>
        </w:rPr>
        <w:t>Není</w:t>
      </w:r>
      <w:r>
        <w:rPr>
          <w:spacing w:val="-4"/>
        </w:rPr>
        <w:t xml:space="preserve"> </w:t>
      </w:r>
      <w:r>
        <w:rPr>
          <w:spacing w:val="-8"/>
        </w:rPr>
        <w:t>však</w:t>
      </w:r>
      <w:r>
        <w:rPr>
          <w:spacing w:val="-3"/>
        </w:rPr>
        <w:t xml:space="preserve"> </w:t>
      </w:r>
      <w:r>
        <w:rPr>
          <w:spacing w:val="-8"/>
        </w:rPr>
        <w:t>nutné</w:t>
      </w:r>
      <w:r>
        <w:rPr>
          <w:spacing w:val="-3"/>
        </w:rPr>
        <w:t xml:space="preserve"> </w:t>
      </w:r>
      <w:r>
        <w:rPr>
          <w:spacing w:val="-8"/>
        </w:rPr>
        <w:t>na</w:t>
      </w:r>
      <w:r>
        <w:rPr>
          <w:spacing w:val="-4"/>
        </w:rPr>
        <w:t xml:space="preserve"> </w:t>
      </w:r>
      <w:r>
        <w:rPr>
          <w:spacing w:val="-8"/>
        </w:rPr>
        <w:t>této</w:t>
      </w:r>
      <w:r>
        <w:rPr>
          <w:spacing w:val="-3"/>
        </w:rPr>
        <w:t xml:space="preserve"> </w:t>
      </w:r>
      <w:r>
        <w:rPr>
          <w:spacing w:val="-8"/>
        </w:rPr>
        <w:t>spolupráci</w:t>
      </w:r>
      <w:r>
        <w:rPr>
          <w:spacing w:val="-3"/>
        </w:rPr>
        <w:t xml:space="preserve"> </w:t>
      </w:r>
      <w:r>
        <w:rPr>
          <w:spacing w:val="-8"/>
        </w:rPr>
        <w:t>trvat,</w:t>
      </w:r>
      <w:r>
        <w:rPr>
          <w:spacing w:val="-4"/>
        </w:rPr>
        <w:t xml:space="preserve"> </w:t>
      </w:r>
      <w:r>
        <w:rPr>
          <w:spacing w:val="-8"/>
        </w:rPr>
        <w:t>jelikož</w:t>
      </w:r>
      <w:r>
        <w:rPr>
          <w:spacing w:val="-3"/>
        </w:rPr>
        <w:t xml:space="preserve"> </w:t>
      </w:r>
      <w:r>
        <w:rPr>
          <w:spacing w:val="-8"/>
        </w:rPr>
        <w:t>jsou</w:t>
      </w:r>
      <w:r>
        <w:rPr>
          <w:spacing w:val="-3"/>
        </w:rPr>
        <w:t xml:space="preserve"> </w:t>
      </w:r>
      <w:r>
        <w:rPr>
          <w:spacing w:val="-8"/>
        </w:rPr>
        <w:t>aktivity</w:t>
      </w:r>
      <w:r>
        <w:rPr>
          <w:spacing w:val="-4"/>
        </w:rPr>
        <w:t xml:space="preserve"> </w:t>
      </w:r>
      <w:r>
        <w:rPr>
          <w:spacing w:val="-8"/>
        </w:rPr>
        <w:t>programu</w:t>
      </w:r>
      <w:r>
        <w:rPr>
          <w:spacing w:val="-3"/>
        </w:rPr>
        <w:t xml:space="preserve"> </w:t>
      </w:r>
      <w:r>
        <w:rPr>
          <w:spacing w:val="-8"/>
        </w:rPr>
        <w:t>na</w:t>
      </w:r>
      <w:r>
        <w:rPr>
          <w:spacing w:val="-3"/>
        </w:rPr>
        <w:t xml:space="preserve"> </w:t>
      </w:r>
      <w:r>
        <w:rPr>
          <w:spacing w:val="-8"/>
        </w:rPr>
        <w:t>základě</w:t>
      </w:r>
      <w:r>
        <w:rPr>
          <w:spacing w:val="-3"/>
        </w:rPr>
        <w:t xml:space="preserve"> </w:t>
      </w:r>
      <w:r>
        <w:rPr>
          <w:spacing w:val="-8"/>
        </w:rPr>
        <w:t>níže</w:t>
      </w:r>
      <w:r>
        <w:rPr>
          <w:spacing w:val="-4"/>
        </w:rPr>
        <w:t xml:space="preserve"> </w:t>
      </w:r>
      <w:r>
        <w:rPr>
          <w:spacing w:val="-8"/>
        </w:rPr>
        <w:t>uvedeného</w:t>
      </w:r>
      <w:r>
        <w:rPr>
          <w:spacing w:val="-3"/>
        </w:rPr>
        <w:t xml:space="preserve"> </w:t>
      </w:r>
      <w:r>
        <w:rPr>
          <w:spacing w:val="-8"/>
        </w:rPr>
        <w:t>popsány</w:t>
      </w:r>
      <w:r>
        <w:rPr>
          <w:spacing w:val="-3"/>
        </w:rPr>
        <w:t xml:space="preserve"> </w:t>
      </w:r>
      <w:r>
        <w:rPr>
          <w:spacing w:val="-8"/>
        </w:rPr>
        <w:t>tak,</w:t>
      </w:r>
      <w:r>
        <w:rPr>
          <w:spacing w:val="-4"/>
        </w:rPr>
        <w:t xml:space="preserve"> </w:t>
      </w:r>
      <w:r>
        <w:rPr>
          <w:spacing w:val="-8"/>
        </w:rPr>
        <w:t>aby</w:t>
      </w:r>
      <w:r>
        <w:rPr>
          <w:spacing w:val="-3"/>
        </w:rPr>
        <w:t xml:space="preserve"> </w:t>
      </w:r>
      <w:r>
        <w:rPr>
          <w:spacing w:val="-8"/>
        </w:rPr>
        <w:t>je</w:t>
      </w:r>
      <w:r>
        <w:rPr>
          <w:spacing w:val="-3"/>
        </w:rPr>
        <w:t xml:space="preserve"> </w:t>
      </w:r>
      <w:r>
        <w:rPr>
          <w:spacing w:val="-8"/>
        </w:rPr>
        <w:t>mohl</w:t>
      </w:r>
      <w:r>
        <w:rPr>
          <w:spacing w:val="-4"/>
        </w:rPr>
        <w:t xml:space="preserve"> </w:t>
      </w:r>
      <w:proofErr w:type="spellStart"/>
      <w:r>
        <w:rPr>
          <w:spacing w:val="-8"/>
        </w:rPr>
        <w:t>rea</w:t>
      </w:r>
      <w:proofErr w:type="spellEnd"/>
      <w:r>
        <w:rPr>
          <w:spacing w:val="-8"/>
        </w:rPr>
        <w:t>-</w:t>
      </w:r>
      <w:r>
        <w:t xml:space="preserve"> </w:t>
      </w:r>
      <w:proofErr w:type="spellStart"/>
      <w:r>
        <w:rPr>
          <w:spacing w:val="-10"/>
        </w:rPr>
        <w:t>lizovat</w:t>
      </w:r>
      <w:proofErr w:type="spellEnd"/>
      <w:r>
        <w:t xml:space="preserve"> </w:t>
      </w:r>
      <w:r>
        <w:rPr>
          <w:spacing w:val="-10"/>
        </w:rPr>
        <w:t>pracovník</w:t>
      </w:r>
      <w:r>
        <w:t xml:space="preserve"> </w:t>
      </w:r>
      <w:r>
        <w:rPr>
          <w:spacing w:val="-10"/>
        </w:rPr>
        <w:t>formálního</w:t>
      </w:r>
      <w:r>
        <w:t xml:space="preserve"> </w:t>
      </w:r>
      <w:r>
        <w:rPr>
          <w:spacing w:val="-10"/>
        </w:rPr>
        <w:t>vzdělávání</w:t>
      </w:r>
      <w:r>
        <w:t xml:space="preserve"> </w:t>
      </w:r>
      <w:r>
        <w:rPr>
          <w:spacing w:val="-10"/>
        </w:rPr>
        <w:t>bez</w:t>
      </w:r>
      <w:r>
        <w:t xml:space="preserve"> </w:t>
      </w:r>
      <w:r>
        <w:rPr>
          <w:spacing w:val="-10"/>
        </w:rPr>
        <w:t>pracovníka</w:t>
      </w:r>
      <w:r>
        <w:t xml:space="preserve"> </w:t>
      </w:r>
      <w:r>
        <w:rPr>
          <w:spacing w:val="-10"/>
        </w:rPr>
        <w:t>v</w:t>
      </w:r>
      <w:r>
        <w:t xml:space="preserve"> </w:t>
      </w:r>
      <w:r>
        <w:rPr>
          <w:spacing w:val="-10"/>
        </w:rPr>
        <w:t>neformálním</w:t>
      </w:r>
      <w:r>
        <w:t xml:space="preserve"> </w:t>
      </w:r>
      <w:r>
        <w:rPr>
          <w:spacing w:val="-10"/>
        </w:rPr>
        <w:t>vzdělávání</w:t>
      </w:r>
      <w:r>
        <w:t xml:space="preserve"> </w:t>
      </w:r>
      <w:r>
        <w:rPr>
          <w:spacing w:val="-10"/>
        </w:rPr>
        <w:t>a</w:t>
      </w:r>
      <w:r>
        <w:t xml:space="preserve"> </w:t>
      </w:r>
      <w:r>
        <w:rPr>
          <w:spacing w:val="-10"/>
        </w:rPr>
        <w:t>naopak.</w:t>
      </w:r>
      <w:r>
        <w:t xml:space="preserve"> </w:t>
      </w:r>
      <w:r>
        <w:rPr>
          <w:spacing w:val="-10"/>
        </w:rPr>
        <w:t>Ze</w:t>
      </w:r>
      <w:r>
        <w:t xml:space="preserve"> </w:t>
      </w:r>
      <w:r>
        <w:rPr>
          <w:spacing w:val="-10"/>
        </w:rPr>
        <w:t>zkušeností,</w:t>
      </w:r>
      <w:r>
        <w:t xml:space="preserve"> </w:t>
      </w:r>
      <w:r>
        <w:rPr>
          <w:spacing w:val="-10"/>
        </w:rPr>
        <w:t>které</w:t>
      </w:r>
      <w:r>
        <w:t xml:space="preserve"> </w:t>
      </w:r>
      <w:r>
        <w:rPr>
          <w:spacing w:val="-10"/>
        </w:rPr>
        <w:t>realizátoři</w:t>
      </w:r>
      <w:r>
        <w:t xml:space="preserve"> </w:t>
      </w:r>
      <w:r>
        <w:rPr>
          <w:spacing w:val="-10"/>
        </w:rPr>
        <w:t>získali</w:t>
      </w:r>
      <w:r>
        <w:t xml:space="preserve"> </w:t>
      </w:r>
      <w:r>
        <w:rPr>
          <w:spacing w:val="-6"/>
        </w:rPr>
        <w:t>během tvorby a ověření vzdělávacího programu, je nutné poznamenat, že největší benefit se objevil díky spolupráci FV a NFV.</w:t>
      </w:r>
    </w:p>
    <w:p w14:paraId="5EA8DEC7" w14:textId="77777777" w:rsidR="00F83973" w:rsidRDefault="00F26ADA">
      <w:pPr>
        <w:pStyle w:val="Zkladntext"/>
        <w:spacing w:before="172" w:line="235" w:lineRule="auto"/>
        <w:ind w:right="166"/>
        <w:jc w:val="both"/>
      </w:pPr>
      <w:r>
        <w:t>Jak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uvedeno</w:t>
      </w:r>
      <w:r>
        <w:rPr>
          <w:spacing w:val="-8"/>
        </w:rPr>
        <w:t xml:space="preserve"> </w:t>
      </w:r>
      <w:r>
        <w:t>výše,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8"/>
        </w:rPr>
        <w:t xml:space="preserve"> </w:t>
      </w:r>
      <w:r>
        <w:t>jednotlivé</w:t>
      </w:r>
      <w:r>
        <w:rPr>
          <w:spacing w:val="-8"/>
        </w:rPr>
        <w:t xml:space="preserve"> </w:t>
      </w:r>
      <w:r>
        <w:t>aktivity</w:t>
      </w:r>
      <w:r>
        <w:rPr>
          <w:spacing w:val="-8"/>
        </w:rPr>
        <w:t xml:space="preserve"> </w:t>
      </w:r>
      <w:r>
        <w:t>realizovat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samostatně,</w:t>
      </w:r>
      <w:r>
        <w:rPr>
          <w:spacing w:val="-8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rozhodně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částečné</w:t>
      </w:r>
      <w:r>
        <w:rPr>
          <w:spacing w:val="-8"/>
        </w:rPr>
        <w:t xml:space="preserve"> </w:t>
      </w:r>
      <w:r>
        <w:t>úpravě</w:t>
      </w:r>
      <w:r>
        <w:rPr>
          <w:spacing w:val="-8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vhodným navázáním na jiné aktivity. Níže popsané aktivity programu totiž tvoří dohromady nedílný celek.</w:t>
      </w:r>
    </w:p>
    <w:p w14:paraId="0F775655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t xml:space="preserve">Vzdělávací program je možný realizovat na SŠ, v knihovně a případně i v dalších organizacích poskytující neformální vzdělávání. Části programu se také dají realizovat během dlouhodobějších pobytových vzdělávacích akcí, jakými jsou různé studijní pobyty žáků, během kterých se probírají témata práce s informacemi, kritickým myšlením, </w:t>
      </w:r>
      <w:proofErr w:type="spellStart"/>
      <w:r>
        <w:t>konstruktiv</w:t>
      </w:r>
      <w:proofErr w:type="spellEnd"/>
      <w:r>
        <w:t>- ním čtení a další témata, jež jsou předmětem tohoto vzdělávacího programu.</w:t>
      </w:r>
    </w:p>
    <w:p w14:paraId="7037ACC7" w14:textId="77777777" w:rsidR="00F83973" w:rsidRDefault="00F83973">
      <w:pPr>
        <w:pStyle w:val="Zkladntext"/>
        <w:spacing w:before="2"/>
        <w:ind w:left="0"/>
        <w:rPr>
          <w:sz w:val="29"/>
        </w:rPr>
      </w:pPr>
    </w:p>
    <w:p w14:paraId="22EC4D73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line="225" w:lineRule="auto"/>
        <w:ind w:left="856" w:right="400" w:hanging="686"/>
      </w:pPr>
      <w:bookmarkStart w:id="13" w:name="_TOC_250008"/>
      <w:r>
        <w:t>KALKULACE</w:t>
      </w:r>
      <w:r>
        <w:rPr>
          <w:spacing w:val="40"/>
        </w:rPr>
        <w:t xml:space="preserve"> </w:t>
      </w:r>
      <w:r>
        <w:t>PŘEDPOKLÁDANÝCH</w:t>
      </w:r>
      <w:r>
        <w:rPr>
          <w:spacing w:val="40"/>
        </w:rPr>
        <w:t xml:space="preserve"> </w:t>
      </w:r>
      <w:r>
        <w:t>NÁKLADŮ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REALIZACI</w:t>
      </w:r>
      <w:r>
        <w:rPr>
          <w:spacing w:val="40"/>
        </w:rPr>
        <w:t xml:space="preserve"> </w:t>
      </w:r>
      <w:r>
        <w:t>PROGRAMU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UKON-</w:t>
      </w:r>
      <w:r>
        <w:rPr>
          <w:spacing w:val="40"/>
        </w:rPr>
        <w:t xml:space="preserve"> </w:t>
      </w:r>
      <w:r>
        <w:t xml:space="preserve">ČENÍ </w:t>
      </w:r>
      <w:bookmarkEnd w:id="13"/>
      <w:r>
        <w:rPr>
          <w:spacing w:val="9"/>
        </w:rPr>
        <w:t>PROJEKTU</w:t>
      </w:r>
    </w:p>
    <w:p w14:paraId="5E63F1B1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3B3C06FE" w14:textId="77777777" w:rsidR="00F83973" w:rsidRDefault="00F26ADA">
      <w:pPr>
        <w:pStyle w:val="Nadpis4"/>
        <w:jc w:val="both"/>
      </w:pPr>
      <w:r>
        <w:t>Počet</w:t>
      </w:r>
      <w:r>
        <w:rPr>
          <w:spacing w:val="-6"/>
        </w:rPr>
        <w:t xml:space="preserve"> </w:t>
      </w:r>
      <w:r>
        <w:rPr>
          <w:spacing w:val="-2"/>
        </w:rPr>
        <w:t>realizátorů/lektorů:</w:t>
      </w:r>
    </w:p>
    <w:p w14:paraId="08E50323" w14:textId="77777777" w:rsidR="00F83973" w:rsidRDefault="00F83973">
      <w:pPr>
        <w:pStyle w:val="Zkladntext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2827"/>
        <w:gridCol w:w="4326"/>
        <w:gridCol w:w="2371"/>
      </w:tblGrid>
      <w:tr w:rsidR="00F83973" w14:paraId="1A451A0F" w14:textId="77777777">
        <w:trPr>
          <w:trHeight w:val="283"/>
        </w:trPr>
        <w:tc>
          <w:tcPr>
            <w:tcW w:w="2827" w:type="dxa"/>
            <w:tcBorders>
              <w:top w:val="single" w:sz="4" w:space="0" w:color="BCBEC0"/>
            </w:tcBorders>
            <w:shd w:val="clear" w:color="auto" w:fill="BCBEC0"/>
          </w:tcPr>
          <w:p w14:paraId="54B6066B" w14:textId="77777777" w:rsidR="00F83973" w:rsidRDefault="00F26ADA">
            <w:pPr>
              <w:pStyle w:val="TableParagraph"/>
              <w:spacing w:before="47"/>
              <w:ind w:lef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POLOŽKA</w:t>
            </w:r>
          </w:p>
        </w:tc>
        <w:tc>
          <w:tcPr>
            <w:tcW w:w="4326" w:type="dxa"/>
            <w:tcBorders>
              <w:top w:val="single" w:sz="4" w:space="0" w:color="BCBEC0"/>
            </w:tcBorders>
            <w:shd w:val="clear" w:color="auto" w:fill="BCBEC0"/>
          </w:tcPr>
          <w:p w14:paraId="66211341" w14:textId="77777777" w:rsidR="00F83973" w:rsidRDefault="00F26ADA">
            <w:pPr>
              <w:pStyle w:val="TableParagraph"/>
              <w:spacing w:before="47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PŘEDPOKLÁDANÉ</w:t>
            </w:r>
            <w:r>
              <w:rPr>
                <w:b/>
                <w:spacing w:val="7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NÁKLADY</w:t>
            </w:r>
          </w:p>
        </w:tc>
        <w:tc>
          <w:tcPr>
            <w:tcW w:w="2371" w:type="dxa"/>
            <w:tcBorders>
              <w:top w:val="single" w:sz="4" w:space="0" w:color="BCBEC0"/>
            </w:tcBorders>
            <w:shd w:val="clear" w:color="auto" w:fill="BCBEC0"/>
          </w:tcPr>
          <w:p w14:paraId="1DECA365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973" w14:paraId="67E3ADB8" w14:textId="77777777">
        <w:trPr>
          <w:trHeight w:val="466"/>
        </w:trPr>
        <w:tc>
          <w:tcPr>
            <w:tcW w:w="2827" w:type="dxa"/>
            <w:tcBorders>
              <w:bottom w:val="single" w:sz="4" w:space="0" w:color="BCBEC0"/>
            </w:tcBorders>
            <w:shd w:val="clear" w:color="auto" w:fill="E6E7E8"/>
          </w:tcPr>
          <w:p w14:paraId="6805660C" w14:textId="77777777" w:rsidR="00F83973" w:rsidRDefault="00F26ADA">
            <w:pPr>
              <w:pStyle w:val="TableParagraph"/>
              <w:spacing w:before="47" w:line="194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Celkové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náklady</w:t>
            </w:r>
          </w:p>
          <w:p w14:paraId="3228C7D5" w14:textId="77777777" w:rsidR="00F83973" w:rsidRDefault="00F26ADA">
            <w:pPr>
              <w:pStyle w:val="TableParagraph"/>
              <w:spacing w:line="19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 </w:t>
            </w:r>
            <w:r>
              <w:rPr>
                <w:b/>
                <w:spacing w:val="-2"/>
                <w:sz w:val="16"/>
              </w:rPr>
              <w:t>realizátory/lektory</w:t>
            </w:r>
          </w:p>
        </w:tc>
        <w:tc>
          <w:tcPr>
            <w:tcW w:w="4326" w:type="dxa"/>
            <w:tcBorders>
              <w:bottom w:val="single" w:sz="4" w:space="0" w:color="BCBEC0"/>
            </w:tcBorders>
            <w:shd w:val="clear" w:color="auto" w:fill="E6E7E8"/>
          </w:tcPr>
          <w:p w14:paraId="6186F850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bottom w:val="single" w:sz="4" w:space="0" w:color="BCBEC0"/>
            </w:tcBorders>
            <w:shd w:val="clear" w:color="auto" w:fill="E6E7E8"/>
          </w:tcPr>
          <w:p w14:paraId="11F10F46" w14:textId="77777777" w:rsidR="00F83973" w:rsidRDefault="00F26ADA">
            <w:pPr>
              <w:pStyle w:val="TableParagraph"/>
              <w:spacing w:before="47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12.800 </w:t>
            </w:r>
            <w:r>
              <w:rPr>
                <w:i/>
                <w:spacing w:val="-5"/>
                <w:sz w:val="16"/>
              </w:rPr>
              <w:t>Kč</w:t>
            </w:r>
            <w:r>
              <w:rPr>
                <w:i/>
                <w:spacing w:val="-5"/>
                <w:sz w:val="16"/>
                <w:vertAlign w:val="superscript"/>
              </w:rPr>
              <w:t>1</w:t>
            </w:r>
          </w:p>
        </w:tc>
      </w:tr>
      <w:tr w:rsidR="00F83973" w14:paraId="1D6DAC72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248C5C03" w14:textId="77777777" w:rsidR="00F83973" w:rsidRDefault="00F26ADA">
            <w:pPr>
              <w:pStyle w:val="TableParagraph"/>
              <w:spacing w:before="42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z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toho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37B2B5B5" w14:textId="77777777" w:rsidR="00F83973" w:rsidRDefault="00F26ADA">
            <w:pPr>
              <w:pStyle w:val="TableParagraph"/>
              <w:spacing w:before="42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Hodinová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odměna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realizátora/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lektora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včetně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odvodů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5DF1B9B1" w14:textId="77777777" w:rsidR="00F83973" w:rsidRDefault="00F26ADA">
            <w:pPr>
              <w:pStyle w:val="TableParagraph"/>
              <w:spacing w:before="42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200 </w:t>
            </w:r>
            <w:r>
              <w:rPr>
                <w:i/>
                <w:spacing w:val="-2"/>
                <w:sz w:val="16"/>
              </w:rPr>
              <w:t>Kč/hodina</w:t>
            </w:r>
          </w:p>
        </w:tc>
      </w:tr>
      <w:tr w:rsidR="00F83973" w14:paraId="61B230D8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137D4F88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4960DE23" w14:textId="77777777" w:rsidR="00F83973" w:rsidRDefault="00F26ADA">
            <w:pPr>
              <w:pStyle w:val="TableParagraph"/>
              <w:spacing w:before="42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Ubytování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realizátorů/lektorů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2436B45E" w14:textId="77777777" w:rsidR="00F83973" w:rsidRDefault="00F26ADA">
            <w:pPr>
              <w:pStyle w:val="TableParagraph"/>
              <w:spacing w:before="42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342B1B31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0C08BF3D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469D48CC" w14:textId="77777777" w:rsidR="00F83973" w:rsidRDefault="00F26ADA">
            <w:pPr>
              <w:pStyle w:val="TableParagraph"/>
              <w:spacing w:before="42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Stravování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doprava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realizátorů/lektorů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1AFE9872" w14:textId="77777777" w:rsidR="00F83973" w:rsidRDefault="00F26ADA">
            <w:pPr>
              <w:pStyle w:val="TableParagraph"/>
              <w:spacing w:before="42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09D30F5C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74BEEF1B" w14:textId="77777777" w:rsidR="00F83973" w:rsidRDefault="00F26ADA">
            <w:pPr>
              <w:pStyle w:val="TableParagraph"/>
              <w:spacing w:before="43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Náklady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zajištění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prostor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5BE7C383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65445739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5879D25A" w14:textId="77777777">
        <w:trPr>
          <w:trHeight w:val="461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0100F43F" w14:textId="77777777" w:rsidR="00F83973" w:rsidRDefault="00F26ADA">
            <w:pPr>
              <w:pStyle w:val="TableParagraph"/>
              <w:spacing w:before="46" w:line="235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Ubytování,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stravování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doprava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účast-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4"/>
                <w:sz w:val="16"/>
              </w:rPr>
              <w:t>níků</w:t>
            </w:r>
            <w:proofErr w:type="spellEnd"/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1CA6D4BA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473BB41F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3B63FE01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5487BAFC" w14:textId="77777777" w:rsidR="00F83973" w:rsidRDefault="00F26ADA">
            <w:pPr>
              <w:pStyle w:val="TableParagraph"/>
              <w:spacing w:before="43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z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toho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761D2BC9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Doprava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účastníků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5825C0D8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66F9C03C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0614368C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507D4597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Stravování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ubytování</w:t>
            </w:r>
            <w:r>
              <w:rPr>
                <w:i/>
                <w:spacing w:val="-2"/>
                <w:sz w:val="16"/>
              </w:rPr>
              <w:t xml:space="preserve"> účastníků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70E39C8D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44C41EF2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1650B71C" w14:textId="77777777" w:rsidR="00F83973" w:rsidRDefault="00F26ADA">
            <w:pPr>
              <w:pStyle w:val="TableParagraph"/>
              <w:spacing w:before="4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Náklady na učební </w:t>
            </w:r>
            <w:r>
              <w:rPr>
                <w:b/>
                <w:spacing w:val="-2"/>
                <w:sz w:val="16"/>
              </w:rPr>
              <w:t>texty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318D6392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1831ACF0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1.0000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1F8F9E8F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32E406C0" w14:textId="77777777" w:rsidR="00F83973" w:rsidRDefault="00F26ADA">
            <w:pPr>
              <w:pStyle w:val="TableParagraph"/>
              <w:spacing w:before="43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z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toho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70E3CF9C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Příprava,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překlad,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autorská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práva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apod.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6EA08808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71AD37BB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63C28CF8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39A6E8B3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Rozmnožení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textů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počet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stran: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5339F65D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1.000 </w:t>
            </w:r>
            <w:r>
              <w:rPr>
                <w:i/>
                <w:spacing w:val="-5"/>
                <w:sz w:val="16"/>
              </w:rPr>
              <w:t>Kč</w:t>
            </w:r>
            <w:r>
              <w:rPr>
                <w:i/>
                <w:spacing w:val="-5"/>
                <w:sz w:val="16"/>
                <w:vertAlign w:val="superscript"/>
              </w:rPr>
              <w:t>2</w:t>
            </w:r>
          </w:p>
        </w:tc>
      </w:tr>
      <w:tr w:rsidR="00F83973" w14:paraId="5CFE528C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1D3FFAFF" w14:textId="77777777" w:rsidR="00F83973" w:rsidRDefault="00F26ADA">
            <w:pPr>
              <w:pStyle w:val="TableParagraph"/>
              <w:spacing w:before="42"/>
              <w:ind w:left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Režijní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náklady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3A8CB811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437E3D31" w14:textId="77777777" w:rsidR="00F83973" w:rsidRDefault="00F26ADA">
            <w:pPr>
              <w:pStyle w:val="TableParagraph"/>
              <w:spacing w:before="42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1D196EBD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23B1A538" w14:textId="77777777" w:rsidR="00F83973" w:rsidRDefault="00F26ADA">
            <w:pPr>
              <w:pStyle w:val="TableParagraph"/>
              <w:spacing w:before="42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z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toho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711C1F72" w14:textId="77777777" w:rsidR="00F83973" w:rsidRDefault="00F26ADA">
            <w:pPr>
              <w:pStyle w:val="TableParagraph"/>
              <w:spacing w:before="42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Stravné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8"/>
                <w:sz w:val="16"/>
              </w:rPr>
              <w:t xml:space="preserve"> </w:t>
            </w:r>
            <w:r>
              <w:rPr>
                <w:i/>
                <w:sz w:val="16"/>
              </w:rPr>
              <w:t>doprava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organizátorů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5EEF4AE7" w14:textId="77777777" w:rsidR="00F83973" w:rsidRDefault="00F26ADA">
            <w:pPr>
              <w:pStyle w:val="TableParagraph"/>
              <w:spacing w:before="42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1E521346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73BA14EF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44C21194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Ubytování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organizátorů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6429453D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3F2B81CE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4DBA1D4D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7802E7A3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Poštovné,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telefony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227D6229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669E4C58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031F9D8C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6EEBB1F0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Doprava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pronájem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techniky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6316393A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2928E253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61E3C9D9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7AC369A9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Propagace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35B984D0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45FD3F23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207F5DED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5143036C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Ostatní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náklady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12E7142A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41490C78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</w:tcPr>
          <w:p w14:paraId="1F6BFE2E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</w:tcPr>
          <w:p w14:paraId="0D02E3BC" w14:textId="77777777" w:rsidR="00F83973" w:rsidRDefault="00F26ADA">
            <w:pPr>
              <w:pStyle w:val="TableParagraph"/>
              <w:spacing w:before="43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Odměna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organizátorům</w:t>
            </w: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</w:tcPr>
          <w:p w14:paraId="42E75F8A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0891465E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2A70418B" w14:textId="77777777" w:rsidR="00F83973" w:rsidRDefault="00F26ADA">
            <w:pPr>
              <w:pStyle w:val="TableParagraph"/>
              <w:spacing w:before="4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Náklady </w:t>
            </w:r>
            <w:r>
              <w:rPr>
                <w:b/>
                <w:spacing w:val="-2"/>
                <w:sz w:val="16"/>
              </w:rPr>
              <w:t>celkem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2F8F4531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265E3E85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13.800 </w:t>
            </w:r>
            <w:r>
              <w:rPr>
                <w:i/>
                <w:spacing w:val="-5"/>
                <w:sz w:val="16"/>
              </w:rPr>
              <w:t>Kč</w:t>
            </w:r>
          </w:p>
        </w:tc>
      </w:tr>
      <w:tr w:rsidR="00F83973" w14:paraId="7D0FB6FA" w14:textId="77777777">
        <w:trPr>
          <w:trHeight w:val="273"/>
        </w:trPr>
        <w:tc>
          <w:tcPr>
            <w:tcW w:w="282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484533A7" w14:textId="77777777" w:rsidR="00F83973" w:rsidRDefault="00F26ADA">
            <w:pPr>
              <w:pStyle w:val="TableParagraph"/>
              <w:spacing w:before="4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Poplatek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účastníka</w:t>
            </w:r>
          </w:p>
        </w:tc>
        <w:tc>
          <w:tcPr>
            <w:tcW w:w="432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21DB6DA7" w14:textId="77777777" w:rsidR="00F83973" w:rsidRDefault="00F83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 w14:paraId="7A0A6D4A" w14:textId="77777777" w:rsidR="00F83973" w:rsidRDefault="00F26ADA">
            <w:pPr>
              <w:pStyle w:val="TableParagraph"/>
              <w:spacing w:before="43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627 </w:t>
            </w:r>
            <w:r>
              <w:rPr>
                <w:i/>
                <w:spacing w:val="-5"/>
                <w:sz w:val="16"/>
              </w:rPr>
              <w:t>Kč</w:t>
            </w:r>
            <w:r>
              <w:rPr>
                <w:i/>
                <w:spacing w:val="-5"/>
                <w:sz w:val="16"/>
                <w:vertAlign w:val="superscript"/>
              </w:rPr>
              <w:t>3</w:t>
            </w:r>
          </w:p>
        </w:tc>
      </w:tr>
    </w:tbl>
    <w:p w14:paraId="5EEB81D7" w14:textId="77777777" w:rsidR="00F83973" w:rsidRDefault="00000000">
      <w:pPr>
        <w:pStyle w:val="Zkladntext"/>
        <w:spacing w:before="2"/>
        <w:ind w:left="0"/>
        <w:rPr>
          <w:b/>
          <w:sz w:val="14"/>
        </w:rPr>
      </w:pPr>
      <w:r>
        <w:pict w14:anchorId="41199E5B">
          <v:shape id="docshape29" o:spid="_x0000_s2088" style="position:absolute;margin-left:76.55pt;margin-top:9.9pt;width:97.45pt;height:.1pt;z-index:-15723008;mso-wrap-distance-left:0;mso-wrap-distance-right:0;mso-position-horizontal-relative:page;mso-position-vertical-relative:text" coordorigin="1531,198" coordsize="1949,0" path="m1531,198r1948,e" filled="f" strokeweight=".09631mm">
            <v:stroke dashstyle="dash"/>
            <v:path arrowok="t"/>
            <w10:wrap type="topAndBottom" anchorx="page"/>
          </v:shape>
        </w:pict>
      </w:r>
    </w:p>
    <w:p w14:paraId="0BE0FA0A" w14:textId="77777777" w:rsidR="00F83973" w:rsidRDefault="00F26ADA">
      <w:pPr>
        <w:spacing w:before="98" w:line="169" w:lineRule="exact"/>
        <w:ind w:left="850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2</w:t>
      </w:r>
      <w:r>
        <w:rPr>
          <w:spacing w:val="-5"/>
          <w:sz w:val="14"/>
        </w:rPr>
        <w:t xml:space="preserve"> </w:t>
      </w:r>
      <w:r>
        <w:rPr>
          <w:sz w:val="14"/>
        </w:rPr>
        <w:t>realizátoři</w:t>
      </w:r>
      <w:r>
        <w:rPr>
          <w:spacing w:val="-4"/>
          <w:sz w:val="14"/>
        </w:rPr>
        <w:t xml:space="preserve"> </w:t>
      </w:r>
      <w:r>
        <w:rPr>
          <w:sz w:val="14"/>
        </w:rPr>
        <w:t>*</w:t>
      </w:r>
      <w:r>
        <w:rPr>
          <w:spacing w:val="-5"/>
          <w:sz w:val="14"/>
        </w:rPr>
        <w:t xml:space="preserve"> </w:t>
      </w:r>
      <w:r>
        <w:rPr>
          <w:sz w:val="14"/>
        </w:rPr>
        <w:t>(16</w:t>
      </w:r>
      <w:r>
        <w:rPr>
          <w:spacing w:val="-5"/>
          <w:sz w:val="14"/>
        </w:rPr>
        <w:t xml:space="preserve"> </w:t>
      </w:r>
      <w:r>
        <w:rPr>
          <w:sz w:val="14"/>
        </w:rPr>
        <w:t>hodin</w:t>
      </w:r>
      <w:r>
        <w:rPr>
          <w:spacing w:val="-5"/>
          <w:sz w:val="14"/>
        </w:rPr>
        <w:t xml:space="preserve"> </w:t>
      </w:r>
      <w:r>
        <w:rPr>
          <w:sz w:val="14"/>
        </w:rPr>
        <w:t>přípravy</w:t>
      </w:r>
      <w:r>
        <w:rPr>
          <w:spacing w:val="-4"/>
          <w:sz w:val="14"/>
        </w:rPr>
        <w:t xml:space="preserve"> </w:t>
      </w:r>
      <w:r>
        <w:rPr>
          <w:sz w:val="14"/>
        </w:rPr>
        <w:t>+</w:t>
      </w:r>
      <w:r>
        <w:rPr>
          <w:spacing w:val="-5"/>
          <w:sz w:val="14"/>
        </w:rPr>
        <w:t xml:space="preserve"> </w:t>
      </w:r>
      <w:r>
        <w:rPr>
          <w:sz w:val="14"/>
        </w:rPr>
        <w:t>16</w:t>
      </w:r>
      <w:r>
        <w:rPr>
          <w:spacing w:val="-4"/>
          <w:sz w:val="14"/>
        </w:rPr>
        <w:t xml:space="preserve"> </w:t>
      </w:r>
      <w:r>
        <w:rPr>
          <w:sz w:val="14"/>
        </w:rPr>
        <w:t>hodin</w:t>
      </w:r>
      <w:r>
        <w:rPr>
          <w:spacing w:val="-5"/>
          <w:sz w:val="14"/>
        </w:rPr>
        <w:t xml:space="preserve"> </w:t>
      </w:r>
      <w:r>
        <w:rPr>
          <w:sz w:val="14"/>
        </w:rPr>
        <w:t>realizace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aktivit).</w:t>
      </w:r>
    </w:p>
    <w:p w14:paraId="50E4F872" w14:textId="77777777" w:rsidR="00F83973" w:rsidRDefault="00F26ADA">
      <w:pPr>
        <w:spacing w:line="168" w:lineRule="exact"/>
        <w:ind w:left="850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>Komerční</w:t>
      </w:r>
      <w:r>
        <w:rPr>
          <w:spacing w:val="-7"/>
          <w:sz w:val="14"/>
        </w:rPr>
        <w:t xml:space="preserve"> </w:t>
      </w:r>
      <w:r>
        <w:rPr>
          <w:sz w:val="14"/>
        </w:rPr>
        <w:t>cena</w:t>
      </w:r>
      <w:r>
        <w:rPr>
          <w:spacing w:val="-6"/>
          <w:sz w:val="14"/>
        </w:rPr>
        <w:t xml:space="preserve"> </w:t>
      </w:r>
      <w:r>
        <w:rPr>
          <w:sz w:val="14"/>
        </w:rPr>
        <w:t>za</w:t>
      </w:r>
      <w:r>
        <w:rPr>
          <w:spacing w:val="-7"/>
          <w:sz w:val="14"/>
        </w:rPr>
        <w:t xml:space="preserve"> </w:t>
      </w:r>
      <w:r>
        <w:rPr>
          <w:sz w:val="14"/>
        </w:rPr>
        <w:t>tisk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fotokopie</w:t>
      </w:r>
      <w:r>
        <w:rPr>
          <w:spacing w:val="-7"/>
          <w:sz w:val="14"/>
        </w:rPr>
        <w:t xml:space="preserve"> </w:t>
      </w:r>
      <w:r>
        <w:rPr>
          <w:sz w:val="14"/>
        </w:rPr>
        <w:t>pracovních</w:t>
      </w:r>
      <w:r>
        <w:rPr>
          <w:spacing w:val="-6"/>
          <w:sz w:val="14"/>
        </w:rPr>
        <w:t xml:space="preserve"> </w:t>
      </w:r>
      <w:r>
        <w:rPr>
          <w:sz w:val="14"/>
        </w:rPr>
        <w:t>listů</w:t>
      </w:r>
      <w:r>
        <w:rPr>
          <w:spacing w:val="-6"/>
          <w:sz w:val="14"/>
        </w:rPr>
        <w:t xml:space="preserve"> </w:t>
      </w:r>
      <w:r>
        <w:rPr>
          <w:sz w:val="14"/>
        </w:rPr>
        <w:t>v</w:t>
      </w:r>
      <w:r>
        <w:rPr>
          <w:spacing w:val="-7"/>
          <w:sz w:val="14"/>
        </w:rPr>
        <w:t xml:space="preserve"> </w:t>
      </w:r>
      <w:r>
        <w:rPr>
          <w:sz w:val="14"/>
        </w:rPr>
        <w:t>tomto</w:t>
      </w:r>
      <w:r>
        <w:rPr>
          <w:spacing w:val="-7"/>
          <w:sz w:val="14"/>
        </w:rPr>
        <w:t xml:space="preserve"> </w:t>
      </w:r>
      <w:r>
        <w:rPr>
          <w:sz w:val="14"/>
        </w:rPr>
        <w:t>vzdělávacím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programu.</w:t>
      </w:r>
    </w:p>
    <w:p w14:paraId="7B1C0AB2" w14:textId="77777777" w:rsidR="00F83973" w:rsidRDefault="00F26ADA">
      <w:pPr>
        <w:spacing w:line="169" w:lineRule="exact"/>
        <w:ind w:left="850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>Za</w:t>
      </w:r>
      <w:r>
        <w:rPr>
          <w:spacing w:val="-5"/>
          <w:sz w:val="14"/>
        </w:rPr>
        <w:t xml:space="preserve"> </w:t>
      </w:r>
      <w:r>
        <w:rPr>
          <w:sz w:val="14"/>
        </w:rPr>
        <w:t>předpokladu</w:t>
      </w:r>
      <w:r>
        <w:rPr>
          <w:spacing w:val="-4"/>
          <w:sz w:val="14"/>
        </w:rPr>
        <w:t xml:space="preserve"> </w:t>
      </w:r>
      <w:r>
        <w:rPr>
          <w:sz w:val="14"/>
        </w:rPr>
        <w:t>celkového</w:t>
      </w:r>
      <w:r>
        <w:rPr>
          <w:spacing w:val="-4"/>
          <w:sz w:val="14"/>
        </w:rPr>
        <w:t xml:space="preserve"> </w:t>
      </w:r>
      <w:r>
        <w:rPr>
          <w:sz w:val="14"/>
        </w:rPr>
        <w:t>počtu</w:t>
      </w:r>
      <w:r>
        <w:rPr>
          <w:spacing w:val="-5"/>
          <w:sz w:val="14"/>
        </w:rPr>
        <w:t xml:space="preserve"> </w:t>
      </w:r>
      <w:r>
        <w:rPr>
          <w:sz w:val="14"/>
        </w:rPr>
        <w:t>22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účastníků.</w:t>
      </w:r>
    </w:p>
    <w:p w14:paraId="7DD35455" w14:textId="77777777" w:rsidR="00F83973" w:rsidRDefault="00F83973">
      <w:pPr>
        <w:spacing w:line="169" w:lineRule="exact"/>
        <w:rPr>
          <w:sz w:val="14"/>
        </w:r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2F5742E1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before="94"/>
      </w:pPr>
      <w:bookmarkStart w:id="14" w:name="_TOC_250007"/>
      <w:r>
        <w:lastRenderedPageBreak/>
        <w:t>ODKAZY,</w:t>
      </w:r>
      <w:r>
        <w:rPr>
          <w:spacing w:val="34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KTERÝCH</w:t>
      </w:r>
      <w:r>
        <w:rPr>
          <w:spacing w:val="41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ZVEŘEJNĚN</w:t>
      </w:r>
      <w:r>
        <w:rPr>
          <w:spacing w:val="42"/>
        </w:rPr>
        <w:t xml:space="preserve"> </w:t>
      </w:r>
      <w:proofErr w:type="gramStart"/>
      <w:r>
        <w:t>K</w:t>
      </w:r>
      <w:r>
        <w:rPr>
          <w:spacing w:val="34"/>
        </w:rPr>
        <w:t xml:space="preserve">  </w:t>
      </w:r>
      <w:r>
        <w:t>VOLNÉMU</w:t>
      </w:r>
      <w:proofErr w:type="gramEnd"/>
      <w:r>
        <w:rPr>
          <w:spacing w:val="43"/>
        </w:rPr>
        <w:t xml:space="preserve"> </w:t>
      </w:r>
      <w:bookmarkEnd w:id="14"/>
      <w:r>
        <w:rPr>
          <w:spacing w:val="8"/>
        </w:rPr>
        <w:t>VYUŽITÍ</w:t>
      </w:r>
    </w:p>
    <w:p w14:paraId="41AD9146" w14:textId="77777777" w:rsidR="00F83973" w:rsidRDefault="00F26ADA">
      <w:pPr>
        <w:pStyle w:val="Zkladntext"/>
        <w:spacing w:before="150" w:line="242" w:lineRule="exact"/>
      </w:pPr>
      <w:r>
        <w:rPr>
          <w:spacing w:val="-2"/>
        </w:rPr>
        <w:t>http</w:t>
      </w:r>
      <w:hyperlink r:id="rId13">
        <w:r>
          <w:rPr>
            <w:spacing w:val="-2"/>
          </w:rPr>
          <w:t>s://w</w:t>
        </w:r>
      </w:hyperlink>
      <w:r>
        <w:rPr>
          <w:spacing w:val="-2"/>
        </w:rPr>
        <w:t>ww.s</w:t>
      </w:r>
      <w:hyperlink r:id="rId14">
        <w:r>
          <w:rPr>
            <w:spacing w:val="-2"/>
          </w:rPr>
          <w:t>vkul.cz/o-knihovne/projekty/evropske-projekty/mit-svet-precteny-aneb-spoluprace-knihoven-a-skol-</w:t>
        </w:r>
        <w:r>
          <w:rPr>
            <w:spacing w:val="-5"/>
          </w:rPr>
          <w:t>v-</w:t>
        </w:r>
      </w:hyperlink>
    </w:p>
    <w:p w14:paraId="3AAAF49C" w14:textId="77777777" w:rsidR="00A54CBD" w:rsidRDefault="00F26ADA">
      <w:pPr>
        <w:pStyle w:val="Zkladntext"/>
        <w:spacing w:before="0" w:line="242" w:lineRule="exact"/>
        <w:rPr>
          <w:ins w:id="15" w:author="Jiří Starý" w:date="2023-02-26T10:01:00Z"/>
          <w:spacing w:val="12"/>
        </w:rPr>
      </w:pPr>
      <w:r>
        <w:rPr>
          <w:spacing w:val="-2"/>
        </w:rPr>
        <w:t>--</w:t>
      </w:r>
      <w:proofErr w:type="spellStart"/>
      <w:r>
        <w:rPr>
          <w:spacing w:val="-2"/>
        </w:rPr>
        <w:t>usteckem</w:t>
      </w:r>
      <w:proofErr w:type="spellEnd"/>
      <w:r>
        <w:rPr>
          <w:spacing w:val="-2"/>
        </w:rPr>
        <w:t>-kraji/</w:t>
      </w:r>
      <w:r>
        <w:rPr>
          <w:spacing w:val="12"/>
        </w:rPr>
        <w:t xml:space="preserve"> </w:t>
      </w:r>
    </w:p>
    <w:p w14:paraId="4B76D7C4" w14:textId="77777777" w:rsidR="00A54CBD" w:rsidRDefault="00A54CBD">
      <w:pPr>
        <w:pStyle w:val="Zkladntext"/>
        <w:spacing w:before="0" w:line="242" w:lineRule="exact"/>
        <w:rPr>
          <w:ins w:id="16" w:author="Jiří Starý" w:date="2023-02-26T10:01:00Z"/>
          <w:spacing w:val="12"/>
        </w:rPr>
      </w:pPr>
    </w:p>
    <w:p w14:paraId="294064E7" w14:textId="77777777" w:rsidR="00F83973" w:rsidRDefault="00000000">
      <w:pPr>
        <w:pStyle w:val="Zkladntext"/>
        <w:spacing w:before="0" w:line="242" w:lineRule="exact"/>
      </w:pPr>
      <w:hyperlink r:id="rId15">
        <w:r w:rsidR="00F26ADA">
          <w:rPr>
            <w:spacing w:val="-2"/>
          </w:rPr>
          <w:t>http://www.rvp.cz</w:t>
        </w:r>
      </w:hyperlink>
    </w:p>
    <w:p w14:paraId="266BBE92" w14:textId="77777777" w:rsidR="00F83973" w:rsidRDefault="00F26ADA">
      <w:pPr>
        <w:pStyle w:val="Zkladntext"/>
        <w:spacing w:before="169" w:line="235" w:lineRule="auto"/>
        <w:ind w:right="167"/>
        <w:jc w:val="both"/>
      </w:pPr>
      <w:r>
        <w:rPr>
          <w:spacing w:val="-2"/>
        </w:rPr>
        <w:t>Toto</w:t>
      </w:r>
      <w:r>
        <w:rPr>
          <w:spacing w:val="-3"/>
        </w:rPr>
        <w:t xml:space="preserve"> </w:t>
      </w:r>
      <w:r>
        <w:rPr>
          <w:spacing w:val="-2"/>
        </w:rPr>
        <w:t>dílo je</w:t>
      </w:r>
      <w:r>
        <w:rPr>
          <w:spacing w:val="-3"/>
        </w:rPr>
        <w:t xml:space="preserve"> </w:t>
      </w:r>
      <w:r>
        <w:rPr>
          <w:spacing w:val="-2"/>
        </w:rPr>
        <w:t>vystaveno pod</w:t>
      </w:r>
      <w:r>
        <w:rPr>
          <w:spacing w:val="-3"/>
        </w:rPr>
        <w:t xml:space="preserve"> </w:t>
      </w:r>
      <w:r>
        <w:rPr>
          <w:spacing w:val="-2"/>
        </w:rPr>
        <w:t>licencí</w:t>
      </w:r>
      <w:r>
        <w:rPr>
          <w:spacing w:val="-3"/>
        </w:rPr>
        <w:t xml:space="preserve"> </w:t>
      </w:r>
      <w:r>
        <w:rPr>
          <w:spacing w:val="-2"/>
        </w:rPr>
        <w:t>CC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SA v 4.0. Dílo smí</w:t>
      </w:r>
      <w:r>
        <w:rPr>
          <w:spacing w:val="-3"/>
        </w:rPr>
        <w:t xml:space="preserve"> </w:t>
      </w:r>
      <w:r>
        <w:rPr>
          <w:spacing w:val="-2"/>
        </w:rPr>
        <w:t>být</w:t>
      </w:r>
      <w:r>
        <w:rPr>
          <w:spacing w:val="-3"/>
        </w:rPr>
        <w:t xml:space="preserve"> </w:t>
      </w:r>
      <w:r>
        <w:rPr>
          <w:spacing w:val="-2"/>
        </w:rPr>
        <w:t>rozmnožováno a</w:t>
      </w:r>
      <w:r>
        <w:rPr>
          <w:spacing w:val="-3"/>
        </w:rPr>
        <w:t xml:space="preserve"> </w:t>
      </w:r>
      <w:r>
        <w:rPr>
          <w:spacing w:val="-2"/>
        </w:rPr>
        <w:t xml:space="preserve">distribuováno prostřednictvím jakéhokoli </w:t>
      </w:r>
      <w:r>
        <w:t>mé-</w:t>
      </w:r>
      <w:r>
        <w:rPr>
          <w:spacing w:val="-3"/>
        </w:rPr>
        <w:t xml:space="preserve"> </w:t>
      </w:r>
      <w:proofErr w:type="spellStart"/>
      <w:r>
        <w:t>dia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formátu.</w:t>
      </w:r>
      <w:r>
        <w:rPr>
          <w:spacing w:val="-3"/>
        </w:rPr>
        <w:t xml:space="preserve"> </w:t>
      </w:r>
      <w:r>
        <w:t>Lze</w:t>
      </w:r>
      <w:r>
        <w:rPr>
          <w:spacing w:val="-3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upravovat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jakýkoli</w:t>
      </w:r>
      <w:r>
        <w:rPr>
          <w:spacing w:val="-3"/>
        </w:rPr>
        <w:t xml:space="preserve"> </w:t>
      </w:r>
      <w:r>
        <w:t>účel.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však</w:t>
      </w:r>
      <w:r>
        <w:rPr>
          <w:spacing w:val="-3"/>
        </w:rPr>
        <w:t xml:space="preserve"> </w:t>
      </w:r>
      <w:r>
        <w:t>nutné</w:t>
      </w:r>
      <w:r>
        <w:rPr>
          <w:spacing w:val="-3"/>
        </w:rPr>
        <w:t xml:space="preserve"> </w:t>
      </w:r>
      <w:r>
        <w:t>uvést</w:t>
      </w:r>
      <w:r>
        <w:rPr>
          <w:spacing w:val="-3"/>
        </w:rPr>
        <w:t xml:space="preserve"> </w:t>
      </w:r>
      <w:r>
        <w:t>autorství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poskytnout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dílem</w:t>
      </w:r>
      <w:r>
        <w:rPr>
          <w:spacing w:val="-3"/>
        </w:rPr>
        <w:t xml:space="preserve"> </w:t>
      </w:r>
      <w:r>
        <w:t>odkaz</w:t>
      </w:r>
      <w:r>
        <w:rPr>
          <w:spacing w:val="-3"/>
        </w:rPr>
        <w:t xml:space="preserve"> </w:t>
      </w:r>
      <w:r>
        <w:t xml:space="preserve">na </w:t>
      </w:r>
      <w:proofErr w:type="spellStart"/>
      <w:proofErr w:type="gramStart"/>
      <w:r>
        <w:t>li</w:t>
      </w:r>
      <w:proofErr w:type="spellEnd"/>
      <w:r>
        <w:t xml:space="preserve">- </w:t>
      </w:r>
      <w:proofErr w:type="spellStart"/>
      <w:r>
        <w:t>cenci</w:t>
      </w:r>
      <w:proofErr w:type="spellEnd"/>
      <w:proofErr w:type="gramEnd"/>
      <w:r>
        <w:t xml:space="preserve"> a vyznačit provedené změny. Odvozená změna musí být vystavena pod stejnou licencí jako původní dílo.</w:t>
      </w:r>
    </w:p>
    <w:p w14:paraId="0E7AB9EA" w14:textId="77777777" w:rsidR="00A54CBD" w:rsidRDefault="00A54CBD" w:rsidP="00A54CBD">
      <w:pPr>
        <w:pStyle w:val="Zkladntext"/>
        <w:kinsoku w:val="0"/>
        <w:overflowPunct w:val="0"/>
        <w:spacing w:line="242" w:lineRule="exact"/>
        <w:rPr>
          <w:ins w:id="17" w:author="Jiří Starý" w:date="2023-02-26T10:02:00Z"/>
          <w:spacing w:val="-4"/>
        </w:rPr>
      </w:pPr>
      <w:ins w:id="18" w:author="Jiří Starý" w:date="2023-02-26T10:02:00Z">
        <w:r>
          <w:rPr>
            <w:color w:val="231F20"/>
          </w:rPr>
          <w:t>Použité fotografie a jiné grafické materiály v programu i v přílohách jsou, pokud není uvedeno jinak (včetně uvedení</w:t>
        </w:r>
        <w:r>
          <w:rPr>
            <w:color w:val="231F20"/>
            <w:spacing w:val="1"/>
          </w:rPr>
          <w:t xml:space="preserve"> </w:t>
        </w:r>
        <w:r>
          <w:rPr>
            <w:color w:val="231F20"/>
          </w:rPr>
          <w:t>zdroje)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autorským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dílem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tvůrců</w:t>
        </w:r>
        <w:r>
          <w:rPr>
            <w:color w:val="231F20"/>
            <w:spacing w:val="-1"/>
          </w:rPr>
          <w:t xml:space="preserve"> </w:t>
        </w:r>
        <w:r>
          <w:rPr>
            <w:color w:val="231F20"/>
          </w:rPr>
          <w:t>programu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a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jsou</w:t>
        </w:r>
        <w:r>
          <w:rPr>
            <w:color w:val="231F20"/>
            <w:spacing w:val="-1"/>
          </w:rPr>
          <w:t xml:space="preserve"> </w:t>
        </w:r>
        <w:r>
          <w:rPr>
            <w:color w:val="231F20"/>
          </w:rPr>
          <w:t>použity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v</w:t>
        </w:r>
        <w:r>
          <w:rPr>
            <w:color w:val="231F20"/>
            <w:spacing w:val="-1"/>
          </w:rPr>
          <w:t xml:space="preserve"> </w:t>
        </w:r>
        <w:r>
          <w:rPr>
            <w:color w:val="231F20"/>
          </w:rPr>
          <w:t>souladu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s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pravidly</w:t>
        </w:r>
        <w:r>
          <w:rPr>
            <w:color w:val="231F20"/>
            <w:spacing w:val="-1"/>
          </w:rPr>
          <w:t xml:space="preserve"> </w:t>
        </w:r>
        <w:r>
          <w:rPr>
            <w:color w:val="231F20"/>
          </w:rPr>
          <w:t xml:space="preserve">GDPR. </w:t>
        </w:r>
        <w:r>
          <w:t>Všechny</w:t>
        </w:r>
        <w:r>
          <w:rPr>
            <w:spacing w:val="-5"/>
          </w:rPr>
          <w:t xml:space="preserve"> </w:t>
        </w:r>
        <w:r>
          <w:t>ostatní</w:t>
        </w:r>
        <w:r>
          <w:rPr>
            <w:spacing w:val="-6"/>
          </w:rPr>
          <w:t xml:space="preserve"> </w:t>
        </w:r>
        <w:r>
          <w:t>zdroje</w:t>
        </w:r>
        <w:r>
          <w:rPr>
            <w:spacing w:val="-7"/>
          </w:rPr>
          <w:t xml:space="preserve"> </w:t>
        </w:r>
        <w:r>
          <w:t>jsou</w:t>
        </w:r>
        <w:r>
          <w:rPr>
            <w:spacing w:val="-6"/>
          </w:rPr>
          <w:t xml:space="preserve"> </w:t>
        </w:r>
        <w:r>
          <w:t>řádně</w:t>
        </w:r>
        <w:r>
          <w:rPr>
            <w:spacing w:val="-7"/>
          </w:rPr>
          <w:t xml:space="preserve"> </w:t>
        </w:r>
        <w:r>
          <w:t>ocitovány</w:t>
        </w:r>
        <w:r>
          <w:rPr>
            <w:spacing w:val="-5"/>
          </w:rPr>
          <w:t xml:space="preserve"> </w:t>
        </w:r>
        <w:r>
          <w:t>dle</w:t>
        </w:r>
        <w:r>
          <w:rPr>
            <w:spacing w:val="-7"/>
          </w:rPr>
          <w:t xml:space="preserve"> </w:t>
        </w:r>
        <w:r>
          <w:t>normy</w:t>
        </w:r>
        <w:r>
          <w:rPr>
            <w:spacing w:val="-5"/>
          </w:rPr>
          <w:t xml:space="preserve"> </w:t>
        </w:r>
        <w:r>
          <w:t>ČSN</w:t>
        </w:r>
        <w:r>
          <w:rPr>
            <w:spacing w:val="-7"/>
          </w:rPr>
          <w:t xml:space="preserve"> </w:t>
        </w:r>
        <w:r>
          <w:t>ISO</w:t>
        </w:r>
        <w:r>
          <w:rPr>
            <w:spacing w:val="-5"/>
          </w:rPr>
          <w:t xml:space="preserve"> </w:t>
        </w:r>
        <w:r>
          <w:rPr>
            <w:spacing w:val="-4"/>
          </w:rPr>
          <w:t>690.</w:t>
        </w:r>
      </w:ins>
    </w:p>
    <w:p w14:paraId="153AF571" w14:textId="77777777" w:rsidR="00F83973" w:rsidDel="00A54CBD" w:rsidRDefault="00F26ADA">
      <w:pPr>
        <w:pStyle w:val="Zkladntext"/>
        <w:spacing w:before="169"/>
        <w:jc w:val="both"/>
        <w:rPr>
          <w:del w:id="19" w:author="Jiří Starý" w:date="2023-02-26T10:02:00Z"/>
        </w:rPr>
      </w:pPr>
      <w:del w:id="20" w:author="Jiří Starý" w:date="2023-02-26T10:02:00Z">
        <w:r w:rsidDel="00A54CBD">
          <w:rPr>
            <w:spacing w:val="-4"/>
          </w:rPr>
          <w:delText>Použité</w:delText>
        </w:r>
        <w:r w:rsidDel="00A54CBD">
          <w:rPr>
            <w:spacing w:val="-6"/>
          </w:rPr>
          <w:delText xml:space="preserve"> </w:delText>
        </w:r>
        <w:r w:rsidDel="00A54CBD">
          <w:rPr>
            <w:spacing w:val="-4"/>
          </w:rPr>
          <w:delText>fotografie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a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jiné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grafické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materiály</w:delText>
        </w:r>
        <w:r w:rsidDel="00A54CBD">
          <w:rPr>
            <w:spacing w:val="-6"/>
          </w:rPr>
          <w:delText xml:space="preserve"> </w:delText>
        </w:r>
        <w:r w:rsidDel="00A54CBD">
          <w:rPr>
            <w:spacing w:val="-4"/>
          </w:rPr>
          <w:delText>jsou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autorským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dílem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tvůrců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programu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a</w:delText>
        </w:r>
        <w:r w:rsidDel="00A54CBD">
          <w:rPr>
            <w:spacing w:val="-6"/>
          </w:rPr>
          <w:delText xml:space="preserve"> </w:delText>
        </w:r>
        <w:r w:rsidDel="00A54CBD">
          <w:rPr>
            <w:spacing w:val="-4"/>
          </w:rPr>
          <w:delText>jsou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použity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v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souladu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s</w:delText>
        </w:r>
        <w:r w:rsidDel="00A54CBD">
          <w:rPr>
            <w:spacing w:val="-6"/>
          </w:rPr>
          <w:delText xml:space="preserve"> </w:delText>
        </w:r>
        <w:r w:rsidDel="00A54CBD">
          <w:rPr>
            <w:spacing w:val="-4"/>
          </w:rPr>
          <w:delText>pravidly</w:delText>
        </w:r>
        <w:r w:rsidDel="00A54CBD">
          <w:rPr>
            <w:spacing w:val="-5"/>
          </w:rPr>
          <w:delText xml:space="preserve"> </w:delText>
        </w:r>
        <w:r w:rsidDel="00A54CBD">
          <w:rPr>
            <w:spacing w:val="-4"/>
          </w:rPr>
          <w:delText>GDPR</w:delText>
        </w:r>
      </w:del>
    </w:p>
    <w:p w14:paraId="11E6A2B5" w14:textId="77777777" w:rsidR="00F83973" w:rsidRDefault="00F83973">
      <w:pPr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57FCA523" w14:textId="77777777" w:rsidR="00F83973" w:rsidRDefault="00F26ADA">
      <w:pPr>
        <w:pStyle w:val="Nadpis1"/>
        <w:numPr>
          <w:ilvl w:val="0"/>
          <w:numId w:val="4"/>
        </w:numPr>
        <w:tabs>
          <w:tab w:val="left" w:pos="850"/>
          <w:tab w:val="left" w:pos="851"/>
        </w:tabs>
      </w:pPr>
      <w:bookmarkStart w:id="21" w:name="_TOC_250006"/>
      <w:r>
        <w:rPr>
          <w:spacing w:val="10"/>
        </w:rPr>
        <w:lastRenderedPageBreak/>
        <w:t>PODROBNĚ</w:t>
      </w:r>
      <w:r>
        <w:rPr>
          <w:spacing w:val="59"/>
        </w:rPr>
        <w:t xml:space="preserve"> </w:t>
      </w:r>
      <w:r>
        <w:t>ROZPRACOVANÝ</w:t>
      </w:r>
      <w:r>
        <w:rPr>
          <w:spacing w:val="59"/>
        </w:rPr>
        <w:t xml:space="preserve"> </w:t>
      </w:r>
      <w:r>
        <w:t>OBSAH</w:t>
      </w:r>
      <w:r>
        <w:rPr>
          <w:spacing w:val="59"/>
        </w:rPr>
        <w:t xml:space="preserve"> </w:t>
      </w:r>
      <w:bookmarkEnd w:id="21"/>
      <w:r>
        <w:rPr>
          <w:spacing w:val="9"/>
        </w:rPr>
        <w:t>PROGRAMU</w:t>
      </w:r>
    </w:p>
    <w:p w14:paraId="12581013" w14:textId="77777777" w:rsidR="00F83973" w:rsidRDefault="00F83973">
      <w:pPr>
        <w:pStyle w:val="Zkladntext"/>
        <w:spacing w:before="11"/>
        <w:ind w:left="0"/>
        <w:rPr>
          <w:b/>
          <w:sz w:val="30"/>
        </w:rPr>
      </w:pPr>
    </w:p>
    <w:p w14:paraId="576D7301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  <w:spacing w:line="225" w:lineRule="auto"/>
        <w:ind w:right="1648"/>
      </w:pPr>
      <w:bookmarkStart w:id="22" w:name="_TOC_250005"/>
      <w:r>
        <w:t>TEMATICKÝ</w:t>
      </w:r>
      <w:r>
        <w:rPr>
          <w:spacing w:val="40"/>
        </w:rPr>
        <w:t xml:space="preserve"> </w:t>
      </w:r>
      <w:r>
        <w:t>BLOK</w:t>
      </w:r>
      <w:r>
        <w:rPr>
          <w:spacing w:val="40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(INFORMAČNÍ</w:t>
      </w:r>
      <w:r>
        <w:rPr>
          <w:spacing w:val="40"/>
        </w:rPr>
        <w:t xml:space="preserve"> </w:t>
      </w:r>
      <w:r>
        <w:t>PROCES,</w:t>
      </w:r>
      <w:r>
        <w:rPr>
          <w:spacing w:val="40"/>
        </w:rPr>
        <w:t xml:space="preserve"> </w:t>
      </w:r>
      <w:r>
        <w:t>ZÁKLADY</w:t>
      </w:r>
      <w:r>
        <w:rPr>
          <w:spacing w:val="40"/>
        </w:rPr>
        <w:t xml:space="preserve"> </w:t>
      </w:r>
      <w:r>
        <w:t>CITAČNÍ</w:t>
      </w:r>
      <w:r>
        <w:rPr>
          <w:spacing w:val="40"/>
        </w:rPr>
        <w:t xml:space="preserve"> </w:t>
      </w:r>
      <w:bookmarkEnd w:id="22"/>
      <w:r>
        <w:t>ETIKY) – POČET HODIN 12</w:t>
      </w:r>
    </w:p>
    <w:p w14:paraId="1CE1DFDB" w14:textId="77777777" w:rsidR="00F83973" w:rsidRDefault="00F83973">
      <w:pPr>
        <w:pStyle w:val="Zkladntext"/>
        <w:spacing w:before="1"/>
        <w:ind w:left="0"/>
        <w:rPr>
          <w:b/>
          <w:sz w:val="26"/>
        </w:rPr>
      </w:pPr>
    </w:p>
    <w:p w14:paraId="20559D04" w14:textId="77777777" w:rsidR="00F83973" w:rsidRDefault="00F26ADA">
      <w:pPr>
        <w:pStyle w:val="Nadpis3"/>
        <w:numPr>
          <w:ilvl w:val="2"/>
          <w:numId w:val="4"/>
        </w:numPr>
        <w:tabs>
          <w:tab w:val="left" w:pos="851"/>
        </w:tabs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(Informace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cyklus)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0F756EBC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2725D254" w14:textId="77777777" w:rsidR="00F83973" w:rsidRDefault="00F26ADA">
      <w:pPr>
        <w:pStyle w:val="Nadpis3"/>
        <w:numPr>
          <w:ilvl w:val="3"/>
          <w:numId w:val="4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7102A48C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0D6F8C5E" w14:textId="77777777" w:rsidR="00F83973" w:rsidRDefault="00F26ADA">
      <w:pPr>
        <w:pStyle w:val="Nadpis4"/>
      </w:pP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0B68AF38" w14:textId="77777777" w:rsidR="00F83973" w:rsidRDefault="00F26ADA">
      <w:pPr>
        <w:pStyle w:val="Zkladntext"/>
        <w:spacing w:line="235" w:lineRule="auto"/>
        <w:ind w:right="168"/>
        <w:jc w:val="both"/>
      </w:pPr>
      <w:r>
        <w:t>Žáci maturitního ročníku absolvují téma v klasické učebně, kde je plátno, projektor a PC, z důvodu začlenění diskuze není</w:t>
      </w:r>
      <w:r>
        <w:rPr>
          <w:spacing w:val="-10"/>
        </w:rPr>
        <w:t xml:space="preserve"> </w:t>
      </w:r>
      <w:r>
        <w:t>zcela</w:t>
      </w:r>
      <w:r>
        <w:rPr>
          <w:spacing w:val="-10"/>
        </w:rPr>
        <w:t xml:space="preserve"> </w:t>
      </w:r>
      <w:r>
        <w:t>vhodná</w:t>
      </w:r>
      <w:r>
        <w:rPr>
          <w:spacing w:val="-9"/>
        </w:rPr>
        <w:t xml:space="preserve"> </w:t>
      </w:r>
      <w:r>
        <w:t>počítačová</w:t>
      </w:r>
      <w:r>
        <w:rPr>
          <w:spacing w:val="-10"/>
        </w:rPr>
        <w:t xml:space="preserve"> </w:t>
      </w:r>
      <w:r>
        <w:t>učebna.</w:t>
      </w:r>
      <w:r>
        <w:rPr>
          <w:spacing w:val="-10"/>
        </w:rPr>
        <w:t xml:space="preserve"> </w:t>
      </w:r>
      <w:r>
        <w:t>Téma</w:t>
      </w:r>
      <w:r>
        <w:rPr>
          <w:spacing w:val="-10"/>
        </w:rPr>
        <w:t xml:space="preserve"> </w:t>
      </w:r>
      <w:r>
        <w:t>doporučujeme</w:t>
      </w:r>
      <w:r>
        <w:rPr>
          <w:spacing w:val="-10"/>
        </w:rPr>
        <w:t xml:space="preserve"> </w:t>
      </w:r>
      <w:r>
        <w:t>přednášet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bloku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hodin,</w:t>
      </w:r>
      <w:r>
        <w:rPr>
          <w:spacing w:val="-9"/>
        </w:rPr>
        <w:t xml:space="preserve"> </w:t>
      </w:r>
      <w:r>
        <w:t>ale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možné</w:t>
      </w:r>
      <w:r>
        <w:rPr>
          <w:spacing w:val="-10"/>
        </w:rPr>
        <w:t xml:space="preserve"> </w:t>
      </w:r>
      <w:r>
        <w:t>rozdělit</w:t>
      </w:r>
      <w:r>
        <w:rPr>
          <w:spacing w:val="-10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proofErr w:type="spellStart"/>
      <w:r>
        <w:t>sa</w:t>
      </w:r>
      <w:proofErr w:type="spellEnd"/>
      <w:r>
        <w:t xml:space="preserve">- </w:t>
      </w:r>
      <w:proofErr w:type="spellStart"/>
      <w:r>
        <w:t>mostatné</w:t>
      </w:r>
      <w:proofErr w:type="spellEnd"/>
      <w:r>
        <w:rPr>
          <w:spacing w:val="-6"/>
        </w:rPr>
        <w:t xml:space="preserve"> </w:t>
      </w:r>
      <w:r>
        <w:t>vyučovací</w:t>
      </w:r>
      <w:r>
        <w:rPr>
          <w:spacing w:val="-6"/>
        </w:rPr>
        <w:t xml:space="preserve"> </w:t>
      </w:r>
      <w:r>
        <w:t>hodiny.</w:t>
      </w:r>
      <w:r>
        <w:rPr>
          <w:spacing w:val="-6"/>
        </w:rPr>
        <w:t xml:space="preserve"> </w:t>
      </w:r>
      <w:r>
        <w:t>Vedle</w:t>
      </w:r>
      <w:r>
        <w:rPr>
          <w:spacing w:val="-6"/>
        </w:rPr>
        <w:t xml:space="preserve"> </w:t>
      </w:r>
      <w:r>
        <w:t>poslechu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zapisují</w:t>
      </w:r>
      <w:r>
        <w:rPr>
          <w:spacing w:val="-5"/>
        </w:rPr>
        <w:t xml:space="preserve"> </w:t>
      </w:r>
      <w:r>
        <w:t>informace,</w:t>
      </w:r>
      <w:r>
        <w:rPr>
          <w:spacing w:val="-6"/>
        </w:rPr>
        <w:t xml:space="preserve"> </w:t>
      </w:r>
      <w:r>
        <w:t>zapojují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dialogu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dané</w:t>
      </w:r>
      <w:r>
        <w:rPr>
          <w:spacing w:val="-6"/>
        </w:rPr>
        <w:t xml:space="preserve"> </w:t>
      </w:r>
      <w:r>
        <w:t>téma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zpracová</w:t>
      </w:r>
      <w:proofErr w:type="spellEnd"/>
      <w:r>
        <w:t xml:space="preserve">- </w:t>
      </w:r>
      <w:proofErr w:type="spellStart"/>
      <w:r>
        <w:t>vají</w:t>
      </w:r>
      <w:proofErr w:type="spellEnd"/>
      <w:r>
        <w:t xml:space="preserve"> pracovní listy.</w:t>
      </w:r>
    </w:p>
    <w:p w14:paraId="4A16AC3E" w14:textId="77777777" w:rsidR="00F83973" w:rsidRDefault="00F26ADA">
      <w:pPr>
        <w:pStyle w:val="Zkladntext"/>
        <w:spacing w:before="169" w:line="242" w:lineRule="exact"/>
        <w:jc w:val="both"/>
      </w:pPr>
      <w:r>
        <w:t>Realizátor</w:t>
      </w:r>
      <w:r>
        <w:rPr>
          <w:spacing w:val="10"/>
        </w:rPr>
        <w:t xml:space="preserve"> </w:t>
      </w:r>
      <w:r>
        <w:t>využívá</w:t>
      </w:r>
      <w:r>
        <w:rPr>
          <w:spacing w:val="13"/>
        </w:rPr>
        <w:t xml:space="preserve"> </w:t>
      </w:r>
      <w:r>
        <w:t>učebnu</w:t>
      </w:r>
      <w:r>
        <w:rPr>
          <w:spacing w:val="13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počítačem,</w:t>
      </w:r>
      <w:r>
        <w:rPr>
          <w:spacing w:val="13"/>
        </w:rPr>
        <w:t xml:space="preserve"> </w:t>
      </w:r>
      <w:r>
        <w:t>projektorem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plátnem,</w:t>
      </w:r>
      <w:r>
        <w:rPr>
          <w:spacing w:val="13"/>
        </w:rPr>
        <w:t xml:space="preserve"> </w:t>
      </w:r>
      <w:r>
        <w:t>kde</w:t>
      </w:r>
      <w:r>
        <w:rPr>
          <w:spacing w:val="13"/>
        </w:rPr>
        <w:t xml:space="preserve"> </w:t>
      </w:r>
      <w:r>
        <w:t>promítá</w:t>
      </w:r>
      <w:r>
        <w:rPr>
          <w:spacing w:val="12"/>
        </w:rPr>
        <w:t xml:space="preserve"> </w:t>
      </w:r>
      <w:r>
        <w:t>žákům</w:t>
      </w:r>
      <w:r>
        <w:rPr>
          <w:spacing w:val="13"/>
        </w:rPr>
        <w:t xml:space="preserve"> </w:t>
      </w:r>
      <w:r>
        <w:t>maturitního</w:t>
      </w:r>
      <w:r>
        <w:rPr>
          <w:spacing w:val="14"/>
        </w:rPr>
        <w:t xml:space="preserve"> </w:t>
      </w:r>
      <w:r>
        <w:t>ročníku</w:t>
      </w:r>
      <w:r>
        <w:rPr>
          <w:spacing w:val="13"/>
        </w:rPr>
        <w:t xml:space="preserve"> </w:t>
      </w:r>
      <w:r>
        <w:rPr>
          <w:spacing w:val="-2"/>
        </w:rPr>
        <w:t>prezentaci</w:t>
      </w:r>
    </w:p>
    <w:p w14:paraId="62DAA980" w14:textId="77777777" w:rsidR="00F83973" w:rsidRDefault="00F26ADA">
      <w:pPr>
        <w:pStyle w:val="Zkladntext"/>
        <w:spacing w:before="2" w:line="235" w:lineRule="auto"/>
        <w:ind w:right="167"/>
        <w:jc w:val="both"/>
      </w:pPr>
      <w:r>
        <w:t>„L1_teorie“. Žáci poslouchají výklad, případně si činí poznámky. Na pokyn realizátora pak v konkrétních příkladech charakterizují</w:t>
      </w:r>
      <w:r>
        <w:rPr>
          <w:spacing w:val="-9"/>
        </w:rPr>
        <w:t xml:space="preserve"> </w:t>
      </w:r>
      <w:r>
        <w:t>informaci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spolupráci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realizátorem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naučí</w:t>
      </w:r>
      <w:r>
        <w:rPr>
          <w:spacing w:val="-9"/>
        </w:rPr>
        <w:t xml:space="preserve"> </w:t>
      </w:r>
      <w:r>
        <w:t>informaci</w:t>
      </w:r>
      <w:r>
        <w:rPr>
          <w:spacing w:val="-9"/>
        </w:rPr>
        <w:t xml:space="preserve"> </w:t>
      </w:r>
      <w:r>
        <w:t>formulovat.</w:t>
      </w:r>
      <w:r>
        <w:rPr>
          <w:spacing w:val="-9"/>
        </w:rPr>
        <w:t xml:space="preserve"> </w:t>
      </w:r>
      <w:r>
        <w:t>Poté</w:t>
      </w:r>
      <w:r>
        <w:rPr>
          <w:spacing w:val="-9"/>
        </w:rPr>
        <w:t xml:space="preserve"> </w:t>
      </w:r>
      <w:r>
        <w:t>realizátor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využitím</w:t>
      </w:r>
      <w:r>
        <w:rPr>
          <w:spacing w:val="-9"/>
        </w:rPr>
        <w:t xml:space="preserve"> </w:t>
      </w:r>
      <w:proofErr w:type="spellStart"/>
      <w:r>
        <w:t>diagra</w:t>
      </w:r>
      <w:proofErr w:type="spellEnd"/>
      <w:r>
        <w:t>- mu</w:t>
      </w:r>
      <w:r>
        <w:rPr>
          <w:spacing w:val="-4"/>
        </w:rPr>
        <w:t xml:space="preserve"> </w:t>
      </w:r>
      <w:r>
        <w:t>vysvětlí</w:t>
      </w:r>
      <w:r>
        <w:rPr>
          <w:spacing w:val="-4"/>
        </w:rPr>
        <w:t xml:space="preserve"> </w:t>
      </w:r>
      <w:r>
        <w:t>žákům</w:t>
      </w:r>
      <w:r>
        <w:rPr>
          <w:spacing w:val="-4"/>
        </w:rPr>
        <w:t xml:space="preserve"> </w:t>
      </w:r>
      <w:r>
        <w:t>pojem</w:t>
      </w:r>
      <w:r>
        <w:rPr>
          <w:spacing w:val="-4"/>
        </w:rPr>
        <w:t xml:space="preserve"> </w:t>
      </w:r>
      <w:r>
        <w:t>„informační</w:t>
      </w:r>
      <w:r>
        <w:rPr>
          <w:spacing w:val="-4"/>
        </w:rPr>
        <w:t xml:space="preserve"> </w:t>
      </w:r>
      <w:r>
        <w:t>cyklus“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ověří,</w:t>
      </w:r>
      <w:r>
        <w:rPr>
          <w:spacing w:val="-4"/>
        </w:rPr>
        <w:t xml:space="preserve"> </w:t>
      </w:r>
      <w:r>
        <w:t>zda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schopni</w:t>
      </w:r>
      <w:r>
        <w:rPr>
          <w:spacing w:val="-3"/>
        </w:rPr>
        <w:t xml:space="preserve"> </w:t>
      </w:r>
      <w:r>
        <w:t>význam</w:t>
      </w:r>
      <w:r>
        <w:rPr>
          <w:spacing w:val="-4"/>
        </w:rPr>
        <w:t xml:space="preserve"> </w:t>
      </w:r>
      <w:r>
        <w:t>slova</w:t>
      </w:r>
      <w:r>
        <w:rPr>
          <w:spacing w:val="-4"/>
        </w:rPr>
        <w:t xml:space="preserve"> </w:t>
      </w:r>
      <w:r>
        <w:t>„informační</w:t>
      </w:r>
      <w:r>
        <w:rPr>
          <w:spacing w:val="-4"/>
        </w:rPr>
        <w:t xml:space="preserve"> </w:t>
      </w:r>
      <w:r>
        <w:t>cyklus“</w:t>
      </w:r>
      <w:r>
        <w:rPr>
          <w:spacing w:val="-4"/>
        </w:rPr>
        <w:t xml:space="preserve"> </w:t>
      </w:r>
      <w:r>
        <w:t>vysvětlit a</w:t>
      </w:r>
      <w:r>
        <w:rPr>
          <w:spacing w:val="-11"/>
        </w:rPr>
        <w:t xml:space="preserve"> </w:t>
      </w:r>
      <w:r>
        <w:t>charakterizovat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etapy.</w:t>
      </w:r>
      <w:r>
        <w:rPr>
          <w:spacing w:val="-11"/>
        </w:rPr>
        <w:t xml:space="preserve"> </w:t>
      </w:r>
      <w:r>
        <w:t>Nejvíce</w:t>
      </w:r>
      <w:r>
        <w:rPr>
          <w:spacing w:val="-11"/>
        </w:rPr>
        <w:t xml:space="preserve"> </w:t>
      </w:r>
      <w:r>
        <w:t>prostoru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teoretické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věnováno</w:t>
      </w:r>
      <w:r>
        <w:rPr>
          <w:spacing w:val="-11"/>
        </w:rPr>
        <w:t xml:space="preserve"> </w:t>
      </w:r>
      <w:r>
        <w:t>diskuzi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Internetu,</w:t>
      </w:r>
      <w:r>
        <w:rPr>
          <w:spacing w:val="-11"/>
        </w:rPr>
        <w:t xml:space="preserve"> </w:t>
      </w:r>
      <w:r>
        <w:t>kterou</w:t>
      </w:r>
      <w:r>
        <w:rPr>
          <w:spacing w:val="-11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realizátor řídit, aby se žáci věnovali pouze podstatným problémům z této oblasti.</w:t>
      </w:r>
    </w:p>
    <w:p w14:paraId="79A591AD" w14:textId="77777777" w:rsidR="00F83973" w:rsidRDefault="00F26ADA">
      <w:pPr>
        <w:pStyle w:val="Zkladntext"/>
        <w:spacing w:before="174" w:line="235" w:lineRule="auto"/>
        <w:ind w:right="165"/>
        <w:jc w:val="both"/>
      </w:pPr>
      <w:r>
        <w:t>V</w:t>
      </w:r>
      <w:r>
        <w:rPr>
          <w:spacing w:val="-12"/>
        </w:rPr>
        <w:t xml:space="preserve"> </w:t>
      </w:r>
      <w:r>
        <w:t>praktické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zpracovávají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listy.</w:t>
      </w:r>
      <w:r>
        <w:rPr>
          <w:spacing w:val="-12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„L1_PL_A“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určen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společnou,</w:t>
      </w:r>
      <w:r>
        <w:rPr>
          <w:spacing w:val="-12"/>
        </w:rPr>
        <w:t xml:space="preserve"> </w:t>
      </w:r>
      <w:r>
        <w:t>příp.</w:t>
      </w:r>
      <w:r>
        <w:rPr>
          <w:spacing w:val="-11"/>
        </w:rPr>
        <w:t xml:space="preserve"> </w:t>
      </w:r>
      <w:r>
        <w:t>skupinovou</w:t>
      </w:r>
      <w:r>
        <w:rPr>
          <w:spacing w:val="-11"/>
        </w:rPr>
        <w:t xml:space="preserve"> </w:t>
      </w:r>
      <w:r>
        <w:t>práci. Realizátor nejprve přečte výchozí text a ověří, že všichni žáci mu rozuměli. Pak se přistoupí k ověřování porozumění textu, žáci dostanou přiměřený čas si přečíst zadání otázek, vyhledají v textu odpověď a společně s realizátorem určí správné odpovědi a jejich správnost zdůvodní. V návaznosti na časovou délku předchozí prezentace lze list zpracovat ve 2. hodině.</w:t>
      </w:r>
    </w:p>
    <w:p w14:paraId="5FD2958D" w14:textId="77777777" w:rsidR="00F83973" w:rsidRDefault="00F83973">
      <w:pPr>
        <w:pStyle w:val="Zkladntext"/>
        <w:spacing w:before="10"/>
        <w:ind w:left="0"/>
        <w:rPr>
          <w:sz w:val="27"/>
        </w:rPr>
      </w:pPr>
    </w:p>
    <w:p w14:paraId="2CC03E3B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66202882" w14:textId="77777777" w:rsidR="00F83973" w:rsidRDefault="00F26ADA">
      <w:pPr>
        <w:pStyle w:val="Zkladntext"/>
        <w:spacing w:before="166" w:line="403" w:lineRule="auto"/>
        <w:ind w:right="775"/>
      </w:pPr>
      <w:r>
        <w:rPr>
          <w:u w:val="single"/>
        </w:rPr>
        <w:t>Přednáška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dozvědí</w:t>
      </w:r>
      <w:r>
        <w:rPr>
          <w:spacing w:val="-5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definice</w:t>
      </w:r>
      <w:r>
        <w:rPr>
          <w:spacing w:val="-6"/>
        </w:rPr>
        <w:t xml:space="preserve"> </w:t>
      </w:r>
      <w:r>
        <w:t>vybraných</w:t>
      </w:r>
      <w:r>
        <w:rPr>
          <w:spacing w:val="-5"/>
        </w:rPr>
        <w:t xml:space="preserve"> </w:t>
      </w:r>
      <w:r>
        <w:t>termínů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seznámí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průběhem</w:t>
      </w:r>
      <w:r>
        <w:rPr>
          <w:spacing w:val="-6"/>
        </w:rPr>
        <w:t xml:space="preserve"> </w:t>
      </w:r>
      <w:r>
        <w:t>informačního</w:t>
      </w:r>
      <w:r>
        <w:rPr>
          <w:spacing w:val="-6"/>
        </w:rPr>
        <w:t xml:space="preserve"> </w:t>
      </w:r>
      <w:r>
        <w:t xml:space="preserve">cyklu. </w:t>
      </w:r>
      <w:r>
        <w:rPr>
          <w:u w:val="single"/>
        </w:rPr>
        <w:t>Práce s textem</w:t>
      </w:r>
      <w:r>
        <w:t xml:space="preserve"> – žáci pracují s připravenými pracovními listy nebo s ukázkami textů v prezentacích.</w:t>
      </w:r>
    </w:p>
    <w:p w14:paraId="7ABF0393" w14:textId="77777777" w:rsidR="00F83973" w:rsidRDefault="00F26ADA">
      <w:pPr>
        <w:pStyle w:val="Zkladntext"/>
        <w:spacing w:before="0" w:line="244" w:lineRule="exact"/>
      </w:pPr>
      <w:r>
        <w:rPr>
          <w:u w:val="single"/>
        </w:rPr>
        <w:t>Práce</w:t>
      </w:r>
      <w:r>
        <w:rPr>
          <w:spacing w:val="-5"/>
          <w:u w:val="single"/>
        </w:rPr>
        <w:t xml:space="preserve"> </w:t>
      </w:r>
      <w:r>
        <w:rPr>
          <w:u w:val="single"/>
        </w:rPr>
        <w:t>s</w:t>
      </w:r>
      <w:r>
        <w:rPr>
          <w:spacing w:val="-4"/>
          <w:u w:val="single"/>
        </w:rPr>
        <w:t xml:space="preserve"> </w:t>
      </w:r>
      <w:r>
        <w:rPr>
          <w:u w:val="single"/>
        </w:rPr>
        <w:t>obrazem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seznamují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schématy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prezentacích.</w:t>
      </w:r>
    </w:p>
    <w:p w14:paraId="0CF92461" w14:textId="77777777" w:rsidR="00F83973" w:rsidRDefault="00F26ADA">
      <w:pPr>
        <w:pStyle w:val="Zkladntext"/>
        <w:spacing w:line="235" w:lineRule="auto"/>
        <w:ind w:right="171"/>
        <w:jc w:val="both"/>
      </w:pPr>
      <w:r>
        <w:rPr>
          <w:u w:val="single"/>
        </w:rPr>
        <w:t>Diskuze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žáci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dohledu</w:t>
      </w:r>
      <w:r>
        <w:rPr>
          <w:spacing w:val="9"/>
        </w:rPr>
        <w:t xml:space="preserve"> </w:t>
      </w:r>
      <w:r>
        <w:t>lektora</w:t>
      </w:r>
      <w:r>
        <w:rPr>
          <w:spacing w:val="8"/>
        </w:rPr>
        <w:t xml:space="preserve"> </w:t>
      </w:r>
      <w:r>
        <w:t>hledají</w:t>
      </w:r>
      <w:r>
        <w:rPr>
          <w:spacing w:val="9"/>
        </w:rPr>
        <w:t xml:space="preserve"> </w:t>
      </w:r>
      <w:r>
        <w:t>odpovědi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otázky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prezentace,</w:t>
      </w:r>
      <w:r>
        <w:rPr>
          <w:spacing w:val="8"/>
        </w:rPr>
        <w:t xml:space="preserve"> </w:t>
      </w:r>
      <w:r>
        <w:t>případně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další</w:t>
      </w:r>
      <w:r>
        <w:rPr>
          <w:spacing w:val="9"/>
        </w:rPr>
        <w:t xml:space="preserve"> </w:t>
      </w:r>
      <w:r>
        <w:t>otázky,</w:t>
      </w:r>
      <w:r>
        <w:rPr>
          <w:spacing w:val="8"/>
        </w:rPr>
        <w:t xml:space="preserve"> </w:t>
      </w:r>
      <w:r>
        <w:t>které</w:t>
      </w:r>
      <w:r>
        <w:rPr>
          <w:spacing w:val="8"/>
        </w:rPr>
        <w:t xml:space="preserve"> </w:t>
      </w:r>
      <w:r>
        <w:t>vyplynou z diskuze.</w:t>
      </w:r>
    </w:p>
    <w:p w14:paraId="4CF54806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78D8DD27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32A90C3E" w14:textId="77777777" w:rsidR="00F83973" w:rsidRDefault="00F26ADA">
      <w:pPr>
        <w:pStyle w:val="Zkladntext"/>
        <w:spacing w:before="166"/>
      </w:pPr>
      <w:r>
        <w:rPr>
          <w:spacing w:val="-2"/>
        </w:rPr>
        <w:t>Počítač,</w:t>
      </w:r>
      <w:r>
        <w:rPr>
          <w:spacing w:val="1"/>
        </w:rPr>
        <w:t xml:space="preserve"> </w:t>
      </w:r>
      <w:r>
        <w:rPr>
          <w:spacing w:val="-2"/>
        </w:rPr>
        <w:t>projektor,</w:t>
      </w:r>
      <w:r>
        <w:rPr>
          <w:spacing w:val="3"/>
        </w:rPr>
        <w:t xml:space="preserve"> </w:t>
      </w:r>
      <w:r>
        <w:rPr>
          <w:spacing w:val="-2"/>
        </w:rPr>
        <w:t>zápisník,</w:t>
      </w:r>
      <w:r>
        <w:rPr>
          <w:spacing w:val="1"/>
        </w:rPr>
        <w:t xml:space="preserve"> </w:t>
      </w:r>
      <w:r>
        <w:rPr>
          <w:spacing w:val="-2"/>
        </w:rPr>
        <w:t>psací</w:t>
      </w:r>
      <w:r>
        <w:rPr>
          <w:spacing w:val="2"/>
        </w:rPr>
        <w:t xml:space="preserve"> </w:t>
      </w:r>
      <w:r>
        <w:rPr>
          <w:spacing w:val="-2"/>
        </w:rPr>
        <w:t>potřeby,</w:t>
      </w:r>
      <w:r>
        <w:rPr>
          <w:spacing w:val="3"/>
        </w:rPr>
        <w:t xml:space="preserve"> </w:t>
      </w:r>
      <w:r>
        <w:rPr>
          <w:spacing w:val="-2"/>
        </w:rPr>
        <w:t>pracovní</w:t>
      </w:r>
      <w:r>
        <w:rPr>
          <w:spacing w:val="3"/>
        </w:rPr>
        <w:t xml:space="preserve"> </w:t>
      </w:r>
      <w:r>
        <w:rPr>
          <w:spacing w:val="-2"/>
        </w:rPr>
        <w:t>listy.</w:t>
      </w:r>
    </w:p>
    <w:p w14:paraId="1A476FBB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41961E2B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37102B2B" w14:textId="77777777" w:rsidR="00F83973" w:rsidRDefault="00F26ADA">
      <w:pPr>
        <w:pStyle w:val="Zkladntext"/>
        <w:spacing w:line="235" w:lineRule="auto"/>
        <w:ind w:right="168"/>
        <w:jc w:val="both"/>
      </w:pPr>
      <w:r>
        <w:t>Cílem</w:t>
      </w:r>
      <w:r>
        <w:rPr>
          <w:spacing w:val="-10"/>
        </w:rPr>
        <w:t xml:space="preserve"> </w:t>
      </w:r>
      <w:r>
        <w:t>lekce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ověřit,</w:t>
      </w:r>
      <w:r>
        <w:rPr>
          <w:spacing w:val="-10"/>
        </w:rPr>
        <w:t xml:space="preserve"> </w:t>
      </w:r>
      <w:r>
        <w:t>zda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znají</w:t>
      </w:r>
      <w:r>
        <w:rPr>
          <w:spacing w:val="-10"/>
        </w:rPr>
        <w:t xml:space="preserve"> </w:t>
      </w:r>
      <w:r>
        <w:t>význam</w:t>
      </w:r>
      <w:r>
        <w:rPr>
          <w:spacing w:val="-10"/>
        </w:rPr>
        <w:t xml:space="preserve"> </w:t>
      </w:r>
      <w:r>
        <w:t>slov</w:t>
      </w:r>
      <w:r>
        <w:rPr>
          <w:spacing w:val="-10"/>
        </w:rPr>
        <w:t xml:space="preserve"> </w:t>
      </w:r>
      <w:r>
        <w:t>„informace“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„informační</w:t>
      </w:r>
      <w:r>
        <w:rPr>
          <w:spacing w:val="-10"/>
        </w:rPr>
        <w:t xml:space="preserve"> </w:t>
      </w:r>
      <w:r>
        <w:t>cyklus“.</w:t>
      </w:r>
      <w:r>
        <w:rPr>
          <w:spacing w:val="-10"/>
        </w:rPr>
        <w:t xml:space="preserve"> </w:t>
      </w:r>
      <w:r>
        <w:t>Nejdůležitějším</w:t>
      </w:r>
      <w:r>
        <w:rPr>
          <w:spacing w:val="-10"/>
        </w:rPr>
        <w:t xml:space="preserve"> </w:t>
      </w:r>
      <w:r>
        <w:t>cílem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diskuze</w:t>
      </w:r>
      <w:r>
        <w:rPr>
          <w:spacing w:val="-10"/>
        </w:rPr>
        <w:t xml:space="preserve"> </w:t>
      </w:r>
      <w:r>
        <w:t>nad otázkou role Internetu v současném světě informací.</w:t>
      </w:r>
    </w:p>
    <w:p w14:paraId="0254D868" w14:textId="77777777" w:rsidR="00F83973" w:rsidRDefault="00F26ADA">
      <w:pPr>
        <w:pStyle w:val="Zkladntext"/>
        <w:spacing w:before="168"/>
      </w:pPr>
      <w:r>
        <w:t>Obsahem</w:t>
      </w:r>
      <w:r>
        <w:rPr>
          <w:spacing w:val="-8"/>
        </w:rPr>
        <w:t xml:space="preserve"> </w:t>
      </w:r>
      <w:r>
        <w:t>teoretické</w:t>
      </w:r>
      <w:r>
        <w:rPr>
          <w:spacing w:val="-7"/>
        </w:rPr>
        <w:t xml:space="preserve"> </w:t>
      </w:r>
      <w:r>
        <w:t>části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diskuze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pojmu</w:t>
      </w:r>
      <w:r>
        <w:rPr>
          <w:spacing w:val="-8"/>
        </w:rPr>
        <w:t xml:space="preserve"> </w:t>
      </w:r>
      <w:r>
        <w:t>„informace“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hlavně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vlastnostech</w:t>
      </w:r>
      <w:r>
        <w:rPr>
          <w:spacing w:val="-7"/>
        </w:rPr>
        <w:t xml:space="preserve"> </w:t>
      </w:r>
      <w:r>
        <w:t>tohoto</w:t>
      </w:r>
      <w:r>
        <w:rPr>
          <w:spacing w:val="-8"/>
        </w:rPr>
        <w:t xml:space="preserve"> </w:t>
      </w:r>
      <w:r>
        <w:rPr>
          <w:spacing w:val="-2"/>
        </w:rPr>
        <w:t>pojmu.</w:t>
      </w:r>
    </w:p>
    <w:p w14:paraId="0BFEC1B6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V</w:t>
      </w:r>
      <w:r>
        <w:rPr>
          <w:spacing w:val="-12"/>
        </w:rPr>
        <w:t xml:space="preserve"> </w:t>
      </w:r>
      <w:r>
        <w:t>průběhu</w:t>
      </w:r>
      <w:r>
        <w:rPr>
          <w:spacing w:val="-11"/>
        </w:rPr>
        <w:t xml:space="preserve"> </w:t>
      </w:r>
      <w:r>
        <w:t>hodiny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sledování</w:t>
      </w:r>
      <w:r>
        <w:rPr>
          <w:spacing w:val="-12"/>
        </w:rPr>
        <w:t xml:space="preserve"> </w:t>
      </w:r>
      <w:r>
        <w:t>prezentace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zapisováním</w:t>
      </w:r>
      <w:r>
        <w:rPr>
          <w:spacing w:val="-12"/>
        </w:rPr>
        <w:t xml:space="preserve"> </w:t>
      </w:r>
      <w:r>
        <w:t>informací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poznámkového</w:t>
      </w:r>
      <w:r>
        <w:rPr>
          <w:spacing w:val="-11"/>
        </w:rPr>
        <w:t xml:space="preserve"> </w:t>
      </w:r>
      <w:r>
        <w:t>bloku</w:t>
      </w:r>
      <w:r>
        <w:rPr>
          <w:spacing w:val="-12"/>
        </w:rPr>
        <w:t xml:space="preserve"> </w:t>
      </w:r>
      <w:r>
        <w:t>rozvíjeli</w:t>
      </w:r>
      <w:r>
        <w:rPr>
          <w:spacing w:val="-11"/>
        </w:rPr>
        <w:t xml:space="preserve"> </w:t>
      </w:r>
      <w:proofErr w:type="spellStart"/>
      <w:r>
        <w:t>kompeten</w:t>
      </w:r>
      <w:proofErr w:type="spellEnd"/>
      <w:r>
        <w:t xml:space="preserve">- </w:t>
      </w:r>
      <w:proofErr w:type="spellStart"/>
      <w:r>
        <w:t>ce</w:t>
      </w:r>
      <w:proofErr w:type="spellEnd"/>
      <w:r>
        <w:t xml:space="preserve"> k učení, během diskuze s realizátorem kompetence komunikační a sociální.</w:t>
      </w:r>
    </w:p>
    <w:p w14:paraId="475A11E0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656C9608" w14:textId="77777777" w:rsidR="00F83973" w:rsidRDefault="00F26ADA">
      <w:pPr>
        <w:pStyle w:val="Nadpis3"/>
        <w:numPr>
          <w:ilvl w:val="3"/>
          <w:numId w:val="4"/>
        </w:numPr>
        <w:tabs>
          <w:tab w:val="left" w:pos="1071"/>
        </w:tabs>
        <w:spacing w:before="102"/>
      </w:pPr>
      <w:r>
        <w:rPr>
          <w:spacing w:val="-2"/>
          <w:u w:val="thick"/>
        </w:rPr>
        <w:lastRenderedPageBreak/>
        <w:t>hodina</w:t>
      </w:r>
    </w:p>
    <w:p w14:paraId="11C48F65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3CBDCB0A" w14:textId="77777777" w:rsidR="00F83973" w:rsidRDefault="00F26ADA">
      <w:pPr>
        <w:pStyle w:val="Nadpis4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5823250F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12"/>
        </w:rPr>
        <w:t xml:space="preserve"> </w:t>
      </w:r>
      <w:r>
        <w:t>zpracovávají</w:t>
      </w:r>
      <w:r>
        <w:rPr>
          <w:spacing w:val="-10"/>
        </w:rPr>
        <w:t xml:space="preserve"> </w:t>
      </w:r>
      <w:r>
        <w:t>úkoly</w:t>
      </w:r>
      <w:r>
        <w:rPr>
          <w:spacing w:val="-10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>listech</w:t>
      </w:r>
      <w:r>
        <w:rPr>
          <w:spacing w:val="-9"/>
        </w:rPr>
        <w:t xml:space="preserve"> </w:t>
      </w:r>
      <w:r>
        <w:t>„L1_PL_A“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„L1_PL_B“.</w:t>
      </w:r>
    </w:p>
    <w:p w14:paraId="575195E7" w14:textId="77777777" w:rsidR="00F83973" w:rsidRDefault="00F26ADA">
      <w:pPr>
        <w:pStyle w:val="Zkladntext"/>
        <w:spacing w:line="235" w:lineRule="auto"/>
        <w:ind w:right="168"/>
        <w:jc w:val="both"/>
      </w:pPr>
      <w:r>
        <w:t>V této hodině zpracovávají žáci maturitního ročníku pracovní listy „L1_PL_A“ (pokud nebyl již zpracován v předešlé hodině)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„L1_PL_B“.</w:t>
      </w:r>
      <w:r>
        <w:rPr>
          <w:spacing w:val="-11"/>
        </w:rPr>
        <w:t xml:space="preserve"> </w:t>
      </w:r>
      <w:r>
        <w:t>Realizátor</w:t>
      </w:r>
      <w:r>
        <w:rPr>
          <w:spacing w:val="-12"/>
        </w:rPr>
        <w:t xml:space="preserve"> </w:t>
      </w:r>
      <w:r>
        <w:t>přečte</w:t>
      </w:r>
      <w:r>
        <w:rPr>
          <w:spacing w:val="-11"/>
        </w:rPr>
        <w:t xml:space="preserve"> </w:t>
      </w:r>
      <w:r>
        <w:t>žákům</w:t>
      </w:r>
      <w:r>
        <w:rPr>
          <w:spacing w:val="-11"/>
        </w:rPr>
        <w:t xml:space="preserve"> </w:t>
      </w:r>
      <w:r>
        <w:t>zadání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ověří,</w:t>
      </w:r>
      <w:r>
        <w:rPr>
          <w:spacing w:val="-11"/>
        </w:rPr>
        <w:t xml:space="preserve"> </w:t>
      </w:r>
      <w:r>
        <w:t>zda</w:t>
      </w:r>
      <w:r>
        <w:rPr>
          <w:spacing w:val="-12"/>
        </w:rPr>
        <w:t xml:space="preserve"> </w:t>
      </w:r>
      <w:r>
        <w:t>bylo</w:t>
      </w:r>
      <w:r>
        <w:rPr>
          <w:spacing w:val="-11"/>
        </w:rPr>
        <w:t xml:space="preserve"> </w:t>
      </w:r>
      <w:r>
        <w:t>žákům</w:t>
      </w:r>
      <w:r>
        <w:rPr>
          <w:spacing w:val="-11"/>
        </w:rPr>
        <w:t xml:space="preserve"> </w:t>
      </w:r>
      <w:r>
        <w:t>srozumitelné.</w:t>
      </w:r>
      <w:r>
        <w:rPr>
          <w:spacing w:val="-11"/>
        </w:rPr>
        <w:t xml:space="preserve"> </w:t>
      </w:r>
      <w:r>
        <w:t>Pak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samostatně</w:t>
      </w:r>
      <w:r>
        <w:rPr>
          <w:spacing w:val="-11"/>
        </w:rPr>
        <w:t xml:space="preserve"> </w:t>
      </w:r>
      <w:proofErr w:type="spellStart"/>
      <w:r>
        <w:t>zodpo</w:t>
      </w:r>
      <w:proofErr w:type="spellEnd"/>
      <w:r>
        <w:t>- vídají</w:t>
      </w:r>
      <w:r>
        <w:rPr>
          <w:spacing w:val="-2"/>
        </w:rPr>
        <w:t xml:space="preserve"> </w:t>
      </w:r>
      <w:r>
        <w:t>jednotlivé</w:t>
      </w:r>
      <w:r>
        <w:rPr>
          <w:spacing w:val="-3"/>
        </w:rPr>
        <w:t xml:space="preserve"> </w:t>
      </w:r>
      <w:r>
        <w:t>úkoly.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zvážení</w:t>
      </w:r>
      <w:r>
        <w:rPr>
          <w:spacing w:val="-2"/>
        </w:rPr>
        <w:t xml:space="preserve"> </w:t>
      </w:r>
      <w:r>
        <w:t>realizátora,</w:t>
      </w:r>
      <w:r>
        <w:rPr>
          <w:spacing w:val="-3"/>
        </w:rPr>
        <w:t xml:space="preserve"> </w:t>
      </w:r>
      <w:r>
        <w:t>zda</w:t>
      </w:r>
      <w:r>
        <w:rPr>
          <w:spacing w:val="-3"/>
        </w:rPr>
        <w:t xml:space="preserve"> </w:t>
      </w:r>
      <w:r>
        <w:t>samostatně</w:t>
      </w:r>
      <w:r>
        <w:rPr>
          <w:spacing w:val="-3"/>
        </w:rPr>
        <w:t xml:space="preserve"> </w:t>
      </w:r>
      <w:r>
        <w:t>zpracovávají</w:t>
      </w:r>
      <w:r>
        <w:rPr>
          <w:spacing w:val="-2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najednou,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zpracovávají postupně.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zpracování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realizátorem</w:t>
      </w:r>
      <w:r>
        <w:rPr>
          <w:spacing w:val="-8"/>
        </w:rPr>
        <w:t xml:space="preserve"> </w:t>
      </w:r>
      <w:r>
        <w:t>diskutují</w:t>
      </w:r>
      <w:r>
        <w:rPr>
          <w:spacing w:val="-8"/>
        </w:rPr>
        <w:t xml:space="preserve"> </w:t>
      </w:r>
      <w:r>
        <w:t>správné</w:t>
      </w:r>
      <w:r>
        <w:rPr>
          <w:spacing w:val="-8"/>
        </w:rPr>
        <w:t xml:space="preserve"> </w:t>
      </w:r>
      <w:r>
        <w:t>odpovědi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problémy</w:t>
      </w:r>
      <w:r>
        <w:rPr>
          <w:spacing w:val="-8"/>
        </w:rPr>
        <w:t xml:space="preserve"> </w:t>
      </w:r>
      <w:r>
        <w:t>daného</w:t>
      </w:r>
      <w:r>
        <w:rPr>
          <w:spacing w:val="-8"/>
        </w:rPr>
        <w:t xml:space="preserve"> </w:t>
      </w:r>
      <w:r>
        <w:t>téma- tu, které vyplynuly z diskuze. Důležité informace si můžou žáci zapsat do poznámek.</w:t>
      </w:r>
    </w:p>
    <w:p w14:paraId="6FF09682" w14:textId="77777777" w:rsidR="00F83973" w:rsidRDefault="00F26ADA">
      <w:pPr>
        <w:pStyle w:val="Zkladntext"/>
        <w:spacing w:before="173" w:line="235" w:lineRule="auto"/>
        <w:ind w:right="170"/>
        <w:jc w:val="both"/>
      </w:pPr>
      <w:r>
        <w:t>Na</w:t>
      </w:r>
      <w:r>
        <w:rPr>
          <w:spacing w:val="-12"/>
        </w:rPr>
        <w:t xml:space="preserve"> </w:t>
      </w:r>
      <w:r>
        <w:t>závěr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realizátor</w:t>
      </w:r>
      <w:r>
        <w:rPr>
          <w:spacing w:val="-12"/>
        </w:rPr>
        <w:t xml:space="preserve"> </w:t>
      </w:r>
      <w:r>
        <w:t>zopakuje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aktivní</w:t>
      </w:r>
      <w:r>
        <w:rPr>
          <w:spacing w:val="-12"/>
        </w:rPr>
        <w:t xml:space="preserve"> </w:t>
      </w:r>
      <w:r>
        <w:t>účasti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nejdůležitější</w:t>
      </w:r>
      <w:r>
        <w:rPr>
          <w:spacing w:val="-12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seznámí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literaturou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danému tématu. Je vhodné uvedenou literaturu přinést a žákům představit.</w:t>
      </w:r>
    </w:p>
    <w:p w14:paraId="7BCAE006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31014E7A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1A2C6162" w14:textId="77777777" w:rsidR="00F83973" w:rsidRDefault="00F26ADA">
      <w:pPr>
        <w:pStyle w:val="Zkladntext"/>
        <w:spacing w:before="166"/>
      </w:pPr>
      <w:r>
        <w:t>Práce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textem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pracují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připravenými</w:t>
      </w:r>
      <w:r>
        <w:rPr>
          <w:spacing w:val="-5"/>
        </w:rPr>
        <w:t xml:space="preserve"> </w:t>
      </w:r>
      <w:r>
        <w:t>pracovními</w:t>
      </w:r>
      <w:r>
        <w:rPr>
          <w:spacing w:val="-5"/>
        </w:rPr>
        <w:t xml:space="preserve"> </w:t>
      </w:r>
      <w:r>
        <w:t>listy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ukázkami</w:t>
      </w:r>
      <w:r>
        <w:rPr>
          <w:spacing w:val="-6"/>
        </w:rPr>
        <w:t xml:space="preserve"> </w:t>
      </w:r>
      <w:r>
        <w:t>textů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prezentacích.</w:t>
      </w:r>
    </w:p>
    <w:p w14:paraId="33A0B5E2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376E6B4E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22175EC3" w14:textId="77777777" w:rsidR="00F83973" w:rsidRDefault="00F26ADA">
      <w:pPr>
        <w:pStyle w:val="Zkladntext"/>
        <w:spacing w:before="166"/>
      </w:pPr>
      <w:r>
        <w:t>Pracovní</w:t>
      </w:r>
      <w:r>
        <w:rPr>
          <w:spacing w:val="-11"/>
        </w:rPr>
        <w:t xml:space="preserve"> </w:t>
      </w:r>
      <w:r>
        <w:t>listy,</w:t>
      </w:r>
      <w:r>
        <w:rPr>
          <w:spacing w:val="-11"/>
        </w:rPr>
        <w:t xml:space="preserve"> </w:t>
      </w:r>
      <w:r>
        <w:t>psací</w:t>
      </w:r>
      <w:r>
        <w:rPr>
          <w:spacing w:val="-11"/>
        </w:rPr>
        <w:t xml:space="preserve"> </w:t>
      </w:r>
      <w:r>
        <w:rPr>
          <w:spacing w:val="-2"/>
        </w:rPr>
        <w:t>potřeby.</w:t>
      </w:r>
    </w:p>
    <w:p w14:paraId="759B26FE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5C33DB67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4C74E572" w14:textId="77777777" w:rsidR="00F83973" w:rsidRDefault="00F26ADA">
      <w:pPr>
        <w:pStyle w:val="Zkladntext"/>
        <w:spacing w:line="235" w:lineRule="auto"/>
        <w:ind w:right="167"/>
        <w:jc w:val="both"/>
      </w:pPr>
      <w:r>
        <w:rPr>
          <w:spacing w:val="-2"/>
        </w:rPr>
        <w:t xml:space="preserve">V průběhu této hodiny při zpracovávání úkolů si žáci rozvíjejí pracovní kompetence, při diskuzi v rámci hledání odpovědí </w:t>
      </w:r>
      <w:r>
        <w:t>na otázky pak kompetence k řešení problémů a sociální kompetence. Zpracováním nových informací si žáci rozvíjejí kompetence k učení.</w:t>
      </w:r>
    </w:p>
    <w:p w14:paraId="3B9316E3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14E1DF74" w14:textId="77777777" w:rsidR="00F83973" w:rsidRDefault="00F26ADA">
      <w:pPr>
        <w:pStyle w:val="Nadpis3"/>
        <w:numPr>
          <w:ilvl w:val="2"/>
          <w:numId w:val="3"/>
        </w:numPr>
        <w:tabs>
          <w:tab w:val="left" w:pos="850"/>
          <w:tab w:val="left" w:pos="851"/>
        </w:tabs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(Informační</w:t>
      </w:r>
      <w:r>
        <w:rPr>
          <w:spacing w:val="-5"/>
        </w:rPr>
        <w:t xml:space="preserve"> </w:t>
      </w:r>
      <w:r>
        <w:t>zdroje,</w:t>
      </w:r>
      <w:r>
        <w:rPr>
          <w:spacing w:val="-4"/>
        </w:rPr>
        <w:t xml:space="preserve"> </w:t>
      </w:r>
      <w:r>
        <w:t>typy</w:t>
      </w:r>
      <w:r>
        <w:rPr>
          <w:spacing w:val="-5"/>
        </w:rPr>
        <w:t xml:space="preserve"> </w:t>
      </w:r>
      <w:r>
        <w:t>dokumentů)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38462894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768F7B85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7982A1A3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237FE207" w14:textId="77777777" w:rsidR="00F83973" w:rsidRDefault="00F26ADA">
      <w:pPr>
        <w:pStyle w:val="Nadpis4"/>
      </w:pP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7C0EEB19" w14:textId="77777777" w:rsidR="00F83973" w:rsidRDefault="00F26ADA">
      <w:pPr>
        <w:pStyle w:val="Zkladntext"/>
        <w:spacing w:line="235" w:lineRule="auto"/>
        <w:ind w:right="169"/>
        <w:jc w:val="both"/>
      </w:pPr>
      <w:r>
        <w:t>Žáci maturitního ročníku absolvují téma v klasické učebně, kde je plátno, projektor a PC, z důvodu diskuze není zcela vhodná</w:t>
      </w:r>
      <w:r>
        <w:rPr>
          <w:spacing w:val="-1"/>
        </w:rPr>
        <w:t xml:space="preserve"> </w:t>
      </w:r>
      <w:r>
        <w:t>počítačová</w:t>
      </w:r>
      <w:r>
        <w:rPr>
          <w:spacing w:val="-1"/>
        </w:rPr>
        <w:t xml:space="preserve"> </w:t>
      </w:r>
      <w:r>
        <w:t>učebna.</w:t>
      </w:r>
      <w:r>
        <w:rPr>
          <w:spacing w:val="-1"/>
        </w:rPr>
        <w:t xml:space="preserve"> </w:t>
      </w:r>
      <w:r>
        <w:t>Téma</w:t>
      </w:r>
      <w:r>
        <w:rPr>
          <w:spacing w:val="-1"/>
        </w:rPr>
        <w:t xml:space="preserve"> </w:t>
      </w:r>
      <w:r>
        <w:t>doporučujeme</w:t>
      </w:r>
      <w:r>
        <w:rPr>
          <w:spacing w:val="-1"/>
        </w:rPr>
        <w:t xml:space="preserve"> </w:t>
      </w:r>
      <w:r>
        <w:t>přednášet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bloku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hodin,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rozdělit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samo- statné vyučovací hodiny. Vedle poslechu výkladu tématu realizátorem si žáci zapisují informace, příp. poslouchají při- pravený audiovizuální záznam, dále se zapojují do dialogu na dané téma a zpracovávají pracovní listy.</w:t>
      </w:r>
    </w:p>
    <w:p w14:paraId="635E2600" w14:textId="77777777" w:rsidR="00F83973" w:rsidRDefault="00F26ADA">
      <w:pPr>
        <w:pStyle w:val="Zkladntext"/>
        <w:spacing w:before="173" w:line="235" w:lineRule="auto"/>
        <w:ind w:right="168"/>
        <w:jc w:val="both"/>
      </w:pPr>
      <w:r>
        <w:t>Realizátor</w:t>
      </w:r>
      <w:r>
        <w:rPr>
          <w:spacing w:val="-9"/>
        </w:rPr>
        <w:t xml:space="preserve"> </w:t>
      </w:r>
      <w:r>
        <w:t>využívá</w:t>
      </w:r>
      <w:r>
        <w:rPr>
          <w:spacing w:val="-9"/>
        </w:rPr>
        <w:t xml:space="preserve"> </w:t>
      </w:r>
      <w:r>
        <w:t>učebnu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počítačem,</w:t>
      </w:r>
      <w:r>
        <w:rPr>
          <w:spacing w:val="-10"/>
        </w:rPr>
        <w:t xml:space="preserve"> </w:t>
      </w:r>
      <w:r>
        <w:t>projektorem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plátnem.</w:t>
      </w:r>
      <w:r>
        <w:rPr>
          <w:spacing w:val="-9"/>
        </w:rPr>
        <w:t xml:space="preserve"> </w:t>
      </w:r>
      <w:r>
        <w:t>Nejprve</w:t>
      </w:r>
      <w:r>
        <w:rPr>
          <w:spacing w:val="-9"/>
        </w:rPr>
        <w:t xml:space="preserve"> </w:t>
      </w:r>
      <w:r>
        <w:t>společně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žáky</w:t>
      </w:r>
      <w:r>
        <w:rPr>
          <w:spacing w:val="-9"/>
        </w:rPr>
        <w:t xml:space="preserve"> </w:t>
      </w:r>
      <w:r>
        <w:t>zopakuje</w:t>
      </w:r>
      <w:r>
        <w:rPr>
          <w:spacing w:val="-9"/>
        </w:rPr>
        <w:t xml:space="preserve"> </w:t>
      </w:r>
      <w:r>
        <w:t>nejdůležitější</w:t>
      </w:r>
      <w:r>
        <w:rPr>
          <w:spacing w:val="-9"/>
        </w:rPr>
        <w:t xml:space="preserve"> </w:t>
      </w:r>
      <w:proofErr w:type="spellStart"/>
      <w:r>
        <w:t>infor</w:t>
      </w:r>
      <w:proofErr w:type="spellEnd"/>
      <w:r>
        <w:t xml:space="preserve">- mace z předchozí lekce, pak promítá žákům maturitního ročníku prezentaci „L2_teorie“. Žáci poslouchají výklad, dále můžou zhlédnout k doplnění typů dokumentů krátký audiovizuální záznam, případně si činí poznámky. Na pokyn </w:t>
      </w:r>
      <w:proofErr w:type="spellStart"/>
      <w:r>
        <w:t>rea</w:t>
      </w:r>
      <w:proofErr w:type="spellEnd"/>
      <w:r>
        <w:t xml:space="preserve">- </w:t>
      </w:r>
      <w:proofErr w:type="spellStart"/>
      <w:r>
        <w:t>lizátora</w:t>
      </w:r>
      <w:proofErr w:type="spellEnd"/>
      <w:r>
        <w:rPr>
          <w:spacing w:val="-4"/>
        </w:rPr>
        <w:t xml:space="preserve"> </w:t>
      </w:r>
      <w:r>
        <w:t>pak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konkrétních</w:t>
      </w:r>
      <w:r>
        <w:rPr>
          <w:spacing w:val="-4"/>
        </w:rPr>
        <w:t xml:space="preserve"> </w:t>
      </w:r>
      <w:r>
        <w:t>příkladech</w:t>
      </w:r>
      <w:r>
        <w:rPr>
          <w:spacing w:val="-4"/>
        </w:rPr>
        <w:t xml:space="preserve"> </w:t>
      </w:r>
      <w:r>
        <w:t>charakterizují</w:t>
      </w:r>
      <w:r>
        <w:rPr>
          <w:spacing w:val="-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termíny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spolupráci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realizátorem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naučí</w:t>
      </w:r>
      <w:r>
        <w:rPr>
          <w:spacing w:val="-4"/>
        </w:rPr>
        <w:t xml:space="preserve"> </w:t>
      </w:r>
      <w:r>
        <w:t>informaci formulovat. Poté realizátor řídí diskuzi o uvedeném informačním zdroji a společně se žáky sestaví přehled základních typů dokumentů. Nejvíce prostoru je v teoretické části věnováno diskuzi o svobodném přístupu k informacím, kterou musí realizátor řídit, aby se žáci věnovali pouze podstatným problémům z této oblasti.</w:t>
      </w:r>
    </w:p>
    <w:p w14:paraId="2DE4BB06" w14:textId="77777777" w:rsidR="00F83973" w:rsidRDefault="00F26ADA">
      <w:pPr>
        <w:pStyle w:val="Zkladntext"/>
        <w:spacing w:before="175" w:line="235" w:lineRule="auto"/>
        <w:ind w:right="165"/>
        <w:jc w:val="both"/>
      </w:pPr>
      <w:r>
        <w:t>V</w:t>
      </w:r>
      <w:r>
        <w:rPr>
          <w:spacing w:val="-12"/>
        </w:rPr>
        <w:t xml:space="preserve"> </w:t>
      </w:r>
      <w:r>
        <w:t>praktické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zpracovávají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listy.</w:t>
      </w:r>
      <w:r>
        <w:rPr>
          <w:spacing w:val="-12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„L2_PL_A“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určen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společnou,</w:t>
      </w:r>
      <w:r>
        <w:rPr>
          <w:spacing w:val="-12"/>
        </w:rPr>
        <w:t xml:space="preserve"> </w:t>
      </w:r>
      <w:r>
        <w:t>příp.</w:t>
      </w:r>
      <w:r>
        <w:rPr>
          <w:spacing w:val="-11"/>
        </w:rPr>
        <w:t xml:space="preserve"> </w:t>
      </w:r>
      <w:r>
        <w:t>skupinovou</w:t>
      </w:r>
      <w:r>
        <w:rPr>
          <w:spacing w:val="-11"/>
        </w:rPr>
        <w:t xml:space="preserve"> </w:t>
      </w:r>
      <w:r>
        <w:t>práci. Realizátor nejprve přečte výchozí text a ověří, že všichni žáci mu rozuměli. Pak se přistoupí k ověřování porozumění textu, žáci dostanou přiměřený čas si přečíst zadání otázek, vyhledají v textu odpověď a společně s realizátorem určí správné odpovědi a jejich správnost zdůvodní. V návaznosti na časovou délku předchozí prezentace lze list zpracovat ve 2. hodině.</w:t>
      </w:r>
    </w:p>
    <w:p w14:paraId="3AE793AC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6118F3B1" w14:textId="77777777" w:rsidR="00F83973" w:rsidRDefault="00F26ADA">
      <w:pPr>
        <w:pStyle w:val="Nadpis4"/>
        <w:spacing w:before="106"/>
      </w:pPr>
      <w:r>
        <w:rPr>
          <w:spacing w:val="-2"/>
        </w:rPr>
        <w:lastRenderedPageBreak/>
        <w:t>Metody</w:t>
      </w:r>
    </w:p>
    <w:p w14:paraId="1549AEB6" w14:textId="77777777" w:rsidR="00F83973" w:rsidRDefault="00F26ADA">
      <w:pPr>
        <w:pStyle w:val="Zkladntext"/>
        <w:spacing w:before="166"/>
      </w:pPr>
      <w:r>
        <w:rPr>
          <w:u w:val="single"/>
        </w:rPr>
        <w:t>Přednáška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dozvědí</w:t>
      </w:r>
      <w:r>
        <w:rPr>
          <w:spacing w:val="-4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>definice</w:t>
      </w:r>
      <w:r>
        <w:rPr>
          <w:spacing w:val="-5"/>
        </w:rPr>
        <w:t xml:space="preserve"> </w:t>
      </w:r>
      <w:r>
        <w:t>vybraných</w:t>
      </w:r>
      <w:r>
        <w:rPr>
          <w:spacing w:val="-4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seznámí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typy</w:t>
      </w:r>
      <w:r>
        <w:rPr>
          <w:spacing w:val="-4"/>
        </w:rPr>
        <w:t xml:space="preserve"> </w:t>
      </w:r>
      <w:r>
        <w:rPr>
          <w:spacing w:val="-2"/>
        </w:rPr>
        <w:t>dokumentů.</w:t>
      </w:r>
    </w:p>
    <w:p w14:paraId="46C034B0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rPr>
          <w:u w:val="single"/>
        </w:rPr>
        <w:t>Práce</w:t>
      </w:r>
      <w:r>
        <w:rPr>
          <w:spacing w:val="10"/>
          <w:u w:val="single"/>
        </w:rPr>
        <w:t xml:space="preserve"> </w:t>
      </w:r>
      <w:r>
        <w:rPr>
          <w:u w:val="single"/>
        </w:rPr>
        <w:t>s</w:t>
      </w:r>
      <w:r>
        <w:rPr>
          <w:spacing w:val="10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žáci</w:t>
      </w:r>
      <w:r>
        <w:rPr>
          <w:spacing w:val="10"/>
        </w:rPr>
        <w:t xml:space="preserve"> </w:t>
      </w:r>
      <w:r>
        <w:t>pracují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připravenými</w:t>
      </w:r>
      <w:r>
        <w:rPr>
          <w:spacing w:val="10"/>
        </w:rPr>
        <w:t xml:space="preserve"> </w:t>
      </w:r>
      <w:r>
        <w:t>pracovními</w:t>
      </w:r>
      <w:r>
        <w:rPr>
          <w:spacing w:val="11"/>
        </w:rPr>
        <w:t xml:space="preserve"> </w:t>
      </w:r>
      <w:r>
        <w:t>listy</w:t>
      </w:r>
      <w:r>
        <w:rPr>
          <w:spacing w:val="10"/>
        </w:rPr>
        <w:t xml:space="preserve"> </w:t>
      </w:r>
      <w:r>
        <w:t>nebo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ukázkami</w:t>
      </w:r>
      <w:r>
        <w:rPr>
          <w:spacing w:val="10"/>
        </w:rPr>
        <w:t xml:space="preserve"> </w:t>
      </w:r>
      <w:r>
        <w:t>textů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prezentacích,</w:t>
      </w:r>
      <w:r>
        <w:rPr>
          <w:spacing w:val="10"/>
        </w:rPr>
        <w:t xml:space="preserve"> </w:t>
      </w:r>
      <w:r>
        <w:t>příp.</w:t>
      </w:r>
      <w:r>
        <w:rPr>
          <w:spacing w:val="10"/>
        </w:rPr>
        <w:t xml:space="preserve"> </w:t>
      </w:r>
      <w:r>
        <w:t>lze</w:t>
      </w:r>
      <w:r>
        <w:rPr>
          <w:spacing w:val="10"/>
        </w:rPr>
        <w:t xml:space="preserve"> </w:t>
      </w:r>
      <w:r>
        <w:t xml:space="preserve">zařadit i poslech </w:t>
      </w:r>
      <w:proofErr w:type="spellStart"/>
      <w:r>
        <w:t>audiodokumentu</w:t>
      </w:r>
      <w:proofErr w:type="spellEnd"/>
      <w:r>
        <w:t>.</w:t>
      </w:r>
    </w:p>
    <w:p w14:paraId="56B22318" w14:textId="77777777" w:rsidR="00F83973" w:rsidRDefault="00F26ADA">
      <w:pPr>
        <w:pStyle w:val="Zkladntext"/>
        <w:spacing w:before="168"/>
      </w:pPr>
      <w:r>
        <w:rPr>
          <w:u w:val="single"/>
        </w:rPr>
        <w:t>Práce</w:t>
      </w:r>
      <w:r>
        <w:rPr>
          <w:spacing w:val="-8"/>
          <w:u w:val="single"/>
        </w:rPr>
        <w:t xml:space="preserve"> </w:t>
      </w:r>
      <w:r>
        <w:rPr>
          <w:u w:val="single"/>
        </w:rPr>
        <w:t>s</w:t>
      </w:r>
      <w:r>
        <w:rPr>
          <w:spacing w:val="-5"/>
          <w:u w:val="single"/>
        </w:rPr>
        <w:t xml:space="preserve"> </w:t>
      </w:r>
      <w:r>
        <w:rPr>
          <w:u w:val="single"/>
        </w:rPr>
        <w:t>obrazem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seznamují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schématy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prezentacích,</w:t>
      </w:r>
      <w:r>
        <w:rPr>
          <w:spacing w:val="-5"/>
        </w:rPr>
        <w:t xml:space="preserve"> </w:t>
      </w:r>
      <w:r>
        <w:t>příp.</w:t>
      </w:r>
      <w:r>
        <w:rPr>
          <w:spacing w:val="-6"/>
        </w:rPr>
        <w:t xml:space="preserve"> </w:t>
      </w:r>
      <w:r>
        <w:t>můžou</w:t>
      </w:r>
      <w:r>
        <w:rPr>
          <w:spacing w:val="-5"/>
        </w:rPr>
        <w:t xml:space="preserve"> </w:t>
      </w:r>
      <w:r>
        <w:t>zhlédnout</w:t>
      </w:r>
      <w:r>
        <w:rPr>
          <w:spacing w:val="-5"/>
        </w:rPr>
        <w:t xml:space="preserve"> </w:t>
      </w:r>
      <w:r>
        <w:t>krátký</w:t>
      </w:r>
      <w:r>
        <w:rPr>
          <w:spacing w:val="-4"/>
        </w:rPr>
        <w:t xml:space="preserve"> </w:t>
      </w:r>
      <w:r>
        <w:rPr>
          <w:spacing w:val="-2"/>
        </w:rPr>
        <w:t>videodokument.</w:t>
      </w:r>
    </w:p>
    <w:p w14:paraId="0AF943C9" w14:textId="77777777" w:rsidR="00F83973" w:rsidRDefault="00F26ADA">
      <w:pPr>
        <w:pStyle w:val="Zkladntext"/>
        <w:spacing w:line="235" w:lineRule="auto"/>
        <w:ind w:right="170"/>
        <w:jc w:val="both"/>
      </w:pPr>
      <w:r>
        <w:rPr>
          <w:u w:val="single"/>
        </w:rPr>
        <w:t>Diskuze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dohledu</w:t>
      </w:r>
      <w:r>
        <w:rPr>
          <w:spacing w:val="-8"/>
        </w:rPr>
        <w:t xml:space="preserve"> </w:t>
      </w:r>
      <w:r>
        <w:t>realizátora</w:t>
      </w:r>
      <w:r>
        <w:rPr>
          <w:spacing w:val="-9"/>
        </w:rPr>
        <w:t xml:space="preserve"> </w:t>
      </w:r>
      <w:r>
        <w:t>hledají</w:t>
      </w:r>
      <w:r>
        <w:rPr>
          <w:spacing w:val="-8"/>
        </w:rPr>
        <w:t xml:space="preserve"> </w:t>
      </w:r>
      <w:r>
        <w:t>odpovědi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otázky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prezentace,</w:t>
      </w:r>
      <w:r>
        <w:rPr>
          <w:spacing w:val="-9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otázky,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vyplynou z diskuze.</w:t>
      </w:r>
    </w:p>
    <w:p w14:paraId="17AA375C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781A86E1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2CB56A5D" w14:textId="77777777" w:rsidR="00F83973" w:rsidRDefault="00F26ADA">
      <w:pPr>
        <w:pStyle w:val="Zkladntext"/>
        <w:spacing w:before="166"/>
      </w:pPr>
      <w:r>
        <w:rPr>
          <w:spacing w:val="-2"/>
        </w:rPr>
        <w:t>Počítač,</w:t>
      </w:r>
      <w:r>
        <w:rPr>
          <w:spacing w:val="1"/>
        </w:rPr>
        <w:t xml:space="preserve"> </w:t>
      </w:r>
      <w:r>
        <w:rPr>
          <w:spacing w:val="-2"/>
        </w:rPr>
        <w:t>projektor,</w:t>
      </w:r>
      <w:r>
        <w:rPr>
          <w:spacing w:val="3"/>
        </w:rPr>
        <w:t xml:space="preserve"> </w:t>
      </w:r>
      <w:r>
        <w:rPr>
          <w:spacing w:val="-2"/>
        </w:rPr>
        <w:t>zápisník,</w:t>
      </w:r>
      <w:r>
        <w:rPr>
          <w:spacing w:val="1"/>
        </w:rPr>
        <w:t xml:space="preserve"> </w:t>
      </w:r>
      <w:r>
        <w:rPr>
          <w:spacing w:val="-2"/>
        </w:rPr>
        <w:t>psací</w:t>
      </w:r>
      <w:r>
        <w:rPr>
          <w:spacing w:val="2"/>
        </w:rPr>
        <w:t xml:space="preserve"> </w:t>
      </w:r>
      <w:r>
        <w:rPr>
          <w:spacing w:val="-2"/>
        </w:rPr>
        <w:t>potřeby,</w:t>
      </w:r>
      <w:r>
        <w:rPr>
          <w:spacing w:val="3"/>
        </w:rPr>
        <w:t xml:space="preserve"> </w:t>
      </w:r>
      <w:r>
        <w:rPr>
          <w:spacing w:val="-2"/>
        </w:rPr>
        <w:t>pracovní</w:t>
      </w:r>
      <w:r>
        <w:rPr>
          <w:spacing w:val="3"/>
        </w:rPr>
        <w:t xml:space="preserve"> </w:t>
      </w:r>
      <w:r>
        <w:rPr>
          <w:spacing w:val="-2"/>
        </w:rPr>
        <w:t>listy.</w:t>
      </w:r>
    </w:p>
    <w:p w14:paraId="46BE38BE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0A93AB64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5E22D10D" w14:textId="77777777" w:rsidR="00F83973" w:rsidRDefault="00F26ADA">
      <w:pPr>
        <w:pStyle w:val="Zkladntext"/>
        <w:spacing w:line="235" w:lineRule="auto"/>
        <w:ind w:right="167"/>
        <w:jc w:val="both"/>
      </w:pPr>
      <w:r>
        <w:t>Cílem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ověřit,</w:t>
      </w:r>
      <w:r>
        <w:rPr>
          <w:spacing w:val="-6"/>
        </w:rPr>
        <w:t xml:space="preserve"> </w:t>
      </w:r>
      <w:r>
        <w:t>zda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znají</w:t>
      </w:r>
      <w:r>
        <w:rPr>
          <w:spacing w:val="-6"/>
        </w:rPr>
        <w:t xml:space="preserve"> </w:t>
      </w:r>
      <w:r>
        <w:t>význam</w:t>
      </w:r>
      <w:r>
        <w:rPr>
          <w:spacing w:val="-6"/>
        </w:rPr>
        <w:t xml:space="preserve"> </w:t>
      </w:r>
      <w:r>
        <w:t>slov</w:t>
      </w:r>
      <w:r>
        <w:rPr>
          <w:spacing w:val="-6"/>
        </w:rPr>
        <w:t xml:space="preserve"> </w:t>
      </w:r>
      <w:r>
        <w:t>„informační</w:t>
      </w:r>
      <w:r>
        <w:rPr>
          <w:spacing w:val="-6"/>
        </w:rPr>
        <w:t xml:space="preserve"> </w:t>
      </w:r>
      <w:r>
        <w:t>zdroje“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ověřit,</w:t>
      </w:r>
      <w:r>
        <w:rPr>
          <w:spacing w:val="-6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typy</w:t>
      </w:r>
      <w:r>
        <w:rPr>
          <w:spacing w:val="-6"/>
        </w:rPr>
        <w:t xml:space="preserve"> </w:t>
      </w:r>
      <w:r>
        <w:t>dokumentů</w:t>
      </w:r>
      <w:r>
        <w:rPr>
          <w:spacing w:val="-5"/>
        </w:rPr>
        <w:t xml:space="preserve"> </w:t>
      </w:r>
      <w:r>
        <w:t>znají.</w:t>
      </w:r>
      <w:r>
        <w:rPr>
          <w:spacing w:val="-5"/>
        </w:rPr>
        <w:t xml:space="preserve"> </w:t>
      </w:r>
      <w:proofErr w:type="spellStart"/>
      <w:r>
        <w:t>Nejdůležitěj</w:t>
      </w:r>
      <w:proofErr w:type="spellEnd"/>
      <w:r>
        <w:t xml:space="preserve">- </w:t>
      </w:r>
      <w:proofErr w:type="spellStart"/>
      <w:r>
        <w:t>ším</w:t>
      </w:r>
      <w:proofErr w:type="spellEnd"/>
      <w:r>
        <w:t xml:space="preserve"> cílem je diskuze nad otázkou role knihoven, muzeí a archívů jako institucí shromažďující informační zdroje (různé dokumenty) a diskuze nad otázkou svobodného přístupu k informacím v současném světě.</w:t>
      </w:r>
    </w:p>
    <w:p w14:paraId="78BAC2A0" w14:textId="77777777" w:rsidR="00F83973" w:rsidRDefault="00F26ADA">
      <w:pPr>
        <w:pStyle w:val="Zkladntext"/>
        <w:spacing w:before="172" w:line="235" w:lineRule="auto"/>
        <w:ind w:right="172"/>
        <w:jc w:val="both"/>
      </w:pPr>
      <w:r>
        <w:rPr>
          <w:spacing w:val="-2"/>
        </w:rPr>
        <w:t>Obsahem</w:t>
      </w:r>
      <w:r>
        <w:rPr>
          <w:spacing w:val="-3"/>
        </w:rPr>
        <w:t xml:space="preserve"> </w:t>
      </w:r>
      <w:r>
        <w:rPr>
          <w:spacing w:val="-2"/>
        </w:rPr>
        <w:t>teoretické</w:t>
      </w:r>
      <w:r>
        <w:rPr>
          <w:spacing w:val="-3"/>
        </w:rPr>
        <w:t xml:space="preserve"> </w:t>
      </w:r>
      <w:r>
        <w:rPr>
          <w:spacing w:val="-2"/>
        </w:rPr>
        <w:t>části</w:t>
      </w:r>
      <w:r>
        <w:rPr>
          <w:spacing w:val="-3"/>
        </w:rPr>
        <w:t xml:space="preserve"> </w:t>
      </w:r>
      <w:r>
        <w:rPr>
          <w:spacing w:val="-2"/>
        </w:rPr>
        <w:t>je</w:t>
      </w:r>
      <w:r>
        <w:rPr>
          <w:spacing w:val="-3"/>
        </w:rPr>
        <w:t xml:space="preserve"> </w:t>
      </w:r>
      <w:r>
        <w:rPr>
          <w:spacing w:val="-2"/>
        </w:rPr>
        <w:t>diskuze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nových</w:t>
      </w:r>
      <w:r>
        <w:rPr>
          <w:spacing w:val="-3"/>
        </w:rPr>
        <w:t xml:space="preserve"> </w:t>
      </w:r>
      <w:r>
        <w:rPr>
          <w:spacing w:val="-2"/>
        </w:rPr>
        <w:t>pojmech</w:t>
      </w:r>
      <w:r>
        <w:rPr>
          <w:spacing w:val="-3"/>
        </w:rPr>
        <w:t xml:space="preserve"> </w:t>
      </w:r>
      <w:r>
        <w:rPr>
          <w:spacing w:val="-2"/>
        </w:rPr>
        <w:t>„informační</w:t>
      </w:r>
      <w:r>
        <w:rPr>
          <w:spacing w:val="-3"/>
        </w:rPr>
        <w:t xml:space="preserve"> </w:t>
      </w:r>
      <w:r>
        <w:rPr>
          <w:spacing w:val="-2"/>
        </w:rPr>
        <w:t>zdroj“,</w:t>
      </w:r>
      <w:r>
        <w:rPr>
          <w:spacing w:val="-3"/>
        </w:rPr>
        <w:t xml:space="preserve"> </w:t>
      </w:r>
      <w:r>
        <w:rPr>
          <w:spacing w:val="-2"/>
        </w:rPr>
        <w:t>„informační</w:t>
      </w:r>
      <w:r>
        <w:rPr>
          <w:spacing w:val="-3"/>
        </w:rPr>
        <w:t xml:space="preserve"> </w:t>
      </w:r>
      <w:r>
        <w:rPr>
          <w:spacing w:val="-2"/>
        </w:rPr>
        <w:t>pramen“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„dokument“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hlavně </w:t>
      </w:r>
      <w:r>
        <w:t>o souvislostech nebo rozdílech mezi nimi.</w:t>
      </w:r>
    </w:p>
    <w:p w14:paraId="2FC96B56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t>V</w:t>
      </w:r>
      <w:r>
        <w:rPr>
          <w:spacing w:val="-12"/>
        </w:rPr>
        <w:t xml:space="preserve"> </w:t>
      </w:r>
      <w:r>
        <w:t>průběhu</w:t>
      </w:r>
      <w:r>
        <w:rPr>
          <w:spacing w:val="-11"/>
        </w:rPr>
        <w:t xml:space="preserve"> </w:t>
      </w:r>
      <w:r>
        <w:t>hodiny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rozvíjeli</w:t>
      </w:r>
      <w:r>
        <w:rPr>
          <w:spacing w:val="-11"/>
        </w:rPr>
        <w:t xml:space="preserve"> </w:t>
      </w:r>
      <w:r>
        <w:t>kompetence</w:t>
      </w:r>
      <w:r>
        <w:rPr>
          <w:spacing w:val="-12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učení</w:t>
      </w:r>
      <w:r>
        <w:rPr>
          <w:spacing w:val="-11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sledování</w:t>
      </w:r>
      <w:r>
        <w:rPr>
          <w:spacing w:val="-11"/>
        </w:rPr>
        <w:t xml:space="preserve"> </w:t>
      </w:r>
      <w:r>
        <w:t>prezentace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audiovizuálního</w:t>
      </w:r>
      <w:r>
        <w:rPr>
          <w:spacing w:val="-12"/>
        </w:rPr>
        <w:t xml:space="preserve"> </w:t>
      </w:r>
      <w:r>
        <w:t>záznamu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zapiso</w:t>
      </w:r>
      <w:proofErr w:type="spellEnd"/>
      <w:r>
        <w:t xml:space="preserve">- </w:t>
      </w:r>
      <w:r>
        <w:rPr>
          <w:spacing w:val="-2"/>
        </w:rPr>
        <w:t xml:space="preserve">váním informací do poznámkového bloku, během diskuze s realizátorem kompetence komunikační, sociální a občanské </w:t>
      </w:r>
      <w:r>
        <w:t>(svobodný přístup k informacím).</w:t>
      </w:r>
    </w:p>
    <w:p w14:paraId="5D279BC8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539023D1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5BBAF2CC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2E016F33" w14:textId="77777777" w:rsidR="00F83973" w:rsidRDefault="00F26ADA">
      <w:pPr>
        <w:pStyle w:val="Nadpis4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0813D15F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12"/>
        </w:rPr>
        <w:t xml:space="preserve"> </w:t>
      </w:r>
      <w:r>
        <w:t>zpracovávají</w:t>
      </w:r>
      <w:r>
        <w:rPr>
          <w:spacing w:val="-10"/>
        </w:rPr>
        <w:t xml:space="preserve"> </w:t>
      </w:r>
      <w:r>
        <w:t>úkoly</w:t>
      </w:r>
      <w:r>
        <w:rPr>
          <w:spacing w:val="-10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>listech</w:t>
      </w:r>
      <w:r>
        <w:rPr>
          <w:spacing w:val="-9"/>
        </w:rPr>
        <w:t xml:space="preserve"> </w:t>
      </w:r>
      <w:r>
        <w:t>„L2_PL_A“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„L2_PL_B“.</w:t>
      </w:r>
    </w:p>
    <w:p w14:paraId="7B53D4D1" w14:textId="77777777" w:rsidR="00F83973" w:rsidRDefault="00F26ADA">
      <w:pPr>
        <w:pStyle w:val="Zkladntext"/>
        <w:spacing w:line="235" w:lineRule="auto"/>
        <w:ind w:right="168"/>
        <w:jc w:val="both"/>
      </w:pPr>
      <w:r>
        <w:t xml:space="preserve">V této hodině zpracovávají žáci maturitního ročníku pracovní listy „L2_PL_A“ (pokud nebyl již zpracován v předešlé hodině) a „L2_PL_B“. Realizátor přečte žákům zadání a ověří, zda bylo žákům srozumitelné. Pak žáci samostatně </w:t>
      </w:r>
      <w:proofErr w:type="spellStart"/>
      <w:r>
        <w:t>zod</w:t>
      </w:r>
      <w:proofErr w:type="spellEnd"/>
      <w:r>
        <w:t xml:space="preserve">- </w:t>
      </w:r>
      <w:r>
        <w:rPr>
          <w:spacing w:val="-2"/>
        </w:rPr>
        <w:t xml:space="preserve">povídají jednotlivé úkoly. Je na zvážení realizátora, zda samostatně zpracovávají všechny najednou nebo je zpracovávají </w:t>
      </w:r>
      <w:r>
        <w:t>postupně.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zpracování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realizátorem</w:t>
      </w:r>
      <w:r>
        <w:rPr>
          <w:spacing w:val="-8"/>
        </w:rPr>
        <w:t xml:space="preserve"> </w:t>
      </w:r>
      <w:r>
        <w:t>diskutují</w:t>
      </w:r>
      <w:r>
        <w:rPr>
          <w:spacing w:val="-8"/>
        </w:rPr>
        <w:t xml:space="preserve"> </w:t>
      </w:r>
      <w:r>
        <w:t>správné</w:t>
      </w:r>
      <w:r>
        <w:rPr>
          <w:spacing w:val="-8"/>
        </w:rPr>
        <w:t xml:space="preserve"> </w:t>
      </w:r>
      <w:r>
        <w:t>odpovědi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problémy</w:t>
      </w:r>
      <w:r>
        <w:rPr>
          <w:spacing w:val="-8"/>
        </w:rPr>
        <w:t xml:space="preserve"> </w:t>
      </w:r>
      <w:r>
        <w:t>daného</w:t>
      </w:r>
      <w:r>
        <w:rPr>
          <w:spacing w:val="-8"/>
        </w:rPr>
        <w:t xml:space="preserve"> </w:t>
      </w:r>
      <w:r>
        <w:t>téma- tu, které vyplynuly z diskuze. Důležité informace si můžou žáci zapsat do poznámek.</w:t>
      </w:r>
    </w:p>
    <w:p w14:paraId="5A1855AD" w14:textId="77777777" w:rsidR="00F83973" w:rsidRDefault="00F26ADA">
      <w:pPr>
        <w:pStyle w:val="Zkladntext"/>
        <w:spacing w:before="174" w:line="235" w:lineRule="auto"/>
        <w:ind w:right="170"/>
        <w:jc w:val="both"/>
      </w:pPr>
      <w:r>
        <w:t>Na</w:t>
      </w:r>
      <w:r>
        <w:rPr>
          <w:spacing w:val="-12"/>
        </w:rPr>
        <w:t xml:space="preserve"> </w:t>
      </w:r>
      <w:r>
        <w:t>závěr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realizátor</w:t>
      </w:r>
      <w:r>
        <w:rPr>
          <w:spacing w:val="-12"/>
        </w:rPr>
        <w:t xml:space="preserve"> </w:t>
      </w:r>
      <w:r>
        <w:t>zopakuje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aktivní</w:t>
      </w:r>
      <w:r>
        <w:rPr>
          <w:spacing w:val="-12"/>
        </w:rPr>
        <w:t xml:space="preserve"> </w:t>
      </w:r>
      <w:r>
        <w:t>účasti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nejdůležitější</w:t>
      </w:r>
      <w:r>
        <w:rPr>
          <w:spacing w:val="-12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seznámí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literaturou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danému tématu. Je vhodné uvedenou literaturu přinést a žákům představit.</w:t>
      </w:r>
    </w:p>
    <w:p w14:paraId="729BC282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5C81EE4F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7FA03AEA" w14:textId="77777777" w:rsidR="00F83973" w:rsidRDefault="00F26ADA">
      <w:pPr>
        <w:pStyle w:val="Zkladntext"/>
        <w:spacing w:before="166"/>
      </w:pPr>
      <w:r>
        <w:rPr>
          <w:u w:val="single"/>
        </w:rPr>
        <w:t>Práce</w:t>
      </w:r>
      <w:r>
        <w:rPr>
          <w:spacing w:val="-7"/>
          <w:u w:val="single"/>
        </w:rPr>
        <w:t xml:space="preserve"> </w:t>
      </w:r>
      <w:r>
        <w:rPr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pracují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připravenými</w:t>
      </w:r>
      <w:r>
        <w:rPr>
          <w:spacing w:val="-6"/>
        </w:rPr>
        <w:t xml:space="preserve"> </w:t>
      </w:r>
      <w:r>
        <w:t>pracovními</w:t>
      </w:r>
      <w:r>
        <w:rPr>
          <w:spacing w:val="-5"/>
        </w:rPr>
        <w:t xml:space="preserve"> </w:t>
      </w:r>
      <w:r>
        <w:t>listy</w:t>
      </w:r>
      <w:r>
        <w:rPr>
          <w:spacing w:val="-5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ukázkami</w:t>
      </w:r>
      <w:r>
        <w:rPr>
          <w:spacing w:val="-6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rPr>
          <w:spacing w:val="-2"/>
        </w:rPr>
        <w:t>dokumentů.</w:t>
      </w:r>
    </w:p>
    <w:p w14:paraId="41012AA1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64CD33A2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2F42C331" w14:textId="77777777" w:rsidR="00F83973" w:rsidRDefault="00F26ADA">
      <w:pPr>
        <w:pStyle w:val="Zkladntext"/>
        <w:spacing w:before="166"/>
      </w:pPr>
      <w:r>
        <w:t>Pracovní</w:t>
      </w:r>
      <w:r>
        <w:rPr>
          <w:spacing w:val="-10"/>
        </w:rPr>
        <w:t xml:space="preserve"> </w:t>
      </w:r>
      <w:r>
        <w:t>listy,</w:t>
      </w:r>
      <w:r>
        <w:rPr>
          <w:spacing w:val="-9"/>
        </w:rPr>
        <w:t xml:space="preserve"> </w:t>
      </w:r>
      <w:r>
        <w:t>psací</w:t>
      </w:r>
      <w:r>
        <w:rPr>
          <w:spacing w:val="-10"/>
        </w:rPr>
        <w:t xml:space="preserve"> </w:t>
      </w:r>
      <w:r>
        <w:t>potřeby</w:t>
      </w:r>
      <w:r>
        <w:rPr>
          <w:spacing w:val="-10"/>
        </w:rPr>
        <w:t xml:space="preserve"> </w:t>
      </w:r>
      <w:r>
        <w:t>(podle</w:t>
      </w:r>
      <w:r>
        <w:rPr>
          <w:spacing w:val="-10"/>
        </w:rPr>
        <w:t xml:space="preserve"> </w:t>
      </w:r>
      <w:r>
        <w:t>uvážení</w:t>
      </w:r>
      <w:r>
        <w:rPr>
          <w:spacing w:val="-9"/>
        </w:rPr>
        <w:t xml:space="preserve"> </w:t>
      </w:r>
      <w:r>
        <w:t>realizátora</w:t>
      </w:r>
      <w:r>
        <w:rPr>
          <w:spacing w:val="-10"/>
        </w:rPr>
        <w:t xml:space="preserve"> </w:t>
      </w:r>
      <w:r>
        <w:t>další</w:t>
      </w:r>
      <w:r>
        <w:rPr>
          <w:spacing w:val="-10"/>
        </w:rPr>
        <w:t xml:space="preserve"> </w:t>
      </w:r>
      <w:r>
        <w:rPr>
          <w:spacing w:val="-2"/>
        </w:rPr>
        <w:t>dokumenty).</w:t>
      </w:r>
    </w:p>
    <w:p w14:paraId="2F46F383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4FF8B1B8" w14:textId="77777777" w:rsidR="00F83973" w:rsidRDefault="00F26ADA">
      <w:pPr>
        <w:pStyle w:val="Nadpis4"/>
        <w:spacing w:before="1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12C6C47A" w14:textId="77777777" w:rsidR="00F83973" w:rsidRDefault="00F26ADA">
      <w:pPr>
        <w:pStyle w:val="Zkladntext"/>
        <w:spacing w:before="169" w:line="235" w:lineRule="auto"/>
        <w:ind w:right="169"/>
        <w:jc w:val="both"/>
      </w:pPr>
      <w:r>
        <w:rPr>
          <w:spacing w:val="-2"/>
        </w:rPr>
        <w:t xml:space="preserve">V průběhu této hodiny při zpracovávání úkolů si žáci rozvíjejí pracovní kompetence, při diskuzi v rámci hledání odpovědí </w:t>
      </w:r>
      <w:r>
        <w:t>na</w:t>
      </w:r>
      <w:r>
        <w:rPr>
          <w:spacing w:val="-5"/>
        </w:rPr>
        <w:t xml:space="preserve"> </w:t>
      </w:r>
      <w:r>
        <w:t>otázky</w:t>
      </w:r>
      <w:r>
        <w:rPr>
          <w:spacing w:val="-5"/>
        </w:rPr>
        <w:t xml:space="preserve"> </w:t>
      </w:r>
      <w:r>
        <w:t>pak</w:t>
      </w:r>
      <w:r>
        <w:rPr>
          <w:spacing w:val="-5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komunikativní,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problémů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sociální</w:t>
      </w:r>
      <w:r>
        <w:rPr>
          <w:spacing w:val="-5"/>
        </w:rPr>
        <w:t xml:space="preserve"> </w:t>
      </w:r>
      <w:r>
        <w:t>kompetence.</w:t>
      </w:r>
      <w:r>
        <w:rPr>
          <w:spacing w:val="-5"/>
        </w:rPr>
        <w:t xml:space="preserve"> </w:t>
      </w:r>
      <w:r>
        <w:t>Zpracováním</w:t>
      </w:r>
      <w:r>
        <w:rPr>
          <w:spacing w:val="-5"/>
        </w:rPr>
        <w:t xml:space="preserve"> </w:t>
      </w:r>
      <w:r>
        <w:t>nových</w:t>
      </w:r>
      <w:r>
        <w:rPr>
          <w:spacing w:val="-5"/>
        </w:rPr>
        <w:t xml:space="preserve"> </w:t>
      </w:r>
      <w:r>
        <w:t>informací</w:t>
      </w:r>
      <w:r>
        <w:rPr>
          <w:spacing w:val="-5"/>
        </w:rPr>
        <w:t xml:space="preserve"> </w:t>
      </w:r>
      <w:r>
        <w:t>si žáci rozvíjejí kompetence k učení.</w:t>
      </w:r>
    </w:p>
    <w:p w14:paraId="6E6C2D9F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471F1A88" w14:textId="77777777" w:rsidR="00F83973" w:rsidRDefault="00F26ADA">
      <w:pPr>
        <w:pStyle w:val="Nadpis3"/>
        <w:numPr>
          <w:ilvl w:val="2"/>
          <w:numId w:val="3"/>
        </w:numPr>
        <w:tabs>
          <w:tab w:val="left" w:pos="850"/>
          <w:tab w:val="left" w:pos="851"/>
        </w:tabs>
        <w:spacing w:before="102"/>
      </w:pPr>
      <w:r>
        <w:lastRenderedPageBreak/>
        <w:t>Téma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(Vyhledávání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ověřování</w:t>
      </w:r>
      <w:r>
        <w:rPr>
          <w:spacing w:val="-7"/>
        </w:rPr>
        <w:t xml:space="preserve"> </w:t>
      </w:r>
      <w:r>
        <w:t>informací,</w:t>
      </w:r>
      <w:r>
        <w:rPr>
          <w:spacing w:val="-7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t>dezinformace)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počet</w:t>
      </w:r>
      <w:r>
        <w:rPr>
          <w:spacing w:val="-7"/>
        </w:rPr>
        <w:t xml:space="preserve"> </w:t>
      </w:r>
      <w:r>
        <w:t>hodin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0F49B14B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19235494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7B706C6E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22FCC0C8" w14:textId="77777777" w:rsidR="00F83973" w:rsidRDefault="00F26ADA">
      <w:pPr>
        <w:pStyle w:val="Nadpis4"/>
      </w:pP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557C8635" w14:textId="77777777" w:rsidR="00F83973" w:rsidRDefault="00F26ADA">
      <w:pPr>
        <w:pStyle w:val="Zkladntext"/>
        <w:spacing w:line="235" w:lineRule="auto"/>
        <w:ind w:right="168"/>
        <w:jc w:val="both"/>
      </w:pPr>
      <w:r>
        <w:t>Cílem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naučit</w:t>
      </w:r>
      <w:r>
        <w:rPr>
          <w:spacing w:val="-6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maturitního</w:t>
      </w:r>
      <w:r>
        <w:rPr>
          <w:spacing w:val="-6"/>
        </w:rPr>
        <w:t xml:space="preserve"> </w:t>
      </w:r>
      <w:r>
        <w:t>ročníku</w:t>
      </w:r>
      <w:r>
        <w:rPr>
          <w:spacing w:val="-6"/>
        </w:rPr>
        <w:t xml:space="preserve"> </w:t>
      </w:r>
      <w:r>
        <w:t>pracovat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informacemi,</w:t>
      </w:r>
      <w:r>
        <w:rPr>
          <w:spacing w:val="-6"/>
        </w:rPr>
        <w:t xml:space="preserve"> </w:t>
      </w:r>
      <w:r>
        <w:t>učit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rozeznávat</w:t>
      </w:r>
      <w:r>
        <w:rPr>
          <w:spacing w:val="-6"/>
        </w:rPr>
        <w:t xml:space="preserve"> </w:t>
      </w:r>
      <w:r>
        <w:t>informace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dezinformace. Nejdůležitějším</w:t>
      </w:r>
      <w:r>
        <w:rPr>
          <w:spacing w:val="-8"/>
        </w:rPr>
        <w:t xml:space="preserve"> </w:t>
      </w:r>
      <w:r>
        <w:t>cílem</w:t>
      </w:r>
      <w:r>
        <w:rPr>
          <w:spacing w:val="-8"/>
        </w:rPr>
        <w:t xml:space="preserve"> </w:t>
      </w:r>
      <w:r>
        <w:t>lekce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naučit</w:t>
      </w:r>
      <w:r>
        <w:rPr>
          <w:spacing w:val="-8"/>
        </w:rPr>
        <w:t xml:space="preserve"> </w:t>
      </w:r>
      <w:r>
        <w:t>žáky</w:t>
      </w:r>
      <w:r>
        <w:rPr>
          <w:spacing w:val="-8"/>
        </w:rPr>
        <w:t xml:space="preserve"> </w:t>
      </w:r>
      <w:r>
        <w:t>ověřovat</w:t>
      </w:r>
      <w:r>
        <w:rPr>
          <w:spacing w:val="-8"/>
        </w:rPr>
        <w:t xml:space="preserve"> </w:t>
      </w:r>
      <w:r>
        <w:t>informace,</w:t>
      </w:r>
      <w:r>
        <w:rPr>
          <w:spacing w:val="-9"/>
        </w:rPr>
        <w:t xml:space="preserve"> </w:t>
      </w:r>
      <w:r>
        <w:t>což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nejúčinnějším</w:t>
      </w:r>
      <w:r>
        <w:rPr>
          <w:spacing w:val="-8"/>
        </w:rPr>
        <w:t xml:space="preserve"> </w:t>
      </w:r>
      <w:r>
        <w:t>nástrojem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boji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dezinformačními informačními</w:t>
      </w:r>
      <w:r>
        <w:rPr>
          <w:spacing w:val="-3"/>
        </w:rPr>
        <w:t xml:space="preserve"> </w:t>
      </w:r>
      <w:r>
        <w:t>zdroji.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důležitým</w:t>
      </w:r>
      <w:r>
        <w:rPr>
          <w:spacing w:val="-3"/>
        </w:rPr>
        <w:t xml:space="preserve"> </w:t>
      </w:r>
      <w:r>
        <w:t>cílem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ověřování</w:t>
      </w:r>
      <w:r>
        <w:rPr>
          <w:spacing w:val="-3"/>
        </w:rPr>
        <w:t xml:space="preserve"> </w:t>
      </w:r>
      <w:r>
        <w:t>komunikativních</w:t>
      </w:r>
      <w:r>
        <w:rPr>
          <w:spacing w:val="-3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maturitních</w:t>
      </w:r>
      <w:r>
        <w:rPr>
          <w:spacing w:val="-2"/>
        </w:rPr>
        <w:t xml:space="preserve"> </w:t>
      </w:r>
      <w:r>
        <w:t>ročníků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anglic</w:t>
      </w:r>
      <w:proofErr w:type="spellEnd"/>
      <w:r>
        <w:t xml:space="preserve">- </w:t>
      </w:r>
      <w:proofErr w:type="spellStart"/>
      <w:r>
        <w:t>kém</w:t>
      </w:r>
      <w:proofErr w:type="spellEnd"/>
      <w:r>
        <w:t xml:space="preserve"> jazyce.</w:t>
      </w:r>
    </w:p>
    <w:p w14:paraId="25357905" w14:textId="77777777" w:rsidR="00F83973" w:rsidRDefault="00F26ADA">
      <w:pPr>
        <w:pStyle w:val="Zkladntext"/>
        <w:spacing w:before="173" w:line="235" w:lineRule="auto"/>
        <w:ind w:right="168"/>
        <w:jc w:val="both"/>
      </w:pPr>
      <w:r>
        <w:t>Lekce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měla</w:t>
      </w:r>
      <w:r>
        <w:rPr>
          <w:spacing w:val="-6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realizována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běžné</w:t>
      </w:r>
      <w:r>
        <w:rPr>
          <w:spacing w:val="-6"/>
        </w:rPr>
        <w:t xml:space="preserve"> </w:t>
      </w:r>
      <w:r>
        <w:t>učebně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počítačem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dataprojektorem,</w:t>
      </w:r>
      <w:r>
        <w:rPr>
          <w:spacing w:val="-6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využíván</w:t>
      </w:r>
      <w:r>
        <w:rPr>
          <w:spacing w:val="-6"/>
        </w:rPr>
        <w:t xml:space="preserve"> </w:t>
      </w:r>
      <w:r>
        <w:t>realizátorem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promí</w:t>
      </w:r>
      <w:proofErr w:type="spellEnd"/>
      <w:r>
        <w:t>- tání</w:t>
      </w:r>
      <w:r>
        <w:rPr>
          <w:spacing w:val="-5"/>
        </w:rPr>
        <w:t xml:space="preserve"> </w:t>
      </w:r>
      <w:r>
        <w:t>prezentace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pracovních</w:t>
      </w:r>
      <w:r>
        <w:rPr>
          <w:spacing w:val="-5"/>
        </w:rPr>
        <w:t xml:space="preserve"> </w:t>
      </w:r>
      <w:r>
        <w:t>listů.</w:t>
      </w:r>
      <w:r>
        <w:rPr>
          <w:spacing w:val="-5"/>
        </w:rPr>
        <w:t xml:space="preserve"> </w:t>
      </w:r>
      <w:r>
        <w:t>Vhodné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využívat</w:t>
      </w:r>
      <w:r>
        <w:rPr>
          <w:spacing w:val="-5"/>
        </w:rPr>
        <w:t xml:space="preserve"> </w:t>
      </w:r>
      <w:r>
        <w:t>tabuli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obdobný</w:t>
      </w:r>
      <w:r>
        <w:rPr>
          <w:spacing w:val="-5"/>
        </w:rPr>
        <w:t xml:space="preserve"> </w:t>
      </w:r>
      <w:r>
        <w:t>nástroj</w:t>
      </w:r>
      <w:r>
        <w:rPr>
          <w:spacing w:val="-5"/>
        </w:rPr>
        <w:t xml:space="preserve"> </w:t>
      </w:r>
      <w:r>
        <w:t>(</w:t>
      </w:r>
      <w:proofErr w:type="spellStart"/>
      <w:r>
        <w:t>flipchart</w:t>
      </w:r>
      <w:proofErr w:type="spellEnd"/>
      <w:r>
        <w:t>)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zapisování</w:t>
      </w:r>
      <w:r>
        <w:rPr>
          <w:spacing w:val="-5"/>
        </w:rPr>
        <w:t xml:space="preserve"> </w:t>
      </w:r>
      <w:r>
        <w:t>neznámých slov a angličtině (případně i jejich překlad). Žáci mají možnost si dělat zápisky. S</w:t>
      </w:r>
      <w:r>
        <w:rPr>
          <w:spacing w:val="-1"/>
        </w:rPr>
        <w:t xml:space="preserve"> </w:t>
      </w:r>
      <w:r>
        <w:t xml:space="preserve">ohledem na jazykové nároky </w:t>
      </w:r>
      <w:proofErr w:type="spellStart"/>
      <w:r>
        <w:t>doporu</w:t>
      </w:r>
      <w:proofErr w:type="spellEnd"/>
      <w:r>
        <w:t xml:space="preserve">- </w:t>
      </w:r>
      <w:proofErr w:type="spellStart"/>
      <w:r>
        <w:t>čujeme</w:t>
      </w:r>
      <w:proofErr w:type="spellEnd"/>
      <w:r>
        <w:t xml:space="preserve"> lekci rozdělit na 2 hodiny.</w:t>
      </w:r>
    </w:p>
    <w:p w14:paraId="0F707F86" w14:textId="77777777" w:rsidR="00F83973" w:rsidRDefault="00F26ADA">
      <w:pPr>
        <w:pStyle w:val="Zkladntext"/>
        <w:spacing w:before="173" w:line="235" w:lineRule="auto"/>
        <w:ind w:right="168"/>
        <w:jc w:val="both"/>
      </w:pPr>
      <w:r>
        <w:t>Realizátor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začátku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ověří,</w:t>
      </w:r>
      <w:r>
        <w:rPr>
          <w:spacing w:val="-11"/>
        </w:rPr>
        <w:t xml:space="preserve"> </w:t>
      </w:r>
      <w:r>
        <w:t>jaké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znají</w:t>
      </w:r>
      <w:r>
        <w:rPr>
          <w:spacing w:val="-10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zdroje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zda</w:t>
      </w:r>
      <w:r>
        <w:rPr>
          <w:spacing w:val="-11"/>
        </w:rPr>
        <w:t xml:space="preserve"> </w:t>
      </w:r>
      <w:r>
        <w:t>dokáží</w:t>
      </w:r>
      <w:r>
        <w:rPr>
          <w:spacing w:val="-10"/>
        </w:rPr>
        <w:t xml:space="preserve"> </w:t>
      </w:r>
      <w:r>
        <w:t>formulovat</w:t>
      </w:r>
      <w:r>
        <w:rPr>
          <w:spacing w:val="-11"/>
        </w:rPr>
        <w:t xml:space="preserve"> </w:t>
      </w:r>
      <w:r>
        <w:t>pojem</w:t>
      </w:r>
      <w:r>
        <w:rPr>
          <w:spacing w:val="-11"/>
        </w:rPr>
        <w:t xml:space="preserve"> </w:t>
      </w:r>
      <w:r>
        <w:t>„informace“.</w:t>
      </w:r>
      <w:r>
        <w:rPr>
          <w:spacing w:val="-11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t xml:space="preserve">za- </w:t>
      </w:r>
      <w:proofErr w:type="spellStart"/>
      <w:r>
        <w:t>čátkem</w:t>
      </w:r>
      <w:proofErr w:type="spellEnd"/>
      <w:r>
        <w:rPr>
          <w:spacing w:val="-3"/>
        </w:rPr>
        <w:t xml:space="preserve"> </w:t>
      </w:r>
      <w:r>
        <w:t>výkladu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pomocí</w:t>
      </w:r>
      <w:r>
        <w:rPr>
          <w:spacing w:val="-3"/>
        </w:rPr>
        <w:t xml:space="preserve"> </w:t>
      </w:r>
      <w:r>
        <w:t>prezentace</w:t>
      </w:r>
      <w:r>
        <w:rPr>
          <w:spacing w:val="-3"/>
        </w:rPr>
        <w:t xml:space="preserve"> </w:t>
      </w:r>
      <w:r>
        <w:t>L3_teorie</w:t>
      </w:r>
      <w:r>
        <w:rPr>
          <w:spacing w:val="-3"/>
        </w:rPr>
        <w:t xml:space="preserve"> </w:t>
      </w:r>
      <w:r>
        <w:t>seznámí</w:t>
      </w:r>
      <w:r>
        <w:rPr>
          <w:spacing w:val="-3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slovy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slovními</w:t>
      </w:r>
      <w:r>
        <w:rPr>
          <w:spacing w:val="-3"/>
        </w:rPr>
        <w:t xml:space="preserve"> </w:t>
      </w:r>
      <w:r>
        <w:t>spojeními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anglickém</w:t>
      </w:r>
      <w:r>
        <w:rPr>
          <w:spacing w:val="-3"/>
        </w:rPr>
        <w:t xml:space="preserve"> </w:t>
      </w:r>
      <w:r>
        <w:t>jazyce,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nichž </w:t>
      </w:r>
      <w:r>
        <w:rPr>
          <w:spacing w:val="-2"/>
        </w:rPr>
        <w:t xml:space="preserve">se domnívá, že by nemusely být žákům srozumitelné. Tato slova zapíše na tabuli nebo </w:t>
      </w:r>
      <w:proofErr w:type="spellStart"/>
      <w:r>
        <w:rPr>
          <w:spacing w:val="-2"/>
        </w:rPr>
        <w:t>flipchart</w:t>
      </w:r>
      <w:proofErr w:type="spellEnd"/>
      <w:r>
        <w:rPr>
          <w:spacing w:val="-2"/>
        </w:rPr>
        <w:t xml:space="preserve">, pochopitelně v průběhu </w:t>
      </w:r>
      <w:r>
        <w:t xml:space="preserve">lekce je doplňuje. Důležité je, aby realizátor průběžně ověřoval, že všichni žáci rozumí jeho výkladu. Po skončení </w:t>
      </w:r>
      <w:proofErr w:type="spellStart"/>
      <w:r>
        <w:t>vý</w:t>
      </w:r>
      <w:proofErr w:type="spellEnd"/>
      <w:r>
        <w:t>- kladu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prezentací</w:t>
      </w:r>
      <w:r>
        <w:rPr>
          <w:spacing w:val="-4"/>
        </w:rPr>
        <w:t xml:space="preserve"> </w:t>
      </w:r>
      <w:r>
        <w:t>diskutuje</w:t>
      </w:r>
      <w:r>
        <w:rPr>
          <w:spacing w:val="-4"/>
        </w:rPr>
        <w:t xml:space="preserve"> </w:t>
      </w:r>
      <w:r>
        <w:t>realizátor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žáky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problémech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dezinformacemi,</w:t>
      </w:r>
      <w:r>
        <w:rPr>
          <w:spacing w:val="-4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zamyslí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otázkou,</w:t>
      </w:r>
      <w:r>
        <w:rPr>
          <w:spacing w:val="-4"/>
        </w:rPr>
        <w:t xml:space="preserve"> </w:t>
      </w:r>
      <w:r>
        <w:t>proč dezinformace vznikají.</w:t>
      </w:r>
    </w:p>
    <w:p w14:paraId="69D8EED3" w14:textId="77777777" w:rsidR="00F83973" w:rsidRDefault="00F83973">
      <w:pPr>
        <w:pStyle w:val="Zkladntext"/>
        <w:spacing w:before="11"/>
        <w:ind w:left="0"/>
        <w:rPr>
          <w:sz w:val="27"/>
        </w:rPr>
      </w:pPr>
    </w:p>
    <w:p w14:paraId="424F08DE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6D13FBEC" w14:textId="77777777" w:rsidR="00F83973" w:rsidRDefault="00F26ADA">
      <w:pPr>
        <w:pStyle w:val="Zkladntext"/>
        <w:spacing w:before="166" w:line="403" w:lineRule="auto"/>
        <w:ind w:right="165"/>
        <w:jc w:val="both"/>
      </w:pPr>
      <w:r>
        <w:rPr>
          <w:u w:val="single"/>
        </w:rPr>
        <w:t>Přednáška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dozvědí</w:t>
      </w:r>
      <w:r>
        <w:rPr>
          <w:spacing w:val="-7"/>
        </w:rPr>
        <w:t xml:space="preserve"> </w:t>
      </w:r>
      <w:r>
        <w:t>nové</w:t>
      </w:r>
      <w:r>
        <w:rPr>
          <w:spacing w:val="-8"/>
        </w:rPr>
        <w:t xml:space="preserve"> </w:t>
      </w:r>
      <w:r>
        <w:t>definice</w:t>
      </w:r>
      <w:r>
        <w:rPr>
          <w:spacing w:val="-8"/>
        </w:rPr>
        <w:t xml:space="preserve"> </w:t>
      </w:r>
      <w:r>
        <w:t>vybraných</w:t>
      </w:r>
      <w:r>
        <w:rPr>
          <w:spacing w:val="-8"/>
        </w:rPr>
        <w:t xml:space="preserve"> </w:t>
      </w:r>
      <w:r>
        <w:t>termínů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prověří</w:t>
      </w:r>
      <w:r>
        <w:rPr>
          <w:spacing w:val="-8"/>
        </w:rPr>
        <w:t xml:space="preserve"> </w:t>
      </w:r>
      <w:r>
        <w:t>své</w:t>
      </w:r>
      <w:r>
        <w:rPr>
          <w:spacing w:val="-8"/>
        </w:rPr>
        <w:t xml:space="preserve"> </w:t>
      </w:r>
      <w:r>
        <w:t>dovednosti</w:t>
      </w:r>
      <w:r>
        <w:rPr>
          <w:spacing w:val="-8"/>
        </w:rPr>
        <w:t xml:space="preserve"> </w:t>
      </w:r>
      <w:r>
        <w:t>komunikace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anglickém</w:t>
      </w:r>
      <w:r>
        <w:rPr>
          <w:spacing w:val="-8"/>
        </w:rPr>
        <w:t xml:space="preserve"> </w:t>
      </w:r>
      <w:r>
        <w:t xml:space="preserve">jazyce. </w:t>
      </w:r>
      <w:r>
        <w:rPr>
          <w:u w:val="single"/>
        </w:rPr>
        <w:t>Práce</w:t>
      </w:r>
      <w:r>
        <w:rPr>
          <w:spacing w:val="-10"/>
          <w:u w:val="single"/>
        </w:rPr>
        <w:t xml:space="preserve"> </w:t>
      </w:r>
      <w:r>
        <w:rPr>
          <w:u w:val="single"/>
        </w:rPr>
        <w:t>s</w:t>
      </w:r>
      <w:r>
        <w:rPr>
          <w:spacing w:val="-10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pracují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připravenými</w:t>
      </w:r>
      <w:r>
        <w:rPr>
          <w:spacing w:val="-9"/>
        </w:rPr>
        <w:t xml:space="preserve"> </w:t>
      </w:r>
      <w:r>
        <w:t>ukázkami</w:t>
      </w:r>
      <w:r>
        <w:rPr>
          <w:spacing w:val="-9"/>
        </w:rPr>
        <w:t xml:space="preserve"> </w:t>
      </w:r>
      <w:r>
        <w:t>textů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prezentacích,</w:t>
      </w:r>
      <w:r>
        <w:rPr>
          <w:spacing w:val="-9"/>
        </w:rPr>
        <w:t xml:space="preserve"> </w:t>
      </w:r>
      <w:r>
        <w:t>příp.</w:t>
      </w:r>
      <w:r>
        <w:rPr>
          <w:spacing w:val="-9"/>
        </w:rPr>
        <w:t xml:space="preserve"> </w:t>
      </w:r>
      <w:r>
        <w:t>lze</w:t>
      </w:r>
      <w:r>
        <w:rPr>
          <w:spacing w:val="-9"/>
        </w:rPr>
        <w:t xml:space="preserve"> </w:t>
      </w:r>
      <w:r>
        <w:t>zařadit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poslech</w:t>
      </w:r>
      <w:r>
        <w:rPr>
          <w:spacing w:val="-9"/>
        </w:rPr>
        <w:t xml:space="preserve"> </w:t>
      </w:r>
      <w:proofErr w:type="spellStart"/>
      <w:r>
        <w:t>audiodokumentu</w:t>
      </w:r>
      <w:proofErr w:type="spellEnd"/>
      <w:r>
        <w:t xml:space="preserve">. </w:t>
      </w:r>
      <w:r>
        <w:rPr>
          <w:u w:val="single"/>
        </w:rPr>
        <w:t>Práce s obrazem</w:t>
      </w:r>
      <w:r>
        <w:t xml:space="preserve"> – žáci se seznamují s obrázky v prezentaci.</w:t>
      </w:r>
    </w:p>
    <w:p w14:paraId="32B46D51" w14:textId="77777777" w:rsidR="00F83973" w:rsidRDefault="00F26ADA">
      <w:pPr>
        <w:pStyle w:val="Zkladntext"/>
        <w:spacing w:before="3" w:line="235" w:lineRule="auto"/>
        <w:ind w:right="170"/>
        <w:jc w:val="both"/>
      </w:pPr>
      <w:r>
        <w:rPr>
          <w:u w:val="single"/>
        </w:rPr>
        <w:t>Diskuze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dohledu</w:t>
      </w:r>
      <w:r>
        <w:rPr>
          <w:spacing w:val="-8"/>
        </w:rPr>
        <w:t xml:space="preserve"> </w:t>
      </w:r>
      <w:r>
        <w:t>realizátora</w:t>
      </w:r>
      <w:r>
        <w:rPr>
          <w:spacing w:val="-9"/>
        </w:rPr>
        <w:t xml:space="preserve"> </w:t>
      </w:r>
      <w:r>
        <w:t>hledají</w:t>
      </w:r>
      <w:r>
        <w:rPr>
          <w:spacing w:val="-8"/>
        </w:rPr>
        <w:t xml:space="preserve"> </w:t>
      </w:r>
      <w:r>
        <w:t>odpovědi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otázky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prezentace,</w:t>
      </w:r>
      <w:r>
        <w:rPr>
          <w:spacing w:val="-9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otázky,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vyplynou z diskuze.</w:t>
      </w:r>
    </w:p>
    <w:p w14:paraId="4ED29B82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00A4B754" w14:textId="77777777" w:rsidR="00F83973" w:rsidRDefault="00F26ADA">
      <w:pPr>
        <w:pStyle w:val="Nadpis4"/>
        <w:spacing w:before="1"/>
      </w:pPr>
      <w:r>
        <w:rPr>
          <w:spacing w:val="-2"/>
        </w:rPr>
        <w:t>Pomůcky</w:t>
      </w:r>
    </w:p>
    <w:p w14:paraId="4A19B09C" w14:textId="77777777" w:rsidR="00F83973" w:rsidRDefault="00F26ADA">
      <w:pPr>
        <w:pStyle w:val="Zkladntext"/>
        <w:spacing w:before="165"/>
      </w:pPr>
      <w:r>
        <w:rPr>
          <w:spacing w:val="-2"/>
        </w:rPr>
        <w:t>Počítač,</w:t>
      </w:r>
      <w:r>
        <w:rPr>
          <w:spacing w:val="2"/>
        </w:rPr>
        <w:t xml:space="preserve"> </w:t>
      </w:r>
      <w:r>
        <w:rPr>
          <w:spacing w:val="-2"/>
        </w:rPr>
        <w:t>projektor,</w:t>
      </w:r>
      <w:r>
        <w:rPr>
          <w:spacing w:val="6"/>
        </w:rPr>
        <w:t xml:space="preserve"> </w:t>
      </w:r>
      <w:r>
        <w:rPr>
          <w:spacing w:val="-2"/>
        </w:rPr>
        <w:t>zápisník,</w:t>
      </w:r>
      <w:r>
        <w:rPr>
          <w:spacing w:val="5"/>
        </w:rPr>
        <w:t xml:space="preserve"> </w:t>
      </w:r>
      <w:r>
        <w:rPr>
          <w:spacing w:val="-2"/>
        </w:rPr>
        <w:t>psací</w:t>
      </w:r>
      <w:r>
        <w:rPr>
          <w:spacing w:val="4"/>
        </w:rPr>
        <w:t xml:space="preserve"> </w:t>
      </w:r>
      <w:r>
        <w:rPr>
          <w:spacing w:val="-2"/>
        </w:rPr>
        <w:t>potřeby,</w:t>
      </w:r>
      <w:r>
        <w:rPr>
          <w:spacing w:val="6"/>
        </w:rPr>
        <w:t xml:space="preserve"> </w:t>
      </w:r>
      <w:r>
        <w:rPr>
          <w:spacing w:val="-2"/>
        </w:rPr>
        <w:t>anglicko-český</w:t>
      </w:r>
      <w:r>
        <w:rPr>
          <w:spacing w:val="5"/>
        </w:rPr>
        <w:t xml:space="preserve"> </w:t>
      </w:r>
      <w:r>
        <w:rPr>
          <w:spacing w:val="-2"/>
        </w:rPr>
        <w:t>slovník,</w:t>
      </w:r>
      <w:r>
        <w:rPr>
          <w:spacing w:val="6"/>
        </w:rPr>
        <w:t xml:space="preserve"> </w:t>
      </w:r>
      <w:r>
        <w:rPr>
          <w:spacing w:val="-2"/>
        </w:rPr>
        <w:t>tabule</w:t>
      </w:r>
      <w:r>
        <w:rPr>
          <w:spacing w:val="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flipchart</w:t>
      </w:r>
      <w:proofErr w:type="spellEnd"/>
      <w:r>
        <w:rPr>
          <w:spacing w:val="-2"/>
        </w:rPr>
        <w:t>).</w:t>
      </w:r>
    </w:p>
    <w:p w14:paraId="5699391F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4F314782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3091199F" w14:textId="77777777" w:rsidR="00F83973" w:rsidRDefault="00F26ADA">
      <w:pPr>
        <w:pStyle w:val="Zkladntext"/>
        <w:spacing w:line="235" w:lineRule="auto"/>
        <w:ind w:right="168"/>
        <w:jc w:val="both"/>
      </w:pPr>
      <w:r>
        <w:t>Cílem</w:t>
      </w:r>
      <w:r>
        <w:rPr>
          <w:spacing w:val="7"/>
        </w:rPr>
        <w:t xml:space="preserve"> </w:t>
      </w:r>
      <w:r>
        <w:t>lekce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ověřit,</w:t>
      </w:r>
      <w:r>
        <w:rPr>
          <w:spacing w:val="7"/>
        </w:rPr>
        <w:t xml:space="preserve"> </w:t>
      </w:r>
      <w:r>
        <w:t>zda</w:t>
      </w:r>
      <w:r>
        <w:rPr>
          <w:spacing w:val="7"/>
        </w:rPr>
        <w:t xml:space="preserve"> </w:t>
      </w:r>
      <w:r>
        <w:t>žáci</w:t>
      </w:r>
      <w:r>
        <w:rPr>
          <w:spacing w:val="7"/>
        </w:rPr>
        <w:t xml:space="preserve"> </w:t>
      </w:r>
      <w:r>
        <w:t>znají</w:t>
      </w:r>
      <w:r>
        <w:rPr>
          <w:spacing w:val="7"/>
        </w:rPr>
        <w:t xml:space="preserve"> </w:t>
      </w:r>
      <w:r>
        <w:t>význam</w:t>
      </w:r>
      <w:r>
        <w:rPr>
          <w:spacing w:val="7"/>
        </w:rPr>
        <w:t xml:space="preserve"> </w:t>
      </w:r>
      <w:r>
        <w:t>slova</w:t>
      </w:r>
      <w:r>
        <w:rPr>
          <w:spacing w:val="7"/>
        </w:rPr>
        <w:t xml:space="preserve"> </w:t>
      </w:r>
      <w:r>
        <w:t>„dezinformace“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ověřit,</w:t>
      </w:r>
      <w:r>
        <w:rPr>
          <w:spacing w:val="7"/>
        </w:rPr>
        <w:t xml:space="preserve"> </w:t>
      </w:r>
      <w:r>
        <w:t>zda</w:t>
      </w:r>
      <w:r>
        <w:rPr>
          <w:spacing w:val="7"/>
        </w:rPr>
        <w:t xml:space="preserve"> </w:t>
      </w:r>
      <w:r>
        <w:t>umějí</w:t>
      </w:r>
      <w:r>
        <w:rPr>
          <w:spacing w:val="7"/>
        </w:rPr>
        <w:t xml:space="preserve"> </w:t>
      </w:r>
      <w:r>
        <w:t>vyhledávat</w:t>
      </w:r>
      <w:r>
        <w:rPr>
          <w:spacing w:val="7"/>
        </w:rPr>
        <w:t xml:space="preserve"> </w:t>
      </w:r>
      <w:r>
        <w:t>informace</w:t>
      </w:r>
      <w:r>
        <w:rPr>
          <w:spacing w:val="6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českém i anglickém jazyce, prověřovat si je. Nejdůležitějším cílem je diskuze nad problémem dezinformačních informačních zdrojů (periodika, sociální sítě) a diskuze na dané téma v anglickém jazyce.</w:t>
      </w:r>
    </w:p>
    <w:p w14:paraId="4990C8F8" w14:textId="77777777" w:rsidR="00F83973" w:rsidRDefault="00F26ADA">
      <w:pPr>
        <w:pStyle w:val="Zkladntext"/>
        <w:spacing w:before="172" w:line="235" w:lineRule="auto"/>
        <w:ind w:right="169"/>
        <w:jc w:val="both"/>
      </w:pPr>
      <w:r>
        <w:t>Obsahem teoretické části je diskuze o známých i nových pojmech „informace“, „dezinformace“ a „neviditelný web“</w:t>
      </w:r>
      <w:r>
        <w:rPr>
          <w:spacing w:val="80"/>
        </w:rPr>
        <w:t xml:space="preserve"> </w:t>
      </w:r>
      <w:r>
        <w:t>a hlavně o jejich vzájemném propojení.</w:t>
      </w:r>
    </w:p>
    <w:p w14:paraId="527AB4A0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t xml:space="preserve">V průběhu hodiny si žáci rozvíjeli kompetence k učení při sledování prezentace nebo audiovizuálního záznamu a </w:t>
      </w:r>
      <w:proofErr w:type="spellStart"/>
      <w:r>
        <w:t>zapi</w:t>
      </w:r>
      <w:proofErr w:type="spellEnd"/>
      <w:r>
        <w:t xml:space="preserve">- </w:t>
      </w:r>
      <w:proofErr w:type="spellStart"/>
      <w:r>
        <w:t>sováním</w:t>
      </w:r>
      <w:proofErr w:type="spellEnd"/>
      <w:r>
        <w:rPr>
          <w:spacing w:val="-4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poznámkového</w:t>
      </w:r>
      <w:r>
        <w:rPr>
          <w:spacing w:val="-4"/>
        </w:rPr>
        <w:t xml:space="preserve"> </w:t>
      </w:r>
      <w:r>
        <w:t>bloku,</w:t>
      </w:r>
      <w:r>
        <w:rPr>
          <w:spacing w:val="-4"/>
        </w:rPr>
        <w:t xml:space="preserve"> </w:t>
      </w:r>
      <w:r>
        <w:t>během</w:t>
      </w:r>
      <w:r>
        <w:rPr>
          <w:spacing w:val="-4"/>
        </w:rPr>
        <w:t xml:space="preserve"> </w:t>
      </w:r>
      <w:r>
        <w:t>diskuze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realizátorem</w:t>
      </w:r>
      <w:r>
        <w:rPr>
          <w:spacing w:val="-4"/>
        </w:rPr>
        <w:t xml:space="preserve"> </w:t>
      </w:r>
      <w:r>
        <w:t>kompetence</w:t>
      </w:r>
      <w:r>
        <w:rPr>
          <w:spacing w:val="-4"/>
        </w:rPr>
        <w:t xml:space="preserve"> </w:t>
      </w:r>
      <w:r>
        <w:t>komunikační,</w:t>
      </w:r>
      <w:r>
        <w:rPr>
          <w:spacing w:val="-4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 xml:space="preserve">(komu- </w:t>
      </w:r>
      <w:proofErr w:type="spellStart"/>
      <w:r>
        <w:t>nikace</w:t>
      </w:r>
      <w:proofErr w:type="spellEnd"/>
      <w:r>
        <w:t xml:space="preserve"> v anglickém jazyce).</w:t>
      </w:r>
    </w:p>
    <w:p w14:paraId="4870327E" w14:textId="77777777" w:rsidR="00F83973" w:rsidRDefault="00F83973">
      <w:pPr>
        <w:pStyle w:val="Zkladntext"/>
        <w:spacing w:before="4"/>
        <w:ind w:left="0"/>
        <w:rPr>
          <w:sz w:val="27"/>
        </w:rPr>
      </w:pPr>
    </w:p>
    <w:p w14:paraId="134DF9D9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3176A6CA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2FE96CA0" w14:textId="77777777" w:rsidR="00F83973" w:rsidRDefault="00F26ADA">
      <w:pPr>
        <w:pStyle w:val="Nadpis4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28F8F66A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12"/>
        </w:rPr>
        <w:t xml:space="preserve"> </w:t>
      </w:r>
      <w:r>
        <w:t>zpracovávají</w:t>
      </w:r>
      <w:r>
        <w:rPr>
          <w:spacing w:val="-9"/>
        </w:rPr>
        <w:t xml:space="preserve"> </w:t>
      </w:r>
      <w:r>
        <w:t>úkoly</w:t>
      </w:r>
      <w:r>
        <w:rPr>
          <w:spacing w:val="-9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anglicky</w:t>
      </w:r>
      <w:r>
        <w:rPr>
          <w:spacing w:val="-9"/>
        </w:rPr>
        <w:t xml:space="preserve"> </w:t>
      </w:r>
      <w:r>
        <w:t>psaných</w:t>
      </w:r>
      <w:r>
        <w:rPr>
          <w:spacing w:val="-9"/>
        </w:rPr>
        <w:t xml:space="preserve"> </w:t>
      </w:r>
      <w:r>
        <w:t>pracovních</w:t>
      </w:r>
      <w:r>
        <w:rPr>
          <w:spacing w:val="-8"/>
        </w:rPr>
        <w:t xml:space="preserve"> </w:t>
      </w:r>
      <w:r>
        <w:t>listech</w:t>
      </w:r>
      <w:r>
        <w:rPr>
          <w:spacing w:val="-8"/>
        </w:rPr>
        <w:t xml:space="preserve"> </w:t>
      </w:r>
      <w:r>
        <w:t>„L3_PL_A“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„L3_PL_B“.</w:t>
      </w:r>
    </w:p>
    <w:p w14:paraId="72121480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3AA96418" w14:textId="77777777" w:rsidR="00F83973" w:rsidRDefault="00F26ADA">
      <w:pPr>
        <w:pStyle w:val="Zkladntext"/>
        <w:spacing w:before="110" w:line="235" w:lineRule="auto"/>
        <w:ind w:right="166"/>
        <w:jc w:val="both"/>
      </w:pPr>
      <w:r>
        <w:lastRenderedPageBreak/>
        <w:t xml:space="preserve">Realizátor přečte žákům zadání a ověří, zda bylo žákům srozumitelné. Doporučujeme přečíst zadání v angličtině a </w:t>
      </w:r>
      <w:proofErr w:type="spellStart"/>
      <w:r>
        <w:t>ná</w:t>
      </w:r>
      <w:proofErr w:type="spellEnd"/>
      <w:r>
        <w:t xml:space="preserve">- </w:t>
      </w:r>
      <w:proofErr w:type="spellStart"/>
      <w:r>
        <w:t>sledně</w:t>
      </w:r>
      <w:proofErr w:type="spellEnd"/>
      <w:r>
        <w:t xml:space="preserve"> je společně přeložit do češtiny. Následně žáci ve dvojicích nebo společně pod vedením realizátora zodpovídají jednotlivé</w:t>
      </w:r>
      <w:r>
        <w:rPr>
          <w:spacing w:val="-12"/>
        </w:rPr>
        <w:t xml:space="preserve"> </w:t>
      </w:r>
      <w:r>
        <w:t>úkoly.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zvážení</w:t>
      </w:r>
      <w:r>
        <w:rPr>
          <w:spacing w:val="-11"/>
        </w:rPr>
        <w:t xml:space="preserve"> </w:t>
      </w:r>
      <w:r>
        <w:t>realizátora,</w:t>
      </w:r>
      <w:r>
        <w:rPr>
          <w:spacing w:val="-11"/>
        </w:rPr>
        <w:t xml:space="preserve"> </w:t>
      </w:r>
      <w:r>
        <w:t>zda</w:t>
      </w:r>
      <w:r>
        <w:rPr>
          <w:spacing w:val="-12"/>
        </w:rPr>
        <w:t xml:space="preserve"> </w:t>
      </w:r>
      <w:r>
        <w:t>některým</w:t>
      </w:r>
      <w:r>
        <w:rPr>
          <w:spacing w:val="-11"/>
        </w:rPr>
        <w:t xml:space="preserve"> </w:t>
      </w:r>
      <w:r>
        <w:t>žákům</w:t>
      </w:r>
      <w:r>
        <w:rPr>
          <w:spacing w:val="-11"/>
        </w:rPr>
        <w:t xml:space="preserve"> </w:t>
      </w:r>
      <w:r>
        <w:t>nechá</w:t>
      </w:r>
      <w:r>
        <w:rPr>
          <w:spacing w:val="-12"/>
        </w:rPr>
        <w:t xml:space="preserve"> </w:t>
      </w:r>
      <w:r>
        <w:t>zpracovat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</w:t>
      </w:r>
      <w:r>
        <w:rPr>
          <w:spacing w:val="-11"/>
        </w:rPr>
        <w:t xml:space="preserve"> </w:t>
      </w:r>
      <w:r>
        <w:t>samostatně</w:t>
      </w:r>
      <w:r>
        <w:rPr>
          <w:spacing w:val="-12"/>
        </w:rPr>
        <w:t xml:space="preserve"> </w:t>
      </w:r>
      <w:r>
        <w:t>(všechny</w:t>
      </w:r>
      <w:r>
        <w:rPr>
          <w:spacing w:val="-11"/>
        </w:rPr>
        <w:t xml:space="preserve"> </w:t>
      </w:r>
      <w:r>
        <w:t>na- jednou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postupně).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realizátorem</w:t>
      </w:r>
      <w:r>
        <w:rPr>
          <w:spacing w:val="-4"/>
        </w:rPr>
        <w:t xml:space="preserve"> </w:t>
      </w:r>
      <w:r>
        <w:t>diskutují</w:t>
      </w:r>
      <w:r>
        <w:rPr>
          <w:spacing w:val="-4"/>
        </w:rPr>
        <w:t xml:space="preserve"> </w:t>
      </w:r>
      <w:r>
        <w:t>správné</w:t>
      </w:r>
      <w:r>
        <w:rPr>
          <w:spacing w:val="-4"/>
        </w:rPr>
        <w:t xml:space="preserve"> </w:t>
      </w:r>
      <w:r>
        <w:t>odpovědi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případně</w:t>
      </w:r>
      <w:r>
        <w:rPr>
          <w:spacing w:val="-4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problémy daného</w:t>
      </w:r>
      <w:r>
        <w:rPr>
          <w:spacing w:val="-3"/>
        </w:rPr>
        <w:t xml:space="preserve"> </w:t>
      </w:r>
      <w:r>
        <w:t>tématu,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vyplynuly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diskuze.</w:t>
      </w:r>
      <w:r>
        <w:rPr>
          <w:spacing w:val="-3"/>
        </w:rPr>
        <w:t xml:space="preserve"> </w:t>
      </w:r>
      <w:r>
        <w:t>Důležité</w:t>
      </w:r>
      <w:r>
        <w:rPr>
          <w:spacing w:val="-3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můžou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zapsat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poznámek.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průběhu</w:t>
      </w:r>
      <w:r>
        <w:rPr>
          <w:spacing w:val="-3"/>
        </w:rPr>
        <w:t xml:space="preserve"> </w:t>
      </w:r>
      <w:r>
        <w:t>realizace je nutné ověřovat pochopení textu nebo smyslu otázek v anglickém jazyce. Menší počet úkolů plyne ze zkušenosti při ověřování a časové náročnosti zpracování pracovních listů.</w:t>
      </w:r>
    </w:p>
    <w:p w14:paraId="0F71AE49" w14:textId="77777777" w:rsidR="00F83973" w:rsidRDefault="00F26ADA">
      <w:pPr>
        <w:pStyle w:val="Zkladntext"/>
        <w:spacing w:before="175" w:line="235" w:lineRule="auto"/>
        <w:ind w:right="170"/>
        <w:jc w:val="both"/>
      </w:pPr>
      <w:r>
        <w:t>Na</w:t>
      </w:r>
      <w:r>
        <w:rPr>
          <w:spacing w:val="-12"/>
        </w:rPr>
        <w:t xml:space="preserve"> </w:t>
      </w:r>
      <w:r>
        <w:t>závěr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realizátor</w:t>
      </w:r>
      <w:r>
        <w:rPr>
          <w:spacing w:val="-12"/>
        </w:rPr>
        <w:t xml:space="preserve"> </w:t>
      </w:r>
      <w:r>
        <w:t>zopakuje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aktivní</w:t>
      </w:r>
      <w:r>
        <w:rPr>
          <w:spacing w:val="-12"/>
        </w:rPr>
        <w:t xml:space="preserve"> </w:t>
      </w:r>
      <w:r>
        <w:t>účasti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nejdůležitější</w:t>
      </w:r>
      <w:r>
        <w:rPr>
          <w:spacing w:val="-12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seznámí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literaturou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danému tématu. Je vhodné uvedenou literaturu přinést a žákům představit.</w:t>
      </w:r>
    </w:p>
    <w:p w14:paraId="1737D787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54540193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35CD52B3" w14:textId="77777777" w:rsidR="00F83973" w:rsidRDefault="00F26ADA">
      <w:pPr>
        <w:pStyle w:val="Zkladntext"/>
        <w:spacing w:before="166"/>
      </w:pPr>
      <w:r>
        <w:rPr>
          <w:u w:val="single"/>
        </w:rPr>
        <w:t>Práce</w:t>
      </w:r>
      <w:r>
        <w:rPr>
          <w:spacing w:val="-7"/>
          <w:u w:val="single"/>
        </w:rPr>
        <w:t xml:space="preserve"> </w:t>
      </w:r>
      <w:r>
        <w:rPr>
          <w:u w:val="single"/>
        </w:rPr>
        <w:t>s</w:t>
      </w:r>
      <w:r>
        <w:rPr>
          <w:spacing w:val="-7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pracují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připravenými</w:t>
      </w:r>
      <w:r>
        <w:rPr>
          <w:spacing w:val="-6"/>
        </w:rPr>
        <w:t xml:space="preserve"> </w:t>
      </w:r>
      <w:r>
        <w:t>pracovními</w:t>
      </w:r>
      <w:r>
        <w:rPr>
          <w:spacing w:val="-5"/>
        </w:rPr>
        <w:t xml:space="preserve"> </w:t>
      </w:r>
      <w:r>
        <w:rPr>
          <w:spacing w:val="-2"/>
        </w:rPr>
        <w:t>listy.</w:t>
      </w:r>
    </w:p>
    <w:p w14:paraId="20EA5EE4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5A471DB4" w14:textId="77777777" w:rsidR="00F83973" w:rsidRDefault="00F26ADA">
      <w:pPr>
        <w:pStyle w:val="Nadpis4"/>
        <w:spacing w:before="1"/>
      </w:pPr>
      <w:r>
        <w:rPr>
          <w:spacing w:val="-2"/>
        </w:rPr>
        <w:t>Pomůcky</w:t>
      </w:r>
    </w:p>
    <w:p w14:paraId="754B6A2A" w14:textId="77777777" w:rsidR="00F83973" w:rsidRDefault="00F26ADA">
      <w:pPr>
        <w:pStyle w:val="Zkladntext"/>
        <w:spacing w:before="165"/>
      </w:pPr>
      <w:r>
        <w:t>Pracovní</w:t>
      </w:r>
      <w:r>
        <w:rPr>
          <w:spacing w:val="-10"/>
        </w:rPr>
        <w:t xml:space="preserve"> </w:t>
      </w:r>
      <w:r>
        <w:t>listy,</w:t>
      </w:r>
      <w:r>
        <w:rPr>
          <w:spacing w:val="-10"/>
        </w:rPr>
        <w:t xml:space="preserve"> </w:t>
      </w:r>
      <w:r>
        <w:t>anglicko-český</w:t>
      </w:r>
      <w:r>
        <w:rPr>
          <w:spacing w:val="-10"/>
        </w:rPr>
        <w:t xml:space="preserve"> </w:t>
      </w:r>
      <w:r>
        <w:t>slovník,</w:t>
      </w:r>
      <w:r>
        <w:rPr>
          <w:spacing w:val="-10"/>
        </w:rPr>
        <w:t xml:space="preserve"> </w:t>
      </w:r>
      <w:r>
        <w:t>psací</w:t>
      </w:r>
      <w:r>
        <w:rPr>
          <w:spacing w:val="-10"/>
        </w:rPr>
        <w:t xml:space="preserve"> </w:t>
      </w:r>
      <w:r>
        <w:rPr>
          <w:spacing w:val="-2"/>
        </w:rPr>
        <w:t>potřeby.</w:t>
      </w:r>
    </w:p>
    <w:p w14:paraId="6934BD0C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274575DD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2EC76678" w14:textId="77777777" w:rsidR="00F83973" w:rsidRDefault="00F26ADA">
      <w:pPr>
        <w:pStyle w:val="Zkladntext"/>
        <w:spacing w:line="235" w:lineRule="auto"/>
        <w:ind w:right="167"/>
        <w:jc w:val="both"/>
      </w:pPr>
      <w:r>
        <w:t>V</w:t>
      </w:r>
      <w:r>
        <w:rPr>
          <w:spacing w:val="-9"/>
        </w:rPr>
        <w:t xml:space="preserve"> </w:t>
      </w:r>
      <w:r>
        <w:t>průběhu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hodiny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zpracovávání</w:t>
      </w:r>
      <w:r>
        <w:rPr>
          <w:spacing w:val="-8"/>
        </w:rPr>
        <w:t xml:space="preserve"> </w:t>
      </w:r>
      <w:r>
        <w:t>úkolů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rozvíjejí</w:t>
      </w:r>
      <w:r>
        <w:rPr>
          <w:spacing w:val="-8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kompetence,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diskuzi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hledání</w:t>
      </w:r>
      <w:r>
        <w:rPr>
          <w:spacing w:val="-8"/>
        </w:rPr>
        <w:t xml:space="preserve"> </w:t>
      </w:r>
      <w:proofErr w:type="spellStart"/>
      <w:r>
        <w:t>odpově</w:t>
      </w:r>
      <w:proofErr w:type="spellEnd"/>
      <w:r>
        <w:t xml:space="preserve">- </w:t>
      </w:r>
      <w:proofErr w:type="spellStart"/>
      <w:r>
        <w:t>dí</w:t>
      </w:r>
      <w:proofErr w:type="spellEnd"/>
      <w:r>
        <w:t xml:space="preserve"> na otázky pak kompetence komunikativní (zejména v anglickém jazyce), k řešení problémů a sociální kompetence, vyhledáváním a zpracováním nových informací si žáci rozvíjejí kompetence k učení.</w:t>
      </w:r>
    </w:p>
    <w:p w14:paraId="32B2D280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1142483A" w14:textId="77777777" w:rsidR="00F83973" w:rsidRDefault="00F26ADA">
      <w:pPr>
        <w:pStyle w:val="Nadpis3"/>
        <w:numPr>
          <w:ilvl w:val="2"/>
          <w:numId w:val="3"/>
        </w:numPr>
        <w:tabs>
          <w:tab w:val="left" w:pos="850"/>
          <w:tab w:val="left" w:pos="851"/>
        </w:tabs>
      </w:pPr>
      <w:r>
        <w:t>Téma</w:t>
      </w:r>
      <w:r>
        <w:rPr>
          <w:spacing w:val="-10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(Čtení</w:t>
      </w:r>
      <w:r>
        <w:rPr>
          <w:spacing w:val="-7"/>
        </w:rPr>
        <w:t xml:space="preserve"> </w:t>
      </w:r>
      <w:r>
        <w:t>odborného</w:t>
      </w:r>
      <w:r>
        <w:rPr>
          <w:spacing w:val="-6"/>
        </w:rPr>
        <w:t xml:space="preserve"> </w:t>
      </w:r>
      <w:r>
        <w:t>textu,</w:t>
      </w:r>
      <w:r>
        <w:rPr>
          <w:spacing w:val="-7"/>
        </w:rPr>
        <w:t xml:space="preserve"> </w:t>
      </w:r>
      <w:r>
        <w:t>interpretace</w:t>
      </w:r>
      <w:r>
        <w:rPr>
          <w:spacing w:val="-7"/>
        </w:rPr>
        <w:t xml:space="preserve"> </w:t>
      </w:r>
      <w:r>
        <w:t>textu)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počet</w:t>
      </w:r>
      <w:r>
        <w:rPr>
          <w:spacing w:val="-6"/>
        </w:rPr>
        <w:t xml:space="preserve"> </w:t>
      </w:r>
      <w:r>
        <w:t>hodin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36D996BD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547896F1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314383ED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0628F5EA" w14:textId="77777777" w:rsidR="00F83973" w:rsidRDefault="00F26ADA">
      <w:pPr>
        <w:pStyle w:val="Nadpis4"/>
      </w:pP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6C6ECB2D" w14:textId="77777777" w:rsidR="00F83973" w:rsidRDefault="00F26ADA">
      <w:pPr>
        <w:pStyle w:val="Zkladntext"/>
        <w:spacing w:line="235" w:lineRule="auto"/>
        <w:ind w:right="169"/>
        <w:jc w:val="both"/>
      </w:pPr>
      <w:r>
        <w:t>Žáci</w:t>
      </w:r>
      <w:r>
        <w:rPr>
          <w:spacing w:val="12"/>
        </w:rPr>
        <w:t xml:space="preserve"> </w:t>
      </w:r>
      <w:r>
        <w:t>maturitního</w:t>
      </w:r>
      <w:r>
        <w:rPr>
          <w:spacing w:val="12"/>
        </w:rPr>
        <w:t xml:space="preserve"> </w:t>
      </w:r>
      <w:r>
        <w:t>ročníku</w:t>
      </w:r>
      <w:r>
        <w:rPr>
          <w:spacing w:val="12"/>
        </w:rPr>
        <w:t xml:space="preserve"> </w:t>
      </w:r>
      <w:r>
        <w:t>absolvují</w:t>
      </w:r>
      <w:r>
        <w:rPr>
          <w:spacing w:val="12"/>
        </w:rPr>
        <w:t xml:space="preserve"> </w:t>
      </w:r>
      <w:r>
        <w:t>téma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klasické</w:t>
      </w:r>
      <w:r>
        <w:rPr>
          <w:spacing w:val="12"/>
        </w:rPr>
        <w:t xml:space="preserve"> </w:t>
      </w:r>
      <w:r>
        <w:t>školní</w:t>
      </w:r>
      <w:r>
        <w:rPr>
          <w:spacing w:val="12"/>
        </w:rPr>
        <w:t xml:space="preserve"> </w:t>
      </w:r>
      <w:r>
        <w:t>učebně,</w:t>
      </w:r>
      <w:r>
        <w:rPr>
          <w:spacing w:val="12"/>
        </w:rPr>
        <w:t xml:space="preserve"> </w:t>
      </w:r>
      <w:r>
        <w:t>kde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počítač,</w:t>
      </w:r>
      <w:r>
        <w:rPr>
          <w:spacing w:val="12"/>
        </w:rPr>
        <w:t xml:space="preserve"> </w:t>
      </w:r>
      <w:r>
        <w:t>projektor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plátno,</w:t>
      </w:r>
      <w:r>
        <w:rPr>
          <w:spacing w:val="12"/>
        </w:rPr>
        <w:t xml:space="preserve"> </w:t>
      </w:r>
      <w:r>
        <w:t>projektor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PC, z</w:t>
      </w:r>
      <w:r>
        <w:rPr>
          <w:spacing w:val="-3"/>
        </w:rPr>
        <w:t xml:space="preserve"> </w:t>
      </w:r>
      <w:r>
        <w:t>důvodu</w:t>
      </w:r>
      <w:r>
        <w:rPr>
          <w:spacing w:val="-3"/>
        </w:rPr>
        <w:t xml:space="preserve"> </w:t>
      </w:r>
      <w:r>
        <w:t>diskuze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zcela</w:t>
      </w:r>
      <w:r>
        <w:rPr>
          <w:spacing w:val="-3"/>
        </w:rPr>
        <w:t xml:space="preserve"> </w:t>
      </w:r>
      <w:r>
        <w:t>vhodná</w:t>
      </w:r>
      <w:r>
        <w:rPr>
          <w:spacing w:val="-3"/>
        </w:rPr>
        <w:t xml:space="preserve"> </w:t>
      </w:r>
      <w:r>
        <w:t>počítačová</w:t>
      </w:r>
      <w:r>
        <w:rPr>
          <w:spacing w:val="-3"/>
        </w:rPr>
        <w:t xml:space="preserve"> </w:t>
      </w:r>
      <w:r>
        <w:t>učebna.</w:t>
      </w:r>
      <w:r>
        <w:rPr>
          <w:spacing w:val="-3"/>
        </w:rPr>
        <w:t xml:space="preserve"> </w:t>
      </w:r>
      <w:r>
        <w:t>Téma</w:t>
      </w:r>
      <w:r>
        <w:rPr>
          <w:spacing w:val="-3"/>
        </w:rPr>
        <w:t xml:space="preserve"> </w:t>
      </w:r>
      <w:r>
        <w:t>doporučujeme</w:t>
      </w:r>
      <w:r>
        <w:rPr>
          <w:spacing w:val="-3"/>
        </w:rPr>
        <w:t xml:space="preserve"> </w:t>
      </w:r>
      <w:r>
        <w:t>přednášet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bloku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hodin,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 rozdělit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samostatné</w:t>
      </w:r>
      <w:r>
        <w:rPr>
          <w:spacing w:val="-6"/>
        </w:rPr>
        <w:t xml:space="preserve"> </w:t>
      </w:r>
      <w:r>
        <w:t>vyučovací</w:t>
      </w:r>
      <w:r>
        <w:rPr>
          <w:spacing w:val="-6"/>
        </w:rPr>
        <w:t xml:space="preserve"> </w:t>
      </w:r>
      <w:r>
        <w:t>hodiny.</w:t>
      </w:r>
      <w:r>
        <w:rPr>
          <w:spacing w:val="-6"/>
        </w:rPr>
        <w:t xml:space="preserve"> </w:t>
      </w:r>
      <w:r>
        <w:t>Vedle</w:t>
      </w:r>
      <w:r>
        <w:rPr>
          <w:spacing w:val="-6"/>
        </w:rPr>
        <w:t xml:space="preserve"> </w:t>
      </w:r>
      <w:r>
        <w:t>poslechu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zapisují</w:t>
      </w:r>
      <w:r>
        <w:rPr>
          <w:spacing w:val="-6"/>
        </w:rPr>
        <w:t xml:space="preserve"> </w:t>
      </w:r>
      <w:r>
        <w:t>informace,</w:t>
      </w:r>
      <w:r>
        <w:rPr>
          <w:spacing w:val="-7"/>
        </w:rPr>
        <w:t xml:space="preserve"> </w:t>
      </w:r>
      <w:r>
        <w:t>učí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pochopit</w:t>
      </w:r>
      <w:r>
        <w:rPr>
          <w:spacing w:val="-6"/>
        </w:rPr>
        <w:t xml:space="preserve"> </w:t>
      </w:r>
      <w:r>
        <w:t>proces</w:t>
      </w:r>
      <w:r>
        <w:rPr>
          <w:spacing w:val="-6"/>
        </w:rPr>
        <w:t xml:space="preserve"> </w:t>
      </w:r>
      <w:r>
        <w:t>čtení,</w:t>
      </w:r>
      <w:r>
        <w:rPr>
          <w:spacing w:val="-6"/>
        </w:rPr>
        <w:t xml:space="preserve"> </w:t>
      </w:r>
      <w:r>
        <w:t>hle- dají význam slov „čtenářská gramotnost“, pracují s odbornými texty a zpracovávají pracovní listy.</w:t>
      </w:r>
    </w:p>
    <w:p w14:paraId="71756DE3" w14:textId="77777777" w:rsidR="00F83973" w:rsidRDefault="00F26ADA">
      <w:pPr>
        <w:pStyle w:val="Zkladntext"/>
        <w:spacing w:before="173" w:line="235" w:lineRule="auto"/>
        <w:ind w:right="166"/>
        <w:jc w:val="both"/>
      </w:pPr>
      <w:r>
        <w:t>Realizátor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využívají</w:t>
      </w:r>
      <w:r>
        <w:rPr>
          <w:spacing w:val="-1"/>
        </w:rPr>
        <w:t xml:space="preserve"> </w:t>
      </w:r>
      <w:r>
        <w:t>připravených</w:t>
      </w:r>
      <w:r>
        <w:rPr>
          <w:spacing w:val="-1"/>
        </w:rPr>
        <w:t xml:space="preserve"> </w:t>
      </w:r>
      <w:r>
        <w:t>textů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prověření efektivity</w:t>
      </w:r>
      <w:r>
        <w:rPr>
          <w:spacing w:val="-1"/>
        </w:rPr>
        <w:t xml:space="preserve"> </w:t>
      </w:r>
      <w:r>
        <w:t>čtení. Realizátor</w:t>
      </w:r>
      <w:r>
        <w:rPr>
          <w:spacing w:val="-1"/>
        </w:rPr>
        <w:t xml:space="preserve"> </w:t>
      </w:r>
      <w:r>
        <w:t>využívá</w:t>
      </w:r>
      <w:r>
        <w:rPr>
          <w:spacing w:val="-1"/>
        </w:rPr>
        <w:t xml:space="preserve"> </w:t>
      </w:r>
      <w:r>
        <w:t>učebnu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počítačem,</w:t>
      </w:r>
      <w:r>
        <w:rPr>
          <w:spacing w:val="-1"/>
        </w:rPr>
        <w:t xml:space="preserve"> </w:t>
      </w:r>
      <w:r>
        <w:t xml:space="preserve">pro- </w:t>
      </w:r>
      <w:proofErr w:type="spellStart"/>
      <w:r>
        <w:t>jektorem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plátnem,</w:t>
      </w:r>
      <w:r>
        <w:rPr>
          <w:spacing w:val="-8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promítá</w:t>
      </w:r>
      <w:r>
        <w:rPr>
          <w:spacing w:val="-8"/>
        </w:rPr>
        <w:t xml:space="preserve"> </w:t>
      </w:r>
      <w:r>
        <w:t>žákům</w:t>
      </w:r>
      <w:r>
        <w:rPr>
          <w:spacing w:val="-8"/>
        </w:rPr>
        <w:t xml:space="preserve"> </w:t>
      </w:r>
      <w:r>
        <w:t>maturitního</w:t>
      </w:r>
      <w:r>
        <w:rPr>
          <w:spacing w:val="-7"/>
        </w:rPr>
        <w:t xml:space="preserve"> </w:t>
      </w:r>
      <w:r>
        <w:t>ročníku</w:t>
      </w:r>
      <w:r>
        <w:rPr>
          <w:spacing w:val="-8"/>
        </w:rPr>
        <w:t xml:space="preserve"> </w:t>
      </w:r>
      <w:r>
        <w:t>prezentaci</w:t>
      </w:r>
      <w:r>
        <w:rPr>
          <w:spacing w:val="-8"/>
        </w:rPr>
        <w:t xml:space="preserve"> </w:t>
      </w:r>
      <w:r>
        <w:t>„L4_teorie“.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poslouchají</w:t>
      </w:r>
      <w:r>
        <w:rPr>
          <w:spacing w:val="-7"/>
        </w:rPr>
        <w:t xml:space="preserve"> </w:t>
      </w:r>
      <w:r>
        <w:t>výklad,</w:t>
      </w:r>
      <w:r>
        <w:rPr>
          <w:spacing w:val="-7"/>
        </w:rPr>
        <w:t xml:space="preserve"> </w:t>
      </w:r>
      <w:r>
        <w:t>případně si</w:t>
      </w:r>
      <w:r>
        <w:rPr>
          <w:spacing w:val="-12"/>
        </w:rPr>
        <w:t xml:space="preserve"> </w:t>
      </w:r>
      <w:r>
        <w:t>činí</w:t>
      </w:r>
      <w:r>
        <w:rPr>
          <w:spacing w:val="-11"/>
        </w:rPr>
        <w:t xml:space="preserve"> </w:t>
      </w:r>
      <w:r>
        <w:t>poznámky.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pokyn</w:t>
      </w:r>
      <w:r>
        <w:rPr>
          <w:spacing w:val="-11"/>
        </w:rPr>
        <w:t xml:space="preserve"> </w:t>
      </w:r>
      <w:r>
        <w:t>realizátora</w:t>
      </w:r>
      <w:r>
        <w:rPr>
          <w:spacing w:val="-12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konkrétních</w:t>
      </w:r>
      <w:r>
        <w:rPr>
          <w:spacing w:val="-11"/>
        </w:rPr>
        <w:t xml:space="preserve"> </w:t>
      </w:r>
      <w:r>
        <w:t>příkladech</w:t>
      </w:r>
      <w:r>
        <w:rPr>
          <w:spacing w:val="-11"/>
        </w:rPr>
        <w:t xml:space="preserve"> </w:t>
      </w:r>
      <w:r>
        <w:t>vyhledávají</w:t>
      </w:r>
      <w:r>
        <w:rPr>
          <w:spacing w:val="-10"/>
        </w:rPr>
        <w:t xml:space="preserve"> </w:t>
      </w:r>
      <w:r>
        <w:t>informační</w:t>
      </w:r>
      <w:r>
        <w:rPr>
          <w:spacing w:val="-12"/>
        </w:rPr>
        <w:t xml:space="preserve"> </w:t>
      </w:r>
      <w:r>
        <w:t>jádro</w:t>
      </w:r>
      <w:r>
        <w:rPr>
          <w:spacing w:val="-11"/>
        </w:rPr>
        <w:t xml:space="preserve"> </w:t>
      </w:r>
      <w:r>
        <w:t>daného</w:t>
      </w:r>
      <w:r>
        <w:rPr>
          <w:spacing w:val="-11"/>
        </w:rPr>
        <w:t xml:space="preserve"> </w:t>
      </w:r>
      <w:r>
        <w:t>textu.</w:t>
      </w:r>
      <w:r>
        <w:rPr>
          <w:spacing w:val="-11"/>
        </w:rPr>
        <w:t xml:space="preserve"> </w:t>
      </w:r>
      <w:r>
        <w:t>Nejvíce prostoru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teoretické</w:t>
      </w:r>
      <w:r>
        <w:rPr>
          <w:spacing w:val="-10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věnováno</w:t>
      </w:r>
      <w:r>
        <w:rPr>
          <w:spacing w:val="-10"/>
        </w:rPr>
        <w:t xml:space="preserve"> </w:t>
      </w:r>
      <w:r>
        <w:t>problematice</w:t>
      </w:r>
      <w:r>
        <w:rPr>
          <w:spacing w:val="-10"/>
        </w:rPr>
        <w:t xml:space="preserve"> </w:t>
      </w:r>
      <w:r>
        <w:t>aktivního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pasivního</w:t>
      </w:r>
      <w:r>
        <w:rPr>
          <w:spacing w:val="-9"/>
        </w:rPr>
        <w:t xml:space="preserve"> </w:t>
      </w:r>
      <w:r>
        <w:t>přístupu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textu,</w:t>
      </w:r>
      <w:r>
        <w:rPr>
          <w:spacing w:val="-10"/>
        </w:rPr>
        <w:t xml:space="preserve"> </w:t>
      </w:r>
      <w:r>
        <w:t>dále</w:t>
      </w:r>
      <w:r>
        <w:rPr>
          <w:spacing w:val="-10"/>
        </w:rPr>
        <w:t xml:space="preserve"> </w:t>
      </w:r>
      <w:r>
        <w:t>vysvětlení</w:t>
      </w:r>
      <w:r>
        <w:rPr>
          <w:spacing w:val="-10"/>
        </w:rPr>
        <w:t xml:space="preserve"> </w:t>
      </w:r>
      <w:r>
        <w:t>pojmu</w:t>
      </w:r>
      <w:r>
        <w:rPr>
          <w:spacing w:val="-10"/>
        </w:rPr>
        <w:t xml:space="preserve"> </w:t>
      </w:r>
      <w:r>
        <w:t xml:space="preserve">„ab- </w:t>
      </w:r>
      <w:proofErr w:type="spellStart"/>
      <w:r>
        <w:t>strakt</w:t>
      </w:r>
      <w:proofErr w:type="spellEnd"/>
      <w:r>
        <w:t>“, je možné zařadit diskuzi o typech paměti a</w:t>
      </w:r>
      <w:r>
        <w:rPr>
          <w:spacing w:val="40"/>
        </w:rPr>
        <w:t xml:space="preserve"> </w:t>
      </w:r>
      <w:r>
        <w:t>jejich vztahu ke čtení.</w:t>
      </w:r>
    </w:p>
    <w:p w14:paraId="41059713" w14:textId="77777777" w:rsidR="00F83973" w:rsidRDefault="00F26ADA">
      <w:pPr>
        <w:pStyle w:val="Zkladntext"/>
        <w:spacing w:before="173" w:line="235" w:lineRule="auto"/>
        <w:ind w:right="167"/>
        <w:jc w:val="both"/>
      </w:pPr>
      <w:r>
        <w:t>V</w:t>
      </w:r>
      <w:r>
        <w:rPr>
          <w:spacing w:val="-12"/>
        </w:rPr>
        <w:t xml:space="preserve"> </w:t>
      </w:r>
      <w:r>
        <w:t>praktické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zpracovávají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listy.</w:t>
      </w:r>
      <w:r>
        <w:rPr>
          <w:spacing w:val="-12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„L5_PL_A“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určen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společnou,</w:t>
      </w:r>
      <w:r>
        <w:rPr>
          <w:spacing w:val="-12"/>
        </w:rPr>
        <w:t xml:space="preserve"> </w:t>
      </w:r>
      <w:r>
        <w:t>příp.</w:t>
      </w:r>
      <w:r>
        <w:rPr>
          <w:spacing w:val="-11"/>
        </w:rPr>
        <w:t xml:space="preserve"> </w:t>
      </w:r>
      <w:r>
        <w:t>skupinovou</w:t>
      </w:r>
      <w:r>
        <w:rPr>
          <w:spacing w:val="-11"/>
        </w:rPr>
        <w:t xml:space="preserve"> </w:t>
      </w:r>
      <w:r>
        <w:t>práci. Realizátor</w:t>
      </w:r>
      <w:r>
        <w:rPr>
          <w:spacing w:val="-10"/>
        </w:rPr>
        <w:t xml:space="preserve"> </w:t>
      </w:r>
      <w:r>
        <w:t>nejprve</w:t>
      </w:r>
      <w:r>
        <w:rPr>
          <w:spacing w:val="-9"/>
        </w:rPr>
        <w:t xml:space="preserve"> </w:t>
      </w:r>
      <w:r>
        <w:t>přečte</w:t>
      </w:r>
      <w:r>
        <w:rPr>
          <w:spacing w:val="-9"/>
        </w:rPr>
        <w:t xml:space="preserve"> </w:t>
      </w:r>
      <w:r>
        <w:t>otázky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ověří,</w:t>
      </w:r>
      <w:r>
        <w:rPr>
          <w:spacing w:val="-9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všichni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rozuměli</w:t>
      </w:r>
      <w:r>
        <w:rPr>
          <w:spacing w:val="-9"/>
        </w:rPr>
        <w:t xml:space="preserve"> </w:t>
      </w:r>
      <w:r>
        <w:t>textu.</w:t>
      </w:r>
      <w:r>
        <w:rPr>
          <w:spacing w:val="-9"/>
        </w:rPr>
        <w:t xml:space="preserve"> </w:t>
      </w:r>
      <w:r>
        <w:t>Pak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pomocí</w:t>
      </w:r>
      <w:r>
        <w:rPr>
          <w:spacing w:val="-9"/>
        </w:rPr>
        <w:t xml:space="preserve"> </w:t>
      </w:r>
      <w:r>
        <w:t>realizátora</w:t>
      </w:r>
      <w:r>
        <w:rPr>
          <w:spacing w:val="-9"/>
        </w:rPr>
        <w:t xml:space="preserve"> </w:t>
      </w:r>
      <w:r>
        <w:t>zodpovídají</w:t>
      </w:r>
      <w:r>
        <w:rPr>
          <w:spacing w:val="-9"/>
        </w:rPr>
        <w:t xml:space="preserve"> </w:t>
      </w:r>
      <w:r>
        <w:t>otázky a zdůvodní správnost odpovědí.</w:t>
      </w:r>
    </w:p>
    <w:p w14:paraId="0E818640" w14:textId="77777777" w:rsidR="00F83973" w:rsidRDefault="00F26ADA">
      <w:pPr>
        <w:pStyle w:val="Zkladntext"/>
        <w:spacing w:before="169"/>
      </w:pPr>
      <w:r>
        <w:t>Realizátor</w:t>
      </w:r>
      <w:r>
        <w:rPr>
          <w:spacing w:val="-10"/>
        </w:rPr>
        <w:t xml:space="preserve"> </w:t>
      </w:r>
      <w:r>
        <w:t>seznámí</w:t>
      </w:r>
      <w:r>
        <w:rPr>
          <w:spacing w:val="-7"/>
        </w:rPr>
        <w:t xml:space="preserve"> </w:t>
      </w:r>
      <w:r>
        <w:t>žáky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vybranými</w:t>
      </w:r>
      <w:r>
        <w:rPr>
          <w:spacing w:val="-6"/>
        </w:rPr>
        <w:t xml:space="preserve"> </w:t>
      </w:r>
      <w:r>
        <w:t>publikacemi,</w:t>
      </w:r>
      <w:r>
        <w:rPr>
          <w:spacing w:val="-8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věnují</w:t>
      </w:r>
      <w:r>
        <w:rPr>
          <w:spacing w:val="-6"/>
        </w:rPr>
        <w:t xml:space="preserve"> </w:t>
      </w:r>
      <w:r>
        <w:t>čtenářské</w:t>
      </w:r>
      <w:r>
        <w:rPr>
          <w:spacing w:val="-6"/>
        </w:rPr>
        <w:t xml:space="preserve"> </w:t>
      </w:r>
      <w:r>
        <w:rPr>
          <w:spacing w:val="-2"/>
        </w:rPr>
        <w:t>gramotnosti.</w:t>
      </w:r>
    </w:p>
    <w:p w14:paraId="1A0810A1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4272BFFD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473C1C09" w14:textId="77777777" w:rsidR="00F83973" w:rsidRDefault="00F26ADA">
      <w:pPr>
        <w:pStyle w:val="Zkladntext"/>
        <w:spacing w:before="166" w:line="403" w:lineRule="auto"/>
        <w:ind w:right="2978"/>
      </w:pPr>
      <w:r>
        <w:rPr>
          <w:u w:val="single"/>
        </w:rPr>
        <w:t>Přednáška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maturitních</w:t>
      </w:r>
      <w:r>
        <w:rPr>
          <w:spacing w:val="-8"/>
        </w:rPr>
        <w:t xml:space="preserve"> </w:t>
      </w:r>
      <w:r>
        <w:t>ročníků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zopakují</w:t>
      </w:r>
      <w:r>
        <w:rPr>
          <w:spacing w:val="-9"/>
        </w:rPr>
        <w:t xml:space="preserve"> </w:t>
      </w:r>
      <w:r>
        <w:t>pravidla</w:t>
      </w:r>
      <w:r>
        <w:rPr>
          <w:spacing w:val="-8"/>
        </w:rPr>
        <w:t xml:space="preserve"> </w:t>
      </w:r>
      <w:r>
        <w:t>čtenářské</w:t>
      </w:r>
      <w:r>
        <w:rPr>
          <w:spacing w:val="-8"/>
        </w:rPr>
        <w:t xml:space="preserve"> </w:t>
      </w:r>
      <w:r>
        <w:t xml:space="preserve">gramotnosti. </w:t>
      </w:r>
      <w:r>
        <w:rPr>
          <w:u w:val="single"/>
        </w:rPr>
        <w:t>Práce s textem</w:t>
      </w:r>
      <w:r>
        <w:t xml:space="preserve"> – žáci pracují s připravenými pracovními listy.</w:t>
      </w:r>
    </w:p>
    <w:p w14:paraId="680C57EA" w14:textId="77777777" w:rsidR="00F83973" w:rsidRDefault="00F26ADA">
      <w:pPr>
        <w:pStyle w:val="Zkladntext"/>
        <w:spacing w:before="0" w:line="244" w:lineRule="exact"/>
      </w:pPr>
      <w:r>
        <w:rPr>
          <w:u w:val="single"/>
        </w:rPr>
        <w:t>Práce</w:t>
      </w:r>
      <w:r>
        <w:rPr>
          <w:spacing w:val="-7"/>
          <w:u w:val="single"/>
        </w:rPr>
        <w:t xml:space="preserve"> </w:t>
      </w:r>
      <w:r>
        <w:rPr>
          <w:u w:val="single"/>
        </w:rPr>
        <w:t>s</w:t>
      </w:r>
      <w:r>
        <w:rPr>
          <w:spacing w:val="-5"/>
          <w:u w:val="single"/>
        </w:rPr>
        <w:t xml:space="preserve"> </w:t>
      </w:r>
      <w:r>
        <w:rPr>
          <w:u w:val="single"/>
        </w:rPr>
        <w:t>obrazem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seznamují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ukázkami</w:t>
      </w:r>
      <w:r>
        <w:rPr>
          <w:spacing w:val="-5"/>
        </w:rPr>
        <w:t xml:space="preserve"> </w:t>
      </w:r>
      <w:r>
        <w:t>textů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schémat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prezentaci.</w:t>
      </w:r>
    </w:p>
    <w:p w14:paraId="3C959342" w14:textId="77777777" w:rsidR="00F83973" w:rsidRDefault="00F26ADA">
      <w:pPr>
        <w:pStyle w:val="Zkladntext"/>
        <w:spacing w:before="166"/>
      </w:pPr>
      <w:r>
        <w:rPr>
          <w:spacing w:val="-8"/>
          <w:u w:val="single"/>
        </w:rPr>
        <w:t>Diskuze</w:t>
      </w:r>
      <w:r>
        <w:rPr>
          <w:spacing w:val="-6"/>
        </w:rPr>
        <w:t xml:space="preserve"> </w:t>
      </w:r>
      <w:r>
        <w:rPr>
          <w:spacing w:val="-8"/>
        </w:rPr>
        <w:t>–</w:t>
      </w:r>
      <w:r>
        <w:rPr>
          <w:spacing w:val="-6"/>
        </w:rPr>
        <w:t xml:space="preserve"> </w:t>
      </w:r>
      <w:r>
        <w:rPr>
          <w:spacing w:val="-8"/>
        </w:rPr>
        <w:t>žáci</w:t>
      </w:r>
      <w:r>
        <w:rPr>
          <w:spacing w:val="-6"/>
        </w:rPr>
        <w:t xml:space="preserve"> </w:t>
      </w:r>
      <w:r>
        <w:rPr>
          <w:spacing w:val="-8"/>
        </w:rPr>
        <w:t>za</w:t>
      </w:r>
      <w:r>
        <w:rPr>
          <w:spacing w:val="-7"/>
        </w:rPr>
        <w:t xml:space="preserve"> </w:t>
      </w:r>
      <w:r>
        <w:rPr>
          <w:spacing w:val="-8"/>
        </w:rPr>
        <w:t>dohledu</w:t>
      </w:r>
      <w:r>
        <w:rPr>
          <w:spacing w:val="-6"/>
        </w:rPr>
        <w:t xml:space="preserve"> </w:t>
      </w:r>
      <w:r>
        <w:rPr>
          <w:spacing w:val="-8"/>
        </w:rPr>
        <w:t>realizátora</w:t>
      </w:r>
      <w:r>
        <w:rPr>
          <w:spacing w:val="-7"/>
        </w:rPr>
        <w:t xml:space="preserve"> </w:t>
      </w:r>
      <w:r>
        <w:rPr>
          <w:spacing w:val="-8"/>
        </w:rPr>
        <w:t>hledají</w:t>
      </w:r>
      <w:r>
        <w:rPr>
          <w:spacing w:val="-6"/>
        </w:rPr>
        <w:t xml:space="preserve"> </w:t>
      </w:r>
      <w:r>
        <w:rPr>
          <w:spacing w:val="-8"/>
        </w:rPr>
        <w:t>odpovědi</w:t>
      </w:r>
      <w:r>
        <w:rPr>
          <w:spacing w:val="-7"/>
        </w:rPr>
        <w:t xml:space="preserve"> </w:t>
      </w:r>
      <w:r>
        <w:rPr>
          <w:spacing w:val="-8"/>
        </w:rPr>
        <w:t>na</w:t>
      </w:r>
      <w:r>
        <w:rPr>
          <w:spacing w:val="-6"/>
        </w:rPr>
        <w:t xml:space="preserve"> </w:t>
      </w:r>
      <w:r>
        <w:rPr>
          <w:spacing w:val="-8"/>
        </w:rPr>
        <w:t>otázky</w:t>
      </w:r>
      <w:r>
        <w:rPr>
          <w:spacing w:val="-6"/>
        </w:rPr>
        <w:t xml:space="preserve"> </w:t>
      </w:r>
      <w:r>
        <w:rPr>
          <w:spacing w:val="-8"/>
        </w:rPr>
        <w:t>z</w:t>
      </w:r>
      <w:r>
        <w:rPr>
          <w:spacing w:val="-7"/>
        </w:rPr>
        <w:t xml:space="preserve"> </w:t>
      </w:r>
      <w:r>
        <w:rPr>
          <w:spacing w:val="-8"/>
        </w:rPr>
        <w:t>prezentace,</w:t>
      </w:r>
      <w:r>
        <w:rPr>
          <w:spacing w:val="-6"/>
        </w:rPr>
        <w:t xml:space="preserve"> </w:t>
      </w:r>
      <w:r>
        <w:rPr>
          <w:spacing w:val="-8"/>
        </w:rPr>
        <w:t>případně</w:t>
      </w:r>
      <w:r>
        <w:rPr>
          <w:spacing w:val="-7"/>
        </w:rPr>
        <w:t xml:space="preserve"> </w:t>
      </w:r>
      <w:r>
        <w:rPr>
          <w:spacing w:val="-8"/>
        </w:rPr>
        <w:t>na</w:t>
      </w:r>
      <w:r>
        <w:rPr>
          <w:spacing w:val="-6"/>
        </w:rPr>
        <w:t xml:space="preserve"> </w:t>
      </w:r>
      <w:r>
        <w:rPr>
          <w:spacing w:val="-8"/>
        </w:rPr>
        <w:t>další</w:t>
      </w:r>
      <w:r>
        <w:rPr>
          <w:spacing w:val="-7"/>
        </w:rPr>
        <w:t xml:space="preserve"> </w:t>
      </w:r>
      <w:r>
        <w:rPr>
          <w:spacing w:val="-8"/>
        </w:rPr>
        <w:t>otázky,</w:t>
      </w:r>
      <w:r>
        <w:rPr>
          <w:spacing w:val="-6"/>
        </w:rPr>
        <w:t xml:space="preserve"> </w:t>
      </w:r>
      <w:r>
        <w:rPr>
          <w:spacing w:val="-8"/>
        </w:rPr>
        <w:t>které</w:t>
      </w:r>
      <w:r>
        <w:rPr>
          <w:spacing w:val="-5"/>
        </w:rPr>
        <w:t xml:space="preserve"> </w:t>
      </w:r>
      <w:r>
        <w:rPr>
          <w:spacing w:val="-8"/>
        </w:rPr>
        <w:t>vyplynou</w:t>
      </w:r>
      <w:r>
        <w:rPr>
          <w:spacing w:val="-5"/>
        </w:rPr>
        <w:t xml:space="preserve"> </w:t>
      </w:r>
      <w:r>
        <w:rPr>
          <w:spacing w:val="-8"/>
        </w:rPr>
        <w:t>z</w:t>
      </w:r>
      <w:r>
        <w:rPr>
          <w:spacing w:val="-6"/>
        </w:rPr>
        <w:t xml:space="preserve"> </w:t>
      </w:r>
      <w:r>
        <w:rPr>
          <w:spacing w:val="-8"/>
        </w:rPr>
        <w:t>diskuze.</w:t>
      </w:r>
    </w:p>
    <w:p w14:paraId="513F305B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002EE3B0" w14:textId="77777777" w:rsidR="00F83973" w:rsidRDefault="00F26ADA">
      <w:pPr>
        <w:pStyle w:val="Nadpis4"/>
        <w:spacing w:before="106"/>
      </w:pPr>
      <w:r>
        <w:rPr>
          <w:spacing w:val="-2"/>
        </w:rPr>
        <w:lastRenderedPageBreak/>
        <w:t>Pomůcky</w:t>
      </w:r>
    </w:p>
    <w:p w14:paraId="21E17523" w14:textId="77777777" w:rsidR="00F83973" w:rsidRDefault="00F26ADA">
      <w:pPr>
        <w:pStyle w:val="Zkladntext"/>
        <w:spacing w:before="166"/>
      </w:pPr>
      <w:r>
        <w:rPr>
          <w:spacing w:val="-2"/>
        </w:rPr>
        <w:t>Počítač,</w:t>
      </w:r>
      <w:r>
        <w:rPr>
          <w:spacing w:val="1"/>
        </w:rPr>
        <w:t xml:space="preserve"> </w:t>
      </w:r>
      <w:r>
        <w:rPr>
          <w:spacing w:val="-2"/>
        </w:rPr>
        <w:t>projektor,</w:t>
      </w:r>
      <w:r>
        <w:rPr>
          <w:spacing w:val="3"/>
        </w:rPr>
        <w:t xml:space="preserve"> </w:t>
      </w:r>
      <w:r>
        <w:rPr>
          <w:spacing w:val="-2"/>
        </w:rPr>
        <w:t>zápisník,</w:t>
      </w:r>
      <w:r>
        <w:rPr>
          <w:spacing w:val="1"/>
        </w:rPr>
        <w:t xml:space="preserve"> </w:t>
      </w:r>
      <w:r>
        <w:rPr>
          <w:spacing w:val="-2"/>
        </w:rPr>
        <w:t>psací</w:t>
      </w:r>
      <w:r>
        <w:rPr>
          <w:spacing w:val="2"/>
        </w:rPr>
        <w:t xml:space="preserve"> </w:t>
      </w:r>
      <w:r>
        <w:rPr>
          <w:spacing w:val="-2"/>
        </w:rPr>
        <w:t>potřeby,</w:t>
      </w:r>
      <w:r>
        <w:rPr>
          <w:spacing w:val="3"/>
        </w:rPr>
        <w:t xml:space="preserve"> </w:t>
      </w:r>
      <w:r>
        <w:rPr>
          <w:spacing w:val="-2"/>
        </w:rPr>
        <w:t>pracovní</w:t>
      </w:r>
      <w:r>
        <w:rPr>
          <w:spacing w:val="3"/>
        </w:rPr>
        <w:t xml:space="preserve"> </w:t>
      </w:r>
      <w:r>
        <w:rPr>
          <w:spacing w:val="-2"/>
        </w:rPr>
        <w:t>listy.</w:t>
      </w:r>
    </w:p>
    <w:p w14:paraId="61577AE8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74131189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1A94AD42" w14:textId="77777777" w:rsidR="00F83973" w:rsidRDefault="00F26ADA">
      <w:pPr>
        <w:pStyle w:val="Zkladntext"/>
        <w:spacing w:line="235" w:lineRule="auto"/>
        <w:ind w:right="171"/>
        <w:jc w:val="both"/>
      </w:pPr>
      <w:r>
        <w:t>Cílem</w:t>
      </w:r>
      <w:r>
        <w:rPr>
          <w:spacing w:val="-3"/>
        </w:rPr>
        <w:t xml:space="preserve"> </w:t>
      </w:r>
      <w:r>
        <w:t>lekce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vymezit</w:t>
      </w:r>
      <w:r>
        <w:rPr>
          <w:spacing w:val="-3"/>
        </w:rPr>
        <w:t xml:space="preserve"> </w:t>
      </w:r>
      <w:r>
        <w:t>obsah</w:t>
      </w:r>
      <w:r>
        <w:rPr>
          <w:spacing w:val="-3"/>
        </w:rPr>
        <w:t xml:space="preserve"> </w:t>
      </w:r>
      <w:r>
        <w:t>pojmu</w:t>
      </w:r>
      <w:r>
        <w:rPr>
          <w:spacing w:val="-3"/>
        </w:rPr>
        <w:t xml:space="preserve"> </w:t>
      </w:r>
      <w:r>
        <w:t>„abstrakt“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„klíčová</w:t>
      </w:r>
      <w:r>
        <w:rPr>
          <w:spacing w:val="-3"/>
        </w:rPr>
        <w:t xml:space="preserve"> </w:t>
      </w:r>
      <w:r>
        <w:t>slova“.</w:t>
      </w:r>
      <w:r>
        <w:rPr>
          <w:spacing w:val="-3"/>
        </w:rPr>
        <w:t xml:space="preserve"> </w:t>
      </w:r>
      <w:r>
        <w:t>Největším</w:t>
      </w:r>
      <w:r>
        <w:rPr>
          <w:spacing w:val="-3"/>
        </w:rPr>
        <w:t xml:space="preserve"> </w:t>
      </w:r>
      <w:r>
        <w:t>přínosem</w:t>
      </w:r>
      <w:r>
        <w:rPr>
          <w:spacing w:val="-3"/>
        </w:rPr>
        <w:t xml:space="preserve"> </w:t>
      </w:r>
      <w:r>
        <w:t>lekce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ukázka</w:t>
      </w:r>
      <w:r>
        <w:rPr>
          <w:spacing w:val="-3"/>
        </w:rPr>
        <w:t xml:space="preserve"> </w:t>
      </w:r>
      <w:r>
        <w:t>tvorby</w:t>
      </w:r>
      <w:r>
        <w:rPr>
          <w:spacing w:val="-3"/>
        </w:rPr>
        <w:t xml:space="preserve"> </w:t>
      </w:r>
      <w:r>
        <w:t>abstraktu a výběru klíčových slov pro rozvoj dovednosti funkčního čtení a pro potřeby psaní odborné práce.</w:t>
      </w:r>
    </w:p>
    <w:p w14:paraId="54C77373" w14:textId="77777777" w:rsidR="00F83973" w:rsidRDefault="00F26ADA">
      <w:pPr>
        <w:pStyle w:val="Zkladntext"/>
        <w:spacing w:before="168"/>
      </w:pPr>
      <w:r>
        <w:t>Obsahem</w:t>
      </w:r>
      <w:r>
        <w:rPr>
          <w:spacing w:val="-10"/>
        </w:rPr>
        <w:t xml:space="preserve"> </w:t>
      </w:r>
      <w:r>
        <w:t>teoretické</w:t>
      </w:r>
      <w:r>
        <w:rPr>
          <w:spacing w:val="-9"/>
        </w:rPr>
        <w:t xml:space="preserve"> </w:t>
      </w:r>
      <w:r>
        <w:t>části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diskuze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potřebě</w:t>
      </w:r>
      <w:r>
        <w:rPr>
          <w:spacing w:val="-9"/>
        </w:rPr>
        <w:t xml:space="preserve"> </w:t>
      </w:r>
      <w:r>
        <w:t>rozvoje</w:t>
      </w:r>
      <w:r>
        <w:rPr>
          <w:spacing w:val="-10"/>
        </w:rPr>
        <w:t xml:space="preserve"> </w:t>
      </w:r>
      <w:r>
        <w:t>čtenářských</w:t>
      </w:r>
      <w:r>
        <w:rPr>
          <w:spacing w:val="-9"/>
        </w:rPr>
        <w:t xml:space="preserve"> </w:t>
      </w:r>
      <w:r>
        <w:rPr>
          <w:spacing w:val="-2"/>
        </w:rPr>
        <w:t>dovedností.</w:t>
      </w:r>
    </w:p>
    <w:p w14:paraId="02A4DEA5" w14:textId="77777777" w:rsidR="00F83973" w:rsidRDefault="00F26ADA">
      <w:pPr>
        <w:pStyle w:val="Zkladntext"/>
        <w:spacing w:before="169" w:line="235" w:lineRule="auto"/>
        <w:ind w:right="166"/>
        <w:jc w:val="both"/>
      </w:pPr>
      <w:r>
        <w:t>V průběhu hodiny si žáci rozvíjeli kompetence k učení při sledování prezentace a zapisováním informací do</w:t>
      </w:r>
      <w:r>
        <w:rPr>
          <w:spacing w:val="40"/>
        </w:rPr>
        <w:t xml:space="preserve"> </w:t>
      </w:r>
      <w:r>
        <w:t xml:space="preserve">poznám- </w:t>
      </w:r>
      <w:proofErr w:type="spellStart"/>
      <w:r>
        <w:t>kového</w:t>
      </w:r>
      <w:proofErr w:type="spellEnd"/>
      <w:r>
        <w:rPr>
          <w:spacing w:val="15"/>
        </w:rPr>
        <w:t xml:space="preserve"> </w:t>
      </w:r>
      <w:r>
        <w:t>bloku</w:t>
      </w:r>
      <w:r>
        <w:rPr>
          <w:spacing w:val="15"/>
        </w:rPr>
        <w:t xml:space="preserve"> </w:t>
      </w:r>
      <w:r>
        <w:t>též</w:t>
      </w:r>
      <w:r>
        <w:rPr>
          <w:spacing w:val="15"/>
        </w:rPr>
        <w:t xml:space="preserve"> </w:t>
      </w:r>
      <w:r>
        <w:t>kompetence</w:t>
      </w:r>
      <w:r>
        <w:rPr>
          <w:spacing w:val="15"/>
        </w:rPr>
        <w:t xml:space="preserve"> </w:t>
      </w:r>
      <w:r>
        <w:t>pracovní.</w:t>
      </w:r>
      <w:r>
        <w:rPr>
          <w:spacing w:val="15"/>
        </w:rPr>
        <w:t xml:space="preserve"> </w:t>
      </w:r>
      <w:r>
        <w:t>Během</w:t>
      </w:r>
      <w:r>
        <w:rPr>
          <w:spacing w:val="15"/>
        </w:rPr>
        <w:t xml:space="preserve"> </w:t>
      </w:r>
      <w:r>
        <w:t>následné</w:t>
      </w:r>
      <w:r>
        <w:rPr>
          <w:spacing w:val="15"/>
        </w:rPr>
        <w:t xml:space="preserve"> </w:t>
      </w:r>
      <w:r>
        <w:t>diskuze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realizátorem</w:t>
      </w:r>
      <w:r>
        <w:rPr>
          <w:spacing w:val="15"/>
        </w:rPr>
        <w:t xml:space="preserve"> </w:t>
      </w:r>
      <w:r>
        <w:t>rozvíjeli</w:t>
      </w:r>
      <w:r>
        <w:rPr>
          <w:spacing w:val="15"/>
        </w:rPr>
        <w:t xml:space="preserve"> </w:t>
      </w:r>
      <w:r>
        <w:t>kompetence</w:t>
      </w:r>
      <w:r>
        <w:rPr>
          <w:spacing w:val="15"/>
        </w:rPr>
        <w:t xml:space="preserve"> </w:t>
      </w:r>
      <w:r>
        <w:t>komunikační a sociální.</w:t>
      </w:r>
    </w:p>
    <w:p w14:paraId="09FE0795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717595FA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  <w:spacing w:before="1"/>
      </w:pPr>
      <w:r>
        <w:rPr>
          <w:spacing w:val="-2"/>
          <w:u w:val="thick"/>
        </w:rPr>
        <w:t>hodina</w:t>
      </w:r>
    </w:p>
    <w:p w14:paraId="47078727" w14:textId="77777777" w:rsidR="00F83973" w:rsidRDefault="00F83973">
      <w:pPr>
        <w:pStyle w:val="Zkladntext"/>
        <w:spacing w:before="0"/>
        <w:ind w:left="0"/>
        <w:rPr>
          <w:b/>
          <w:sz w:val="27"/>
        </w:rPr>
      </w:pPr>
    </w:p>
    <w:p w14:paraId="06D8D117" w14:textId="77777777" w:rsidR="00F83973" w:rsidRDefault="00F26ADA">
      <w:pPr>
        <w:pStyle w:val="Nadpis4"/>
        <w:spacing w:before="1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46DA24BD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hodině</w:t>
      </w:r>
      <w:r>
        <w:rPr>
          <w:spacing w:val="-3"/>
        </w:rPr>
        <w:t xml:space="preserve"> </w:t>
      </w:r>
      <w:r>
        <w:t>zpracovávají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maturitního</w:t>
      </w:r>
      <w:r>
        <w:rPr>
          <w:spacing w:val="-3"/>
        </w:rPr>
        <w:t xml:space="preserve"> </w:t>
      </w:r>
      <w:r>
        <w:t>ročníku</w:t>
      </w:r>
      <w:r>
        <w:rPr>
          <w:spacing w:val="-3"/>
        </w:rPr>
        <w:t xml:space="preserve"> </w:t>
      </w:r>
      <w:r>
        <w:t>pracovní</w:t>
      </w:r>
      <w:r>
        <w:rPr>
          <w:spacing w:val="-3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„L4_PL_</w:t>
      </w:r>
      <w:r>
        <w:rPr>
          <w:spacing w:val="-3"/>
        </w:rPr>
        <w:t xml:space="preserve"> </w:t>
      </w:r>
      <w:r>
        <w:t>B“.</w:t>
      </w:r>
      <w:r>
        <w:rPr>
          <w:spacing w:val="-3"/>
        </w:rPr>
        <w:t xml:space="preserve"> </w:t>
      </w:r>
      <w:r>
        <w:t>Realizátor</w:t>
      </w:r>
      <w:r>
        <w:rPr>
          <w:spacing w:val="-3"/>
        </w:rPr>
        <w:t xml:space="preserve"> </w:t>
      </w:r>
      <w:r>
        <w:t>nejprve</w:t>
      </w:r>
      <w:r>
        <w:rPr>
          <w:spacing w:val="-3"/>
        </w:rPr>
        <w:t xml:space="preserve"> </w:t>
      </w:r>
      <w:r>
        <w:t>přečte</w:t>
      </w:r>
      <w:r>
        <w:rPr>
          <w:spacing w:val="-3"/>
        </w:rPr>
        <w:t xml:space="preserve"> </w:t>
      </w:r>
      <w:r>
        <w:t>žákům</w:t>
      </w:r>
      <w:r>
        <w:rPr>
          <w:spacing w:val="-3"/>
        </w:rPr>
        <w:t xml:space="preserve"> </w:t>
      </w:r>
      <w:r>
        <w:t>zadání a</w:t>
      </w:r>
      <w:r>
        <w:rPr>
          <w:spacing w:val="-9"/>
        </w:rPr>
        <w:t xml:space="preserve"> </w:t>
      </w:r>
      <w:r>
        <w:t>ověří,</w:t>
      </w:r>
      <w:r>
        <w:rPr>
          <w:spacing w:val="-9"/>
        </w:rPr>
        <w:t xml:space="preserve"> </w:t>
      </w:r>
      <w:r>
        <w:t>zda</w:t>
      </w:r>
      <w:r>
        <w:rPr>
          <w:spacing w:val="-10"/>
        </w:rPr>
        <w:t xml:space="preserve"> </w:t>
      </w:r>
      <w:r>
        <w:t>bylo</w:t>
      </w:r>
      <w:r>
        <w:rPr>
          <w:spacing w:val="-9"/>
        </w:rPr>
        <w:t xml:space="preserve"> </w:t>
      </w:r>
      <w:r>
        <w:t>žákům</w:t>
      </w:r>
      <w:r>
        <w:rPr>
          <w:spacing w:val="-9"/>
        </w:rPr>
        <w:t xml:space="preserve"> </w:t>
      </w:r>
      <w:r>
        <w:t>srozumitelné.</w:t>
      </w:r>
      <w:r>
        <w:rPr>
          <w:spacing w:val="-9"/>
        </w:rPr>
        <w:t xml:space="preserve"> </w:t>
      </w:r>
      <w:r>
        <w:t>Pak</w:t>
      </w:r>
      <w:r>
        <w:rPr>
          <w:spacing w:val="-10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samostatně</w:t>
      </w:r>
      <w:r>
        <w:rPr>
          <w:spacing w:val="-9"/>
        </w:rPr>
        <w:t xml:space="preserve"> </w:t>
      </w:r>
      <w:r>
        <w:t>čtou</w:t>
      </w:r>
      <w:r>
        <w:rPr>
          <w:spacing w:val="-9"/>
        </w:rPr>
        <w:t xml:space="preserve"> </w:t>
      </w:r>
      <w:r>
        <w:t>jednotlivé</w:t>
      </w:r>
      <w:r>
        <w:rPr>
          <w:spacing w:val="-9"/>
        </w:rPr>
        <w:t xml:space="preserve"> </w:t>
      </w:r>
      <w:r>
        <w:t>texty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plní</w:t>
      </w:r>
      <w:r>
        <w:rPr>
          <w:spacing w:val="-9"/>
        </w:rPr>
        <w:t xml:space="preserve"> </w:t>
      </w:r>
      <w:r>
        <w:t>zadané</w:t>
      </w:r>
      <w:r>
        <w:rPr>
          <w:spacing w:val="-9"/>
        </w:rPr>
        <w:t xml:space="preserve"> </w:t>
      </w:r>
      <w:r>
        <w:t>úkoly.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zvážení</w:t>
      </w:r>
      <w:r>
        <w:rPr>
          <w:spacing w:val="-9"/>
        </w:rPr>
        <w:t xml:space="preserve"> </w:t>
      </w:r>
      <w:proofErr w:type="spellStart"/>
      <w:r>
        <w:t>reali</w:t>
      </w:r>
      <w:proofErr w:type="spellEnd"/>
      <w:r>
        <w:t xml:space="preserve">- </w:t>
      </w:r>
      <w:proofErr w:type="spellStart"/>
      <w:r>
        <w:t>zátora</w:t>
      </w:r>
      <w:proofErr w:type="spellEnd"/>
      <w:r>
        <w:t>,</w:t>
      </w:r>
      <w:r>
        <w:rPr>
          <w:spacing w:val="-12"/>
        </w:rPr>
        <w:t xml:space="preserve"> </w:t>
      </w:r>
      <w:r>
        <w:t>zda</w:t>
      </w:r>
      <w:r>
        <w:rPr>
          <w:spacing w:val="-11"/>
        </w:rPr>
        <w:t xml:space="preserve"> </w:t>
      </w:r>
      <w:r>
        <w:t>samostatně</w:t>
      </w:r>
      <w:r>
        <w:rPr>
          <w:spacing w:val="-11"/>
        </w:rPr>
        <w:t xml:space="preserve"> </w:t>
      </w:r>
      <w:r>
        <w:t>zpracovávají</w:t>
      </w:r>
      <w:r>
        <w:rPr>
          <w:spacing w:val="-12"/>
        </w:rPr>
        <w:t xml:space="preserve"> </w:t>
      </w:r>
      <w:r>
        <w:t>všechny</w:t>
      </w:r>
      <w:r>
        <w:rPr>
          <w:spacing w:val="-11"/>
        </w:rPr>
        <w:t xml:space="preserve"> </w:t>
      </w:r>
      <w:r>
        <w:t>najednou</w:t>
      </w:r>
      <w:r>
        <w:rPr>
          <w:spacing w:val="-11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zpracovávají</w:t>
      </w:r>
      <w:r>
        <w:rPr>
          <w:spacing w:val="-11"/>
        </w:rPr>
        <w:t xml:space="preserve"> </w:t>
      </w:r>
      <w:r>
        <w:t>postupně.</w:t>
      </w:r>
      <w:r>
        <w:rPr>
          <w:spacing w:val="-12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potřeba</w:t>
      </w:r>
      <w:r>
        <w:rPr>
          <w:spacing w:val="-11"/>
        </w:rPr>
        <w:t xml:space="preserve"> </w:t>
      </w:r>
      <w:r>
        <w:t>ověřit</w:t>
      </w:r>
      <w:r>
        <w:rPr>
          <w:spacing w:val="-12"/>
        </w:rPr>
        <w:t xml:space="preserve"> </w:t>
      </w:r>
      <w:r>
        <w:t>některé informace, můžou tak učinit žáci společně a podle pokynů realizátora. Je to vhodné zejména proto, aby žáci zbytečně neztráceli čas hledáním v Internetu. Je také na uvážení realizátora, zda vyvolá k vybraným textům diskuzi. Po splnění všech úkolů žáci ověří správnost svých odpovědí.</w:t>
      </w:r>
    </w:p>
    <w:p w14:paraId="39C04824" w14:textId="77777777" w:rsidR="00F83973" w:rsidRDefault="00F26ADA">
      <w:pPr>
        <w:pStyle w:val="Zkladntext"/>
        <w:spacing w:before="175" w:line="235" w:lineRule="auto"/>
        <w:ind w:right="171"/>
        <w:jc w:val="both"/>
      </w:pPr>
      <w:r>
        <w:t>Na</w:t>
      </w:r>
      <w:r>
        <w:rPr>
          <w:spacing w:val="-8"/>
        </w:rPr>
        <w:t xml:space="preserve"> </w:t>
      </w:r>
      <w:r>
        <w:t>závěr</w:t>
      </w:r>
      <w:r>
        <w:rPr>
          <w:spacing w:val="-8"/>
        </w:rPr>
        <w:t xml:space="preserve"> </w:t>
      </w:r>
      <w:r>
        <w:t>lekce</w:t>
      </w:r>
      <w:r>
        <w:rPr>
          <w:spacing w:val="-8"/>
        </w:rPr>
        <w:t xml:space="preserve"> </w:t>
      </w:r>
      <w:r>
        <w:t>realizátor</w:t>
      </w:r>
      <w:r>
        <w:rPr>
          <w:spacing w:val="-8"/>
        </w:rPr>
        <w:t xml:space="preserve"> </w:t>
      </w:r>
      <w:r>
        <w:t>zopakuje</w:t>
      </w:r>
      <w:r>
        <w:rPr>
          <w:spacing w:val="-8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aktivní</w:t>
      </w:r>
      <w:r>
        <w:rPr>
          <w:spacing w:val="-8"/>
        </w:rPr>
        <w:t xml:space="preserve"> </w:t>
      </w:r>
      <w:r>
        <w:t>účasti</w:t>
      </w:r>
      <w:r>
        <w:rPr>
          <w:spacing w:val="-8"/>
        </w:rPr>
        <w:t xml:space="preserve"> </w:t>
      </w:r>
      <w:r>
        <w:t>žáků</w:t>
      </w:r>
      <w:r>
        <w:rPr>
          <w:spacing w:val="-8"/>
        </w:rPr>
        <w:t xml:space="preserve"> </w:t>
      </w:r>
      <w:r>
        <w:t>nejdůležitější</w:t>
      </w:r>
      <w:r>
        <w:rPr>
          <w:spacing w:val="-8"/>
        </w:rPr>
        <w:t xml:space="preserve"> </w:t>
      </w:r>
      <w:r>
        <w:t>informace,</w:t>
      </w:r>
      <w:r>
        <w:rPr>
          <w:spacing w:val="-8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představí</w:t>
      </w:r>
      <w:r>
        <w:rPr>
          <w:spacing w:val="-8"/>
        </w:rPr>
        <w:t xml:space="preserve"> </w:t>
      </w:r>
      <w:r>
        <w:t>žákům</w:t>
      </w:r>
      <w:r>
        <w:rPr>
          <w:spacing w:val="-8"/>
        </w:rPr>
        <w:t xml:space="preserve"> </w:t>
      </w:r>
      <w:r>
        <w:t xml:space="preserve">odbornou </w:t>
      </w:r>
      <w:r>
        <w:rPr>
          <w:spacing w:val="-2"/>
        </w:rPr>
        <w:t>literaturu.</w:t>
      </w:r>
    </w:p>
    <w:p w14:paraId="209C72FC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2CF3E239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233A72C9" w14:textId="77777777" w:rsidR="00F83973" w:rsidRDefault="00F26ADA">
      <w:pPr>
        <w:pStyle w:val="Zkladntext"/>
        <w:spacing w:before="166"/>
      </w:pPr>
      <w:r>
        <w:rPr>
          <w:u w:val="single"/>
        </w:rPr>
        <w:t>Práce</w:t>
      </w:r>
      <w:r>
        <w:rPr>
          <w:spacing w:val="-8"/>
          <w:u w:val="single"/>
        </w:rPr>
        <w:t xml:space="preserve"> </w:t>
      </w:r>
      <w:r>
        <w:rPr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pracují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připravenými</w:t>
      </w:r>
      <w:r>
        <w:rPr>
          <w:spacing w:val="-5"/>
        </w:rPr>
        <w:t xml:space="preserve"> </w:t>
      </w:r>
      <w:r>
        <w:t>pracovními</w:t>
      </w:r>
      <w:r>
        <w:rPr>
          <w:spacing w:val="-5"/>
        </w:rPr>
        <w:t xml:space="preserve"> </w:t>
      </w:r>
      <w:r>
        <w:t>listy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ukázkami</w:t>
      </w:r>
      <w:r>
        <w:rPr>
          <w:spacing w:val="-6"/>
        </w:rPr>
        <w:t xml:space="preserve"> </w:t>
      </w:r>
      <w:r>
        <w:t>textů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prezentacích.</w:t>
      </w:r>
    </w:p>
    <w:p w14:paraId="145246D7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337453F6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10C5E481" w14:textId="77777777" w:rsidR="00F83973" w:rsidRDefault="00F26ADA">
      <w:pPr>
        <w:pStyle w:val="Zkladntext"/>
        <w:spacing w:before="166"/>
      </w:pPr>
      <w:r>
        <w:t>Pracovní</w:t>
      </w:r>
      <w:r>
        <w:rPr>
          <w:spacing w:val="-14"/>
        </w:rPr>
        <w:t xml:space="preserve"> </w:t>
      </w:r>
      <w:r>
        <w:t>listy,</w:t>
      </w:r>
      <w:r>
        <w:rPr>
          <w:spacing w:val="-11"/>
        </w:rPr>
        <w:t xml:space="preserve"> </w:t>
      </w:r>
      <w:r>
        <w:t>psací</w:t>
      </w:r>
      <w:r>
        <w:rPr>
          <w:spacing w:val="-11"/>
        </w:rPr>
        <w:t xml:space="preserve"> </w:t>
      </w:r>
      <w:r>
        <w:t>potřeby,</w:t>
      </w:r>
      <w:r>
        <w:rPr>
          <w:spacing w:val="-11"/>
        </w:rPr>
        <w:t xml:space="preserve"> </w:t>
      </w:r>
      <w:r>
        <w:t>počítač</w:t>
      </w:r>
      <w:r>
        <w:rPr>
          <w:spacing w:val="-12"/>
        </w:rPr>
        <w:t xml:space="preserve"> </w:t>
      </w:r>
      <w:r>
        <w:t>(podle</w:t>
      </w:r>
      <w:r>
        <w:rPr>
          <w:spacing w:val="-11"/>
        </w:rPr>
        <w:t xml:space="preserve"> </w:t>
      </w:r>
      <w:r>
        <w:t>uvážení</w:t>
      </w:r>
      <w:r>
        <w:rPr>
          <w:spacing w:val="-11"/>
        </w:rPr>
        <w:t xml:space="preserve"> </w:t>
      </w:r>
      <w:r>
        <w:t>realizátora</w:t>
      </w:r>
      <w:r>
        <w:rPr>
          <w:spacing w:val="-11"/>
        </w:rPr>
        <w:t xml:space="preserve"> </w:t>
      </w:r>
      <w:r>
        <w:t>další</w:t>
      </w:r>
      <w:r>
        <w:rPr>
          <w:spacing w:val="-11"/>
        </w:rPr>
        <w:t xml:space="preserve"> </w:t>
      </w:r>
      <w:r>
        <w:rPr>
          <w:spacing w:val="-2"/>
        </w:rPr>
        <w:t>dokumenty).</w:t>
      </w:r>
    </w:p>
    <w:p w14:paraId="12DBDE11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17E2E44E" w14:textId="77777777" w:rsidR="00F83973" w:rsidRDefault="00F26ADA">
      <w:pPr>
        <w:pStyle w:val="Nadpis4"/>
        <w:spacing w:before="1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765D4BAA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Cílem</w:t>
      </w:r>
      <w:r>
        <w:rPr>
          <w:spacing w:val="-5"/>
        </w:rPr>
        <w:t xml:space="preserve"> </w:t>
      </w:r>
      <w:r>
        <w:t>lekce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ukázat</w:t>
      </w:r>
      <w:r>
        <w:rPr>
          <w:spacing w:val="-5"/>
        </w:rPr>
        <w:t xml:space="preserve"> </w:t>
      </w:r>
      <w:r>
        <w:t>žákům,</w:t>
      </w:r>
      <w:r>
        <w:rPr>
          <w:spacing w:val="-5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správně</w:t>
      </w:r>
      <w:r>
        <w:rPr>
          <w:spacing w:val="-5"/>
        </w:rPr>
        <w:t xml:space="preserve"> </w:t>
      </w:r>
      <w:r>
        <w:t>čte.</w:t>
      </w:r>
      <w:r>
        <w:rPr>
          <w:spacing w:val="-5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seznámení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postupy</w:t>
      </w:r>
      <w:r>
        <w:rPr>
          <w:spacing w:val="-5"/>
        </w:rPr>
        <w:t xml:space="preserve"> </w:t>
      </w:r>
      <w:r>
        <w:t>efektivního</w:t>
      </w:r>
      <w:r>
        <w:rPr>
          <w:spacing w:val="-5"/>
        </w:rPr>
        <w:t xml:space="preserve"> </w:t>
      </w:r>
      <w:r>
        <w:t>čtení.</w:t>
      </w:r>
      <w:r>
        <w:rPr>
          <w:spacing w:val="-4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postupy</w:t>
      </w:r>
      <w:r>
        <w:rPr>
          <w:spacing w:val="-5"/>
        </w:rPr>
        <w:t xml:space="preserve"> </w:t>
      </w:r>
      <w:r>
        <w:t>lze využívat i při zpracování odborných prací. Žáci se učí v diskuzi interpretovat text.</w:t>
      </w:r>
    </w:p>
    <w:p w14:paraId="742CB5F6" w14:textId="77777777" w:rsidR="00F83973" w:rsidRDefault="00F26ADA">
      <w:pPr>
        <w:pStyle w:val="Zkladntext"/>
        <w:spacing w:before="172" w:line="235" w:lineRule="auto"/>
        <w:ind w:right="169"/>
        <w:jc w:val="both"/>
      </w:pPr>
      <w:r>
        <w:t>V průběhu této hodiny při zpracovávání úkolů si žáci rozvíjejí pracovní kompetence a kompetence k učení, při diskuzi v rámci hledání odpovědí na otázky pak kompetence komunikativní, k řešení problémů a sociální kompetence.</w:t>
      </w:r>
    </w:p>
    <w:p w14:paraId="724D8C49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240BB858" w14:textId="77777777" w:rsidR="00F83973" w:rsidRDefault="00F26ADA">
      <w:pPr>
        <w:pStyle w:val="Nadpis3"/>
        <w:numPr>
          <w:ilvl w:val="2"/>
          <w:numId w:val="3"/>
        </w:numPr>
        <w:tabs>
          <w:tab w:val="left" w:pos="850"/>
          <w:tab w:val="left" w:pos="851"/>
        </w:tabs>
      </w:pPr>
      <w:r>
        <w:rPr>
          <w:spacing w:val="-6"/>
        </w:rPr>
        <w:t>Téma</w:t>
      </w:r>
      <w:r>
        <w:rPr>
          <w:spacing w:val="-2"/>
        </w:rPr>
        <w:t xml:space="preserve"> </w:t>
      </w:r>
      <w:r>
        <w:rPr>
          <w:spacing w:val="-6"/>
        </w:rPr>
        <w:t>č.</w:t>
      </w:r>
      <w:r>
        <w:rPr>
          <w:spacing w:val="-3"/>
        </w:rPr>
        <w:t xml:space="preserve"> </w:t>
      </w:r>
      <w:r>
        <w:rPr>
          <w:spacing w:val="-6"/>
        </w:rPr>
        <w:t>5</w:t>
      </w:r>
      <w:r>
        <w:rPr>
          <w:spacing w:val="-2"/>
        </w:rPr>
        <w:t xml:space="preserve"> </w:t>
      </w:r>
      <w:r>
        <w:rPr>
          <w:spacing w:val="-6"/>
        </w:rPr>
        <w:t>(Citační</w:t>
      </w:r>
      <w:r>
        <w:rPr>
          <w:spacing w:val="-1"/>
        </w:rPr>
        <w:t xml:space="preserve"> </w:t>
      </w:r>
      <w:r>
        <w:rPr>
          <w:spacing w:val="-6"/>
        </w:rPr>
        <w:t>etika,</w:t>
      </w:r>
      <w:r>
        <w:rPr>
          <w:spacing w:val="-2"/>
        </w:rPr>
        <w:t xml:space="preserve"> </w:t>
      </w:r>
      <w:r>
        <w:rPr>
          <w:spacing w:val="-6"/>
        </w:rPr>
        <w:t>technické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 xml:space="preserve"> </w:t>
      </w:r>
      <w:r>
        <w:rPr>
          <w:spacing w:val="-6"/>
        </w:rPr>
        <w:t>organizační</w:t>
      </w:r>
      <w:r>
        <w:rPr>
          <w:spacing w:val="-2"/>
        </w:rPr>
        <w:t xml:space="preserve"> </w:t>
      </w:r>
      <w:r>
        <w:rPr>
          <w:spacing w:val="-6"/>
        </w:rPr>
        <w:t>prostředky</w:t>
      </w:r>
      <w:r>
        <w:rPr>
          <w:spacing w:val="-2"/>
        </w:rPr>
        <w:t xml:space="preserve"> </w:t>
      </w:r>
      <w:r>
        <w:rPr>
          <w:spacing w:val="-6"/>
        </w:rPr>
        <w:t>podpory</w:t>
      </w:r>
      <w:r>
        <w:rPr>
          <w:spacing w:val="-1"/>
        </w:rPr>
        <w:t xml:space="preserve"> </w:t>
      </w:r>
      <w:r>
        <w:rPr>
          <w:spacing w:val="-6"/>
        </w:rPr>
        <w:t>citační</w:t>
      </w:r>
      <w:r>
        <w:rPr>
          <w:spacing w:val="-2"/>
        </w:rPr>
        <w:t xml:space="preserve"> </w:t>
      </w:r>
      <w:r>
        <w:rPr>
          <w:spacing w:val="-6"/>
        </w:rPr>
        <w:t>etiky)</w:t>
      </w:r>
      <w:r>
        <w:rPr>
          <w:spacing w:val="-3"/>
        </w:rPr>
        <w:t xml:space="preserve"> </w:t>
      </w:r>
      <w:r>
        <w:rPr>
          <w:spacing w:val="-6"/>
        </w:rPr>
        <w:t>–</w:t>
      </w:r>
      <w:r>
        <w:rPr>
          <w:spacing w:val="-1"/>
        </w:rPr>
        <w:t xml:space="preserve"> </w:t>
      </w:r>
      <w:r>
        <w:rPr>
          <w:spacing w:val="-6"/>
        </w:rPr>
        <w:t>počet</w:t>
      </w:r>
      <w:r>
        <w:rPr>
          <w:spacing w:val="-2"/>
        </w:rPr>
        <w:t xml:space="preserve"> </w:t>
      </w:r>
      <w:r>
        <w:rPr>
          <w:spacing w:val="-6"/>
        </w:rPr>
        <w:t>hodin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70ABCA21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09763CBE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  <w:spacing w:before="1"/>
      </w:pPr>
      <w:r>
        <w:rPr>
          <w:spacing w:val="-2"/>
          <w:u w:val="thick"/>
        </w:rPr>
        <w:t>hodina</w:t>
      </w:r>
    </w:p>
    <w:p w14:paraId="1804F61B" w14:textId="77777777" w:rsidR="00F83973" w:rsidRDefault="00F83973">
      <w:pPr>
        <w:pStyle w:val="Zkladntext"/>
        <w:spacing w:before="0"/>
        <w:ind w:left="0"/>
        <w:rPr>
          <w:b/>
          <w:sz w:val="27"/>
        </w:rPr>
      </w:pPr>
    </w:p>
    <w:p w14:paraId="11621C50" w14:textId="77777777" w:rsidR="00F83973" w:rsidRDefault="00F26ADA">
      <w:pPr>
        <w:pStyle w:val="Nadpis4"/>
        <w:spacing w:before="1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7BE4ECDF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Žáci maturitního ročníku absolvují téma v prostorách knihovny nebo v klasické učebně, kde je plátno, projektor a PC,</w:t>
      </w:r>
      <w:r>
        <w:rPr>
          <w:spacing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důvodu</w:t>
      </w:r>
      <w:r>
        <w:rPr>
          <w:spacing w:val="-3"/>
        </w:rPr>
        <w:t xml:space="preserve"> </w:t>
      </w:r>
      <w:r>
        <w:t>diskuze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zcela</w:t>
      </w:r>
      <w:r>
        <w:rPr>
          <w:spacing w:val="-3"/>
        </w:rPr>
        <w:t xml:space="preserve"> </w:t>
      </w:r>
      <w:r>
        <w:t>vhodná</w:t>
      </w:r>
      <w:r>
        <w:rPr>
          <w:spacing w:val="-3"/>
        </w:rPr>
        <w:t xml:space="preserve"> </w:t>
      </w:r>
      <w:r>
        <w:t>počítačová</w:t>
      </w:r>
      <w:r>
        <w:rPr>
          <w:spacing w:val="-3"/>
        </w:rPr>
        <w:t xml:space="preserve"> </w:t>
      </w:r>
      <w:r>
        <w:t>učebna.</w:t>
      </w:r>
      <w:r>
        <w:rPr>
          <w:spacing w:val="-3"/>
        </w:rPr>
        <w:t xml:space="preserve"> </w:t>
      </w:r>
      <w:r>
        <w:t>Téma</w:t>
      </w:r>
      <w:r>
        <w:rPr>
          <w:spacing w:val="-3"/>
        </w:rPr>
        <w:t xml:space="preserve"> </w:t>
      </w:r>
      <w:r>
        <w:t>doporučujeme</w:t>
      </w:r>
      <w:r>
        <w:rPr>
          <w:spacing w:val="-3"/>
        </w:rPr>
        <w:t xml:space="preserve"> </w:t>
      </w:r>
      <w:r>
        <w:t>přednášet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bloku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hodin,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 rozdělit</w:t>
      </w:r>
      <w:r>
        <w:rPr>
          <w:spacing w:val="-7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samostatné</w:t>
      </w:r>
      <w:r>
        <w:rPr>
          <w:spacing w:val="-7"/>
        </w:rPr>
        <w:t xml:space="preserve"> </w:t>
      </w:r>
      <w:r>
        <w:t>vyučovací</w:t>
      </w:r>
      <w:r>
        <w:rPr>
          <w:spacing w:val="-6"/>
        </w:rPr>
        <w:t xml:space="preserve"> </w:t>
      </w:r>
      <w:r>
        <w:t>hodiny.</w:t>
      </w:r>
      <w:r>
        <w:rPr>
          <w:spacing w:val="-7"/>
        </w:rPr>
        <w:t xml:space="preserve"> </w:t>
      </w:r>
      <w:r>
        <w:t>Vedle</w:t>
      </w:r>
      <w:r>
        <w:rPr>
          <w:spacing w:val="-6"/>
        </w:rPr>
        <w:t xml:space="preserve"> </w:t>
      </w:r>
      <w:r>
        <w:t>poslechu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zapisují</w:t>
      </w:r>
      <w:r>
        <w:rPr>
          <w:spacing w:val="-6"/>
        </w:rPr>
        <w:t xml:space="preserve"> </w:t>
      </w:r>
      <w:r>
        <w:t>informace,</w:t>
      </w:r>
      <w:r>
        <w:rPr>
          <w:spacing w:val="-7"/>
        </w:rPr>
        <w:t xml:space="preserve"> </w:t>
      </w:r>
      <w:r>
        <w:t>zapojují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dialogu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dané téma, vyhledávají odpovědi a zpracovávají pracovní listy.</w:t>
      </w:r>
    </w:p>
    <w:p w14:paraId="18600F9D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3843C364" w14:textId="77777777" w:rsidR="00F83973" w:rsidRDefault="00F26ADA">
      <w:pPr>
        <w:pStyle w:val="Zkladntext"/>
        <w:spacing w:before="110" w:line="235" w:lineRule="auto"/>
        <w:ind w:right="167"/>
        <w:jc w:val="both"/>
      </w:pPr>
      <w:r>
        <w:lastRenderedPageBreak/>
        <w:t>Realizátor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využívají</w:t>
      </w:r>
      <w:r>
        <w:rPr>
          <w:spacing w:val="-3"/>
        </w:rPr>
        <w:t xml:space="preserve"> </w:t>
      </w:r>
      <w:r>
        <w:t>citační</w:t>
      </w:r>
      <w:r>
        <w:rPr>
          <w:spacing w:val="-3"/>
        </w:rPr>
        <w:t xml:space="preserve"> </w:t>
      </w:r>
      <w:r>
        <w:t>editory.</w:t>
      </w:r>
      <w:r>
        <w:rPr>
          <w:spacing w:val="-3"/>
        </w:rPr>
        <w:t xml:space="preserve"> </w:t>
      </w:r>
      <w:r>
        <w:t>Realizátor</w:t>
      </w:r>
      <w:r>
        <w:rPr>
          <w:spacing w:val="-3"/>
        </w:rPr>
        <w:t xml:space="preserve"> </w:t>
      </w:r>
      <w:r>
        <w:t>využívá</w:t>
      </w:r>
      <w:r>
        <w:rPr>
          <w:spacing w:val="-3"/>
        </w:rPr>
        <w:t xml:space="preserve"> </w:t>
      </w:r>
      <w:r>
        <w:t>učebnu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počítačem,</w:t>
      </w:r>
      <w:r>
        <w:rPr>
          <w:spacing w:val="-3"/>
        </w:rPr>
        <w:t xml:space="preserve"> </w:t>
      </w:r>
      <w:r>
        <w:t>projektorem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plátnem,</w:t>
      </w:r>
      <w:r>
        <w:rPr>
          <w:spacing w:val="-3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promítá žákům</w:t>
      </w:r>
      <w:r>
        <w:rPr>
          <w:spacing w:val="-5"/>
        </w:rPr>
        <w:t xml:space="preserve"> </w:t>
      </w:r>
      <w:r>
        <w:t>maturitního</w:t>
      </w:r>
      <w:r>
        <w:rPr>
          <w:spacing w:val="-5"/>
        </w:rPr>
        <w:t xml:space="preserve"> </w:t>
      </w:r>
      <w:r>
        <w:t>ročníku</w:t>
      </w:r>
      <w:r>
        <w:rPr>
          <w:spacing w:val="-5"/>
        </w:rPr>
        <w:t xml:space="preserve"> </w:t>
      </w:r>
      <w:r>
        <w:t>prezentaci</w:t>
      </w:r>
      <w:r>
        <w:rPr>
          <w:spacing w:val="-5"/>
        </w:rPr>
        <w:t xml:space="preserve"> </w:t>
      </w:r>
      <w:r>
        <w:t>„L5_teorie“.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poslouchají</w:t>
      </w:r>
      <w:r>
        <w:rPr>
          <w:spacing w:val="-5"/>
        </w:rPr>
        <w:t xml:space="preserve"> </w:t>
      </w:r>
      <w:r>
        <w:t>výklad,</w:t>
      </w:r>
      <w:r>
        <w:rPr>
          <w:spacing w:val="-5"/>
        </w:rPr>
        <w:t xml:space="preserve"> </w:t>
      </w:r>
      <w:r>
        <w:t>případně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činí</w:t>
      </w:r>
      <w:r>
        <w:rPr>
          <w:spacing w:val="-5"/>
        </w:rPr>
        <w:t xml:space="preserve"> </w:t>
      </w:r>
      <w:r>
        <w:t>poznámky.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pokyn</w:t>
      </w:r>
      <w:r>
        <w:rPr>
          <w:spacing w:val="-5"/>
        </w:rPr>
        <w:t xml:space="preserve"> </w:t>
      </w:r>
      <w:proofErr w:type="spellStart"/>
      <w:r>
        <w:t>reali</w:t>
      </w:r>
      <w:proofErr w:type="spellEnd"/>
      <w:r>
        <w:t xml:space="preserve">- </w:t>
      </w:r>
      <w:proofErr w:type="spellStart"/>
      <w:r>
        <w:rPr>
          <w:spacing w:val="-2"/>
        </w:rPr>
        <w:t>zátora</w:t>
      </w:r>
      <w:proofErr w:type="spellEnd"/>
      <w:r>
        <w:rPr>
          <w:spacing w:val="-2"/>
        </w:rPr>
        <w:t xml:space="preserve"> pak v konkrétních příkladech charakterizují citaci a formulují důvod citování informací na konkrétních příkladech. </w:t>
      </w:r>
      <w:r>
        <w:t>Nejvíce prostoru je v teoretické části věnováno ukázkám práce s citačními editory. Realizátor nejprve představí užití editorů, pak může na podněty žáků zpracovávat konkrétní citace.</w:t>
      </w:r>
    </w:p>
    <w:p w14:paraId="1AABA680" w14:textId="77777777" w:rsidR="00F83973" w:rsidRDefault="00F26ADA">
      <w:pPr>
        <w:pStyle w:val="Zkladntext"/>
        <w:spacing w:before="173" w:line="235" w:lineRule="auto"/>
        <w:ind w:right="167"/>
        <w:jc w:val="both"/>
      </w:pPr>
      <w:r>
        <w:t>V</w:t>
      </w:r>
      <w:r>
        <w:rPr>
          <w:spacing w:val="-12"/>
        </w:rPr>
        <w:t xml:space="preserve"> </w:t>
      </w:r>
      <w:r>
        <w:t>praktické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zpracovávají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listy.</w:t>
      </w:r>
      <w:r>
        <w:rPr>
          <w:spacing w:val="-12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„L5_PL_A“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určen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společnou,</w:t>
      </w:r>
      <w:r>
        <w:rPr>
          <w:spacing w:val="-12"/>
        </w:rPr>
        <w:t xml:space="preserve"> </w:t>
      </w:r>
      <w:r>
        <w:t>příp.</w:t>
      </w:r>
      <w:r>
        <w:rPr>
          <w:spacing w:val="-11"/>
        </w:rPr>
        <w:t xml:space="preserve"> </w:t>
      </w:r>
      <w:r>
        <w:t>skupinovou</w:t>
      </w:r>
      <w:r>
        <w:rPr>
          <w:spacing w:val="-11"/>
        </w:rPr>
        <w:t xml:space="preserve"> </w:t>
      </w:r>
      <w:r>
        <w:t>práci. Realizátor nejprve přečte otázky a ověří, že všichni žáci mu rozuměli. Pak žáci s pomocí realizátora zodpovídají otázky a zdůvodní správnost odpovědí.</w:t>
      </w:r>
    </w:p>
    <w:p w14:paraId="461F47CE" w14:textId="77777777" w:rsidR="00F83973" w:rsidRDefault="00F26ADA">
      <w:pPr>
        <w:pStyle w:val="Zkladntext"/>
        <w:spacing w:before="169"/>
      </w:pPr>
      <w:r>
        <w:t>Realizátor</w:t>
      </w:r>
      <w:r>
        <w:rPr>
          <w:spacing w:val="-7"/>
        </w:rPr>
        <w:t xml:space="preserve"> </w:t>
      </w:r>
      <w:r>
        <w:t>seznámí</w:t>
      </w:r>
      <w:r>
        <w:rPr>
          <w:spacing w:val="-7"/>
        </w:rPr>
        <w:t xml:space="preserve"> </w:t>
      </w:r>
      <w:r>
        <w:t>žáky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některými</w:t>
      </w:r>
      <w:r>
        <w:rPr>
          <w:spacing w:val="-6"/>
        </w:rPr>
        <w:t xml:space="preserve"> </w:t>
      </w:r>
      <w:r>
        <w:t>odbornými</w:t>
      </w:r>
      <w:r>
        <w:rPr>
          <w:spacing w:val="-6"/>
        </w:rPr>
        <w:t xml:space="preserve"> </w:t>
      </w:r>
      <w:r>
        <w:t>publikacemi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citování.</w:t>
      </w:r>
    </w:p>
    <w:p w14:paraId="3912725E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13BA5366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6E1E1BF6" w14:textId="77777777" w:rsidR="00F83973" w:rsidRDefault="00F26ADA">
      <w:pPr>
        <w:pStyle w:val="Zkladntext"/>
        <w:spacing w:line="235" w:lineRule="auto"/>
      </w:pPr>
      <w:r>
        <w:rPr>
          <w:u w:val="single"/>
        </w:rPr>
        <w:t>Přednáška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maturitních</w:t>
      </w:r>
      <w:r>
        <w:rPr>
          <w:spacing w:val="-2"/>
        </w:rPr>
        <w:t xml:space="preserve"> </w:t>
      </w:r>
      <w:r>
        <w:t>ročníků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dozvědí</w:t>
      </w:r>
      <w:r>
        <w:rPr>
          <w:spacing w:val="-2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vybraných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seznámí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průběhem</w:t>
      </w:r>
      <w:r>
        <w:rPr>
          <w:spacing w:val="-3"/>
        </w:rPr>
        <w:t xml:space="preserve"> </w:t>
      </w:r>
      <w:proofErr w:type="spellStart"/>
      <w:r>
        <w:t>informač</w:t>
      </w:r>
      <w:proofErr w:type="spellEnd"/>
      <w:r>
        <w:t xml:space="preserve">- </w:t>
      </w:r>
      <w:proofErr w:type="spellStart"/>
      <w:r>
        <w:t>ního</w:t>
      </w:r>
      <w:proofErr w:type="spellEnd"/>
      <w:r>
        <w:t xml:space="preserve"> cyklu.</w:t>
      </w:r>
    </w:p>
    <w:p w14:paraId="14239725" w14:textId="77777777" w:rsidR="00F83973" w:rsidRDefault="00F26ADA">
      <w:pPr>
        <w:pStyle w:val="Zkladntext"/>
        <w:spacing w:before="168" w:line="403" w:lineRule="auto"/>
        <w:ind w:right="1662"/>
      </w:pPr>
      <w:r>
        <w:rPr>
          <w:u w:val="single"/>
        </w:rPr>
        <w:t>Práce</w:t>
      </w:r>
      <w:r>
        <w:rPr>
          <w:spacing w:val="-7"/>
          <w:u w:val="single"/>
        </w:rPr>
        <w:t xml:space="preserve"> </w:t>
      </w:r>
      <w:r>
        <w:rPr>
          <w:u w:val="single"/>
        </w:rPr>
        <w:t>s</w:t>
      </w:r>
      <w:r>
        <w:rPr>
          <w:spacing w:val="-7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pracují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připravenými</w:t>
      </w:r>
      <w:r>
        <w:rPr>
          <w:spacing w:val="-6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informačními</w:t>
      </w:r>
      <w:r>
        <w:rPr>
          <w:spacing w:val="-7"/>
        </w:rPr>
        <w:t xml:space="preserve"> </w:t>
      </w:r>
      <w:r>
        <w:t>zdroji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 xml:space="preserve">knihovně. </w:t>
      </w:r>
      <w:r>
        <w:rPr>
          <w:u w:val="single"/>
        </w:rPr>
        <w:t>Práce s obrazem</w:t>
      </w:r>
      <w:r>
        <w:t xml:space="preserve"> – žáci se seznamují s ukázkami citací v prezentacích.</w:t>
      </w:r>
    </w:p>
    <w:p w14:paraId="346A13C6" w14:textId="77777777" w:rsidR="00F83973" w:rsidRDefault="00F26ADA">
      <w:pPr>
        <w:pStyle w:val="Zkladntext"/>
        <w:spacing w:before="3" w:line="235" w:lineRule="auto"/>
        <w:ind w:right="170"/>
      </w:pPr>
      <w:r>
        <w:rPr>
          <w:u w:val="single"/>
        </w:rPr>
        <w:t>Diskuze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dohledu</w:t>
      </w:r>
      <w:r>
        <w:rPr>
          <w:spacing w:val="-8"/>
        </w:rPr>
        <w:t xml:space="preserve"> </w:t>
      </w:r>
      <w:r>
        <w:t>realizátora</w:t>
      </w:r>
      <w:r>
        <w:rPr>
          <w:spacing w:val="-9"/>
        </w:rPr>
        <w:t xml:space="preserve"> </w:t>
      </w:r>
      <w:r>
        <w:t>hledají</w:t>
      </w:r>
      <w:r>
        <w:rPr>
          <w:spacing w:val="-8"/>
        </w:rPr>
        <w:t xml:space="preserve"> </w:t>
      </w:r>
      <w:r>
        <w:t>odpovědi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otázky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prezentace,</w:t>
      </w:r>
      <w:r>
        <w:rPr>
          <w:spacing w:val="-9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otázky,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vyplynou z diskuze.</w:t>
      </w:r>
    </w:p>
    <w:p w14:paraId="648568A5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6D0C7A59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12BEA491" w14:textId="77777777" w:rsidR="00F83973" w:rsidRDefault="00F26ADA">
      <w:pPr>
        <w:pStyle w:val="Zkladntext"/>
        <w:spacing w:before="166"/>
      </w:pPr>
      <w:r>
        <w:rPr>
          <w:spacing w:val="-2"/>
        </w:rPr>
        <w:t>Počítač,</w:t>
      </w:r>
      <w:r>
        <w:rPr>
          <w:spacing w:val="1"/>
        </w:rPr>
        <w:t xml:space="preserve"> </w:t>
      </w:r>
      <w:r>
        <w:rPr>
          <w:spacing w:val="-2"/>
        </w:rPr>
        <w:t>projektor,</w:t>
      </w:r>
      <w:r>
        <w:rPr>
          <w:spacing w:val="3"/>
        </w:rPr>
        <w:t xml:space="preserve"> </w:t>
      </w:r>
      <w:r>
        <w:rPr>
          <w:spacing w:val="-2"/>
        </w:rPr>
        <w:t>zápisník,</w:t>
      </w:r>
      <w:r>
        <w:rPr>
          <w:spacing w:val="1"/>
        </w:rPr>
        <w:t xml:space="preserve"> </w:t>
      </w:r>
      <w:r>
        <w:rPr>
          <w:spacing w:val="-2"/>
        </w:rPr>
        <w:t>psací</w:t>
      </w:r>
      <w:r>
        <w:rPr>
          <w:spacing w:val="2"/>
        </w:rPr>
        <w:t xml:space="preserve"> </w:t>
      </w:r>
      <w:r>
        <w:rPr>
          <w:spacing w:val="-2"/>
        </w:rPr>
        <w:t>potřeby,</w:t>
      </w:r>
      <w:r>
        <w:rPr>
          <w:spacing w:val="3"/>
        </w:rPr>
        <w:t xml:space="preserve"> </w:t>
      </w:r>
      <w:r>
        <w:rPr>
          <w:spacing w:val="-2"/>
        </w:rPr>
        <w:t>pracovní</w:t>
      </w:r>
      <w:r>
        <w:rPr>
          <w:spacing w:val="3"/>
        </w:rPr>
        <w:t xml:space="preserve"> </w:t>
      </w:r>
      <w:r>
        <w:rPr>
          <w:spacing w:val="-2"/>
        </w:rPr>
        <w:t>listy.</w:t>
      </w:r>
    </w:p>
    <w:p w14:paraId="36BC0872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669CD8F9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2A3CC750" w14:textId="77777777" w:rsidR="00F83973" w:rsidRDefault="00F26ADA">
      <w:pPr>
        <w:pStyle w:val="Zkladntext"/>
        <w:spacing w:before="169" w:line="235" w:lineRule="auto"/>
        <w:ind w:right="207"/>
      </w:pPr>
      <w:r>
        <w:t>Cílem lekce je vymezit obsah pojmu „citace“ a „citační etika. Největším přínosem lekce je ukázka správného citování</w:t>
      </w:r>
      <w:r>
        <w:rPr>
          <w:spacing w:val="40"/>
        </w:rPr>
        <w:t xml:space="preserve"> </w:t>
      </w:r>
      <w:r>
        <w:t>v publikacích a samostatné vytváření citací žáky.</w:t>
      </w:r>
    </w:p>
    <w:p w14:paraId="78B70F64" w14:textId="77777777" w:rsidR="00F83973" w:rsidRDefault="00F26ADA">
      <w:pPr>
        <w:pStyle w:val="Zkladntext"/>
        <w:spacing w:before="168"/>
      </w:pPr>
      <w:r>
        <w:t>Obsahem</w:t>
      </w:r>
      <w:r>
        <w:rPr>
          <w:spacing w:val="-7"/>
        </w:rPr>
        <w:t xml:space="preserve"> </w:t>
      </w:r>
      <w:r>
        <w:t>teoretické</w:t>
      </w:r>
      <w:r>
        <w:rPr>
          <w:spacing w:val="-5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diskuze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potřebě</w:t>
      </w:r>
      <w:r>
        <w:rPr>
          <w:spacing w:val="-6"/>
        </w:rPr>
        <w:t xml:space="preserve"> </w:t>
      </w:r>
      <w:r>
        <w:t>citování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seznámení</w:t>
      </w:r>
      <w:r>
        <w:rPr>
          <w:spacing w:val="-7"/>
        </w:rPr>
        <w:t xml:space="preserve"> </w:t>
      </w:r>
      <w:r>
        <w:t>žáků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citačními</w:t>
      </w:r>
      <w:r>
        <w:rPr>
          <w:spacing w:val="-7"/>
        </w:rPr>
        <w:t xml:space="preserve"> </w:t>
      </w:r>
      <w:r>
        <w:rPr>
          <w:spacing w:val="-2"/>
        </w:rPr>
        <w:t>styly.</w:t>
      </w:r>
    </w:p>
    <w:p w14:paraId="21D66C89" w14:textId="77777777" w:rsidR="00F83973" w:rsidRDefault="00F26ADA">
      <w:pPr>
        <w:pStyle w:val="Zkladntext"/>
        <w:spacing w:line="235" w:lineRule="auto"/>
      </w:pPr>
      <w:r>
        <w:t>V</w:t>
      </w:r>
      <w:r>
        <w:rPr>
          <w:spacing w:val="-6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hodiny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rozvíjeli</w:t>
      </w:r>
      <w:r>
        <w:rPr>
          <w:spacing w:val="-6"/>
        </w:rPr>
        <w:t xml:space="preserve"> </w:t>
      </w:r>
      <w:r>
        <w:t>kompetence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učení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sledování</w:t>
      </w:r>
      <w:r>
        <w:rPr>
          <w:spacing w:val="-6"/>
        </w:rPr>
        <w:t xml:space="preserve"> </w:t>
      </w:r>
      <w:r>
        <w:t>prezentace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zapisováním</w:t>
      </w:r>
      <w:r>
        <w:rPr>
          <w:spacing w:val="-6"/>
        </w:rPr>
        <w:t xml:space="preserve"> </w:t>
      </w:r>
      <w:r>
        <w:t>informací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gramStart"/>
      <w:r>
        <w:t xml:space="preserve">poznámko- </w:t>
      </w:r>
      <w:proofErr w:type="spellStart"/>
      <w:r>
        <w:t>vého</w:t>
      </w:r>
      <w:proofErr w:type="spellEnd"/>
      <w:proofErr w:type="gramEnd"/>
      <w:r>
        <w:t xml:space="preserve"> bloku, též pracovní kompetence a během diskuze s realizátorem kompetence komunikační a sociální.</w:t>
      </w:r>
    </w:p>
    <w:p w14:paraId="3A0E8B54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5B03DAE6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3DF18B09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766FBE2B" w14:textId="77777777" w:rsidR="00F83973" w:rsidRDefault="00F26ADA">
      <w:pPr>
        <w:pStyle w:val="Nadpis4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37DF7906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9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úkoly</w:t>
      </w:r>
      <w:r>
        <w:rPr>
          <w:spacing w:val="-8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pracovním</w:t>
      </w:r>
      <w:r>
        <w:rPr>
          <w:spacing w:val="-8"/>
        </w:rPr>
        <w:t xml:space="preserve"> </w:t>
      </w:r>
      <w:r>
        <w:t>listu</w:t>
      </w:r>
      <w:r>
        <w:rPr>
          <w:spacing w:val="-7"/>
        </w:rPr>
        <w:t xml:space="preserve"> </w:t>
      </w:r>
      <w:r>
        <w:rPr>
          <w:spacing w:val="-2"/>
        </w:rPr>
        <w:t>„L5_PL_B“.</w:t>
      </w:r>
    </w:p>
    <w:p w14:paraId="1332A955" w14:textId="77777777" w:rsidR="00F83973" w:rsidRDefault="00F26ADA">
      <w:pPr>
        <w:pStyle w:val="Zkladntext"/>
        <w:spacing w:before="169" w:line="235" w:lineRule="auto"/>
        <w:ind w:right="166"/>
        <w:jc w:val="both"/>
      </w:pP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hodině</w:t>
      </w:r>
      <w:r>
        <w:rPr>
          <w:spacing w:val="-2"/>
        </w:rPr>
        <w:t xml:space="preserve"> </w:t>
      </w:r>
      <w:r>
        <w:t>zpracovávají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maturitního</w:t>
      </w:r>
      <w:r>
        <w:rPr>
          <w:spacing w:val="-2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„L5_PL_</w:t>
      </w:r>
      <w:r>
        <w:rPr>
          <w:spacing w:val="-2"/>
        </w:rPr>
        <w:t xml:space="preserve"> </w:t>
      </w:r>
      <w:r>
        <w:t>B“.</w:t>
      </w:r>
      <w:r>
        <w:rPr>
          <w:spacing w:val="-2"/>
        </w:rPr>
        <w:t xml:space="preserve"> </w:t>
      </w:r>
      <w:r>
        <w:t>Realizátor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hodinou</w:t>
      </w:r>
      <w:r>
        <w:rPr>
          <w:spacing w:val="-2"/>
        </w:rPr>
        <w:t xml:space="preserve"> </w:t>
      </w:r>
      <w:proofErr w:type="spellStart"/>
      <w:r>
        <w:t>dosta</w:t>
      </w:r>
      <w:proofErr w:type="spellEnd"/>
      <w:r>
        <w:t>- tečně</w:t>
      </w:r>
      <w:r>
        <w:rPr>
          <w:spacing w:val="-8"/>
        </w:rPr>
        <w:t xml:space="preserve"> </w:t>
      </w:r>
      <w:r>
        <w:t>seznámit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citačními</w:t>
      </w:r>
      <w:r>
        <w:rPr>
          <w:spacing w:val="-7"/>
        </w:rPr>
        <w:t xml:space="preserve"> </w:t>
      </w:r>
      <w:r>
        <w:t>pravidly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prací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manažery.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hodině</w:t>
      </w:r>
      <w:r>
        <w:rPr>
          <w:spacing w:val="-7"/>
        </w:rPr>
        <w:t xml:space="preserve"> </w:t>
      </w:r>
      <w:r>
        <w:t>nejprve</w:t>
      </w:r>
      <w:r>
        <w:rPr>
          <w:spacing w:val="-7"/>
        </w:rPr>
        <w:t xml:space="preserve"> </w:t>
      </w:r>
      <w:r>
        <w:t>přečte</w:t>
      </w:r>
      <w:r>
        <w:rPr>
          <w:spacing w:val="-7"/>
        </w:rPr>
        <w:t xml:space="preserve"> </w:t>
      </w:r>
      <w:r>
        <w:t>žákům</w:t>
      </w:r>
      <w:r>
        <w:rPr>
          <w:spacing w:val="-8"/>
        </w:rPr>
        <w:t xml:space="preserve"> </w:t>
      </w:r>
      <w:r>
        <w:t>zadání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ověří,</w:t>
      </w:r>
      <w:r>
        <w:rPr>
          <w:spacing w:val="-8"/>
        </w:rPr>
        <w:t xml:space="preserve"> </w:t>
      </w:r>
      <w:r>
        <w:t>zda</w:t>
      </w:r>
      <w:r>
        <w:rPr>
          <w:spacing w:val="-8"/>
        </w:rPr>
        <w:t xml:space="preserve"> </w:t>
      </w:r>
      <w:r>
        <w:t>bylo</w:t>
      </w:r>
      <w:r>
        <w:rPr>
          <w:spacing w:val="-7"/>
        </w:rPr>
        <w:t xml:space="preserve"> </w:t>
      </w:r>
      <w:r>
        <w:t>žákům srozumitelné.</w:t>
      </w:r>
      <w:r>
        <w:rPr>
          <w:spacing w:val="-8"/>
        </w:rPr>
        <w:t xml:space="preserve"> </w:t>
      </w:r>
      <w:r>
        <w:t>Pak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zodpovídají</w:t>
      </w:r>
      <w:r>
        <w:rPr>
          <w:spacing w:val="-8"/>
        </w:rPr>
        <w:t xml:space="preserve"> </w:t>
      </w:r>
      <w:r>
        <w:t>jednotlivé</w:t>
      </w:r>
      <w:r>
        <w:rPr>
          <w:spacing w:val="-8"/>
        </w:rPr>
        <w:t xml:space="preserve"> </w:t>
      </w:r>
      <w:r>
        <w:t>úkoly.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zvážení</w:t>
      </w:r>
      <w:r>
        <w:rPr>
          <w:spacing w:val="-8"/>
        </w:rPr>
        <w:t xml:space="preserve"> </w:t>
      </w:r>
      <w:r>
        <w:t>realizátora,</w:t>
      </w:r>
      <w:r>
        <w:rPr>
          <w:spacing w:val="-8"/>
        </w:rPr>
        <w:t xml:space="preserve"> </w:t>
      </w:r>
      <w:r>
        <w:t>zda</w:t>
      </w:r>
      <w:r>
        <w:rPr>
          <w:spacing w:val="-8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 xml:space="preserve">zpracovávají všechny najednou nebo je zpracovávají postupně. Poslední úkol žáci zpracovávají s pomocí citačního manažeru v </w:t>
      </w:r>
      <w:proofErr w:type="gramStart"/>
      <w:r>
        <w:t xml:space="preserve">pří- </w:t>
      </w:r>
      <w:proofErr w:type="spellStart"/>
      <w:r>
        <w:t>padě</w:t>
      </w:r>
      <w:proofErr w:type="spellEnd"/>
      <w:proofErr w:type="gramEnd"/>
      <w:r>
        <w:t xml:space="preserve">, že je hodina realizována v učebně. Pokud je hodina realizována v knihovně, je alternativou možnost konzultace 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realizátorem.</w:t>
      </w:r>
      <w:r>
        <w:rPr>
          <w:spacing w:val="-3"/>
        </w:rPr>
        <w:t xml:space="preserve"> </w:t>
      </w:r>
      <w:r>
        <w:rPr>
          <w:spacing w:val="-2"/>
        </w:rPr>
        <w:t>Žáci</w:t>
      </w:r>
      <w:r>
        <w:rPr>
          <w:spacing w:val="-3"/>
        </w:rPr>
        <w:t xml:space="preserve"> </w:t>
      </w:r>
      <w:r>
        <w:rPr>
          <w:spacing w:val="-2"/>
        </w:rPr>
        <w:t>mají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 xml:space="preserve"> </w:t>
      </w:r>
      <w:r>
        <w:rPr>
          <w:spacing w:val="-2"/>
        </w:rPr>
        <w:t>dispozici</w:t>
      </w:r>
      <w:r>
        <w:rPr>
          <w:spacing w:val="-3"/>
        </w:rPr>
        <w:t xml:space="preserve"> </w:t>
      </w:r>
      <w:r>
        <w:rPr>
          <w:spacing w:val="-2"/>
        </w:rPr>
        <w:t>několik</w:t>
      </w:r>
      <w:r>
        <w:rPr>
          <w:spacing w:val="-3"/>
        </w:rPr>
        <w:t xml:space="preserve"> </w:t>
      </w:r>
      <w:r>
        <w:rPr>
          <w:spacing w:val="-2"/>
        </w:rPr>
        <w:t>typů</w:t>
      </w:r>
      <w:r>
        <w:rPr>
          <w:spacing w:val="-3"/>
        </w:rPr>
        <w:t xml:space="preserve"> </w:t>
      </w:r>
      <w:r>
        <w:rPr>
          <w:spacing w:val="-2"/>
        </w:rPr>
        <w:t>informačních</w:t>
      </w:r>
      <w:r>
        <w:rPr>
          <w:spacing w:val="-3"/>
        </w:rPr>
        <w:t xml:space="preserve"> </w:t>
      </w:r>
      <w:r>
        <w:rPr>
          <w:spacing w:val="-2"/>
        </w:rPr>
        <w:t>zdrojů</w:t>
      </w:r>
      <w:r>
        <w:rPr>
          <w:spacing w:val="-3"/>
        </w:rPr>
        <w:t xml:space="preserve"> </w:t>
      </w:r>
      <w:r>
        <w:rPr>
          <w:spacing w:val="-2"/>
        </w:rPr>
        <w:t>(knihy,</w:t>
      </w:r>
      <w:r>
        <w:rPr>
          <w:spacing w:val="-3"/>
        </w:rPr>
        <w:t xml:space="preserve"> </w:t>
      </w:r>
      <w:r>
        <w:rPr>
          <w:spacing w:val="-2"/>
        </w:rPr>
        <w:t>časopisy</w:t>
      </w:r>
      <w:r>
        <w:rPr>
          <w:spacing w:val="-3"/>
        </w:rPr>
        <w:t xml:space="preserve"> </w:t>
      </w:r>
      <w:r>
        <w:rPr>
          <w:spacing w:val="-2"/>
        </w:rPr>
        <w:t>apod.)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učí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pracovat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 xml:space="preserve">citacemi, </w:t>
      </w:r>
      <w:r>
        <w:t>důležité informace si můžou žáci zapsat do poznámek.</w:t>
      </w:r>
    </w:p>
    <w:p w14:paraId="1996E6AA" w14:textId="77777777" w:rsidR="00F83973" w:rsidRDefault="00F26ADA">
      <w:pPr>
        <w:pStyle w:val="Zkladntext"/>
        <w:spacing w:before="172"/>
      </w:pPr>
      <w:r>
        <w:t>Na</w:t>
      </w:r>
      <w:r>
        <w:rPr>
          <w:spacing w:val="-8"/>
        </w:rPr>
        <w:t xml:space="preserve"> </w:t>
      </w:r>
      <w:r>
        <w:t>závěr</w:t>
      </w:r>
      <w:r>
        <w:rPr>
          <w:spacing w:val="-8"/>
        </w:rPr>
        <w:t xml:space="preserve"> </w:t>
      </w:r>
      <w:r>
        <w:t>lekce</w:t>
      </w:r>
      <w:r>
        <w:rPr>
          <w:spacing w:val="-8"/>
        </w:rPr>
        <w:t xml:space="preserve"> </w:t>
      </w:r>
      <w:r>
        <w:t>realizátor</w:t>
      </w:r>
      <w:r>
        <w:rPr>
          <w:spacing w:val="-8"/>
        </w:rPr>
        <w:t xml:space="preserve"> </w:t>
      </w:r>
      <w:r>
        <w:t>zopakuje</w:t>
      </w:r>
      <w:r>
        <w:rPr>
          <w:spacing w:val="-9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aktivní</w:t>
      </w:r>
      <w:r>
        <w:rPr>
          <w:spacing w:val="-9"/>
        </w:rPr>
        <w:t xml:space="preserve"> </w:t>
      </w:r>
      <w:r>
        <w:t>účasti</w:t>
      </w:r>
      <w:r>
        <w:rPr>
          <w:spacing w:val="-8"/>
        </w:rPr>
        <w:t xml:space="preserve"> </w:t>
      </w:r>
      <w:r>
        <w:t>žáků</w:t>
      </w:r>
      <w:r>
        <w:rPr>
          <w:spacing w:val="-9"/>
        </w:rPr>
        <w:t xml:space="preserve"> </w:t>
      </w:r>
      <w:r>
        <w:t>nejdůležitější</w:t>
      </w:r>
      <w:r>
        <w:rPr>
          <w:spacing w:val="-7"/>
        </w:rPr>
        <w:t xml:space="preserve"> </w:t>
      </w:r>
      <w:r>
        <w:rPr>
          <w:spacing w:val="-2"/>
        </w:rPr>
        <w:t>informace.</w:t>
      </w:r>
    </w:p>
    <w:p w14:paraId="4D1BD7DB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4034CD11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44ABDD37" w14:textId="77777777" w:rsidR="00F83973" w:rsidRDefault="00F26ADA">
      <w:pPr>
        <w:pStyle w:val="Zkladntext"/>
        <w:spacing w:before="166"/>
      </w:pPr>
      <w:r>
        <w:rPr>
          <w:u w:val="single"/>
        </w:rPr>
        <w:t>Práce</w:t>
      </w:r>
      <w:r>
        <w:rPr>
          <w:spacing w:val="-8"/>
          <w:u w:val="single"/>
        </w:rPr>
        <w:t xml:space="preserve"> </w:t>
      </w:r>
      <w:r>
        <w:rPr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pracují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připravenými</w:t>
      </w:r>
      <w:r>
        <w:rPr>
          <w:spacing w:val="-5"/>
        </w:rPr>
        <w:t xml:space="preserve"> </w:t>
      </w:r>
      <w:r>
        <w:t>pracovními</w:t>
      </w:r>
      <w:r>
        <w:rPr>
          <w:spacing w:val="-5"/>
        </w:rPr>
        <w:t xml:space="preserve"> </w:t>
      </w:r>
      <w:r>
        <w:t>listy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ukázkami</w:t>
      </w:r>
      <w:r>
        <w:rPr>
          <w:spacing w:val="-6"/>
        </w:rPr>
        <w:t xml:space="preserve"> </w:t>
      </w:r>
      <w:r>
        <w:t>textů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prezentacích.</w:t>
      </w:r>
    </w:p>
    <w:p w14:paraId="1052713B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45CEADA3" w14:textId="77777777" w:rsidR="00F83973" w:rsidRDefault="00F26ADA">
      <w:pPr>
        <w:pStyle w:val="Nadpis4"/>
        <w:spacing w:before="106"/>
      </w:pPr>
      <w:r>
        <w:rPr>
          <w:spacing w:val="-2"/>
        </w:rPr>
        <w:lastRenderedPageBreak/>
        <w:t>Pomůcky</w:t>
      </w:r>
    </w:p>
    <w:p w14:paraId="24E831D0" w14:textId="77777777" w:rsidR="00F83973" w:rsidRDefault="00F26ADA">
      <w:pPr>
        <w:pStyle w:val="Zkladntext"/>
        <w:spacing w:before="166"/>
      </w:pPr>
      <w:r>
        <w:t>Pracovní</w:t>
      </w:r>
      <w:r>
        <w:rPr>
          <w:spacing w:val="-9"/>
        </w:rPr>
        <w:t xml:space="preserve"> </w:t>
      </w:r>
      <w:r>
        <w:t>listy,</w:t>
      </w:r>
      <w:r>
        <w:rPr>
          <w:spacing w:val="-9"/>
        </w:rPr>
        <w:t xml:space="preserve"> </w:t>
      </w:r>
      <w:r>
        <w:t>psací</w:t>
      </w:r>
      <w:r>
        <w:rPr>
          <w:spacing w:val="-10"/>
        </w:rPr>
        <w:t xml:space="preserve"> </w:t>
      </w:r>
      <w:r>
        <w:t>potřeby,</w:t>
      </w:r>
      <w:r>
        <w:rPr>
          <w:spacing w:val="-9"/>
        </w:rPr>
        <w:t xml:space="preserve"> </w:t>
      </w:r>
      <w:r>
        <w:t>vybrané</w:t>
      </w:r>
      <w:r>
        <w:rPr>
          <w:spacing w:val="-9"/>
        </w:rPr>
        <w:t xml:space="preserve"> </w:t>
      </w:r>
      <w:r>
        <w:t>knižní</w:t>
      </w:r>
      <w:r>
        <w:rPr>
          <w:spacing w:val="-9"/>
        </w:rPr>
        <w:t xml:space="preserve"> </w:t>
      </w:r>
      <w:r>
        <w:t>tituly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rPr>
          <w:spacing w:val="-2"/>
        </w:rPr>
        <w:t>časopisy.</w:t>
      </w:r>
    </w:p>
    <w:p w14:paraId="7ACBCC1B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776215F3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08F10C15" w14:textId="77777777" w:rsidR="00F83973" w:rsidRDefault="00F26ADA">
      <w:pPr>
        <w:pStyle w:val="Zkladntext"/>
        <w:spacing w:line="235" w:lineRule="auto"/>
        <w:ind w:right="169"/>
        <w:jc w:val="both"/>
      </w:pPr>
      <w:r>
        <w:t>V průběhu této hodiny při zpracovávání úkolů si žáci rozvíjejí pracovní kompetence a kompetence k učení, při diskuzi v rámci hledání odpovědí na otázky pak kompetence komunikativní, k řešení problémů a sociální kompetence.</w:t>
      </w:r>
    </w:p>
    <w:p w14:paraId="22693E66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3A8B8E72" w14:textId="77777777" w:rsidR="00F83973" w:rsidRDefault="00F26ADA">
      <w:pPr>
        <w:pStyle w:val="Nadpis3"/>
        <w:numPr>
          <w:ilvl w:val="2"/>
          <w:numId w:val="3"/>
        </w:numPr>
        <w:tabs>
          <w:tab w:val="left" w:pos="850"/>
          <w:tab w:val="left" w:pos="851"/>
        </w:tabs>
      </w:pPr>
      <w:r>
        <w:t>Téma</w:t>
      </w:r>
      <w:r>
        <w:rPr>
          <w:spacing w:val="-9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(Autorský</w:t>
      </w:r>
      <w:r>
        <w:rPr>
          <w:spacing w:val="-6"/>
        </w:rPr>
        <w:t xml:space="preserve"> </w:t>
      </w:r>
      <w:r>
        <w:t>zákon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plagiátorství)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hodin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16E47885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55F03645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</w:pPr>
      <w:r>
        <w:rPr>
          <w:spacing w:val="-2"/>
          <w:u w:val="thick"/>
        </w:rPr>
        <w:t>hodina</w:t>
      </w:r>
    </w:p>
    <w:p w14:paraId="7B5ED87E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00A45B67" w14:textId="77777777" w:rsidR="00F83973" w:rsidRDefault="00F26ADA">
      <w:pPr>
        <w:pStyle w:val="Nadpis4"/>
        <w:spacing w:before="1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3C533B2F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Žáci</w:t>
      </w:r>
      <w:r>
        <w:rPr>
          <w:spacing w:val="-4"/>
        </w:rPr>
        <w:t xml:space="preserve"> </w:t>
      </w:r>
      <w:r>
        <w:t>maturitního</w:t>
      </w:r>
      <w:r>
        <w:rPr>
          <w:spacing w:val="-3"/>
        </w:rPr>
        <w:t xml:space="preserve"> </w:t>
      </w:r>
      <w:r>
        <w:t>ročníku</w:t>
      </w:r>
      <w:r>
        <w:rPr>
          <w:spacing w:val="-4"/>
        </w:rPr>
        <w:t xml:space="preserve"> </w:t>
      </w:r>
      <w:r>
        <w:t>absolvují</w:t>
      </w:r>
      <w:r>
        <w:rPr>
          <w:spacing w:val="-4"/>
        </w:rPr>
        <w:t xml:space="preserve"> </w:t>
      </w:r>
      <w:r>
        <w:t>téma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počítačové</w:t>
      </w:r>
      <w:r>
        <w:rPr>
          <w:spacing w:val="-4"/>
        </w:rPr>
        <w:t xml:space="preserve"> </w:t>
      </w:r>
      <w:r>
        <w:t>učebně,</w:t>
      </w:r>
      <w:r>
        <w:rPr>
          <w:spacing w:val="-4"/>
        </w:rPr>
        <w:t xml:space="preserve"> </w:t>
      </w:r>
      <w:r>
        <w:t>kde</w:t>
      </w:r>
      <w:r>
        <w:rPr>
          <w:spacing w:val="-4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přístup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vlastnímu</w:t>
      </w:r>
      <w:r>
        <w:rPr>
          <w:spacing w:val="-4"/>
        </w:rPr>
        <w:t xml:space="preserve"> </w:t>
      </w:r>
      <w:proofErr w:type="spellStart"/>
      <w:r>
        <w:t>pc</w:t>
      </w:r>
      <w:proofErr w:type="spellEnd"/>
      <w:r>
        <w:t>,</w:t>
      </w:r>
      <w:r>
        <w:rPr>
          <w:spacing w:val="-4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plátno,</w:t>
      </w:r>
      <w:r>
        <w:rPr>
          <w:spacing w:val="-4"/>
        </w:rPr>
        <w:t xml:space="preserve"> </w:t>
      </w:r>
      <w:r>
        <w:t xml:space="preserve">pro- </w:t>
      </w:r>
      <w:proofErr w:type="spellStart"/>
      <w:r>
        <w:t>jektor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PC. Téma</w:t>
      </w:r>
      <w:r>
        <w:rPr>
          <w:spacing w:val="-1"/>
        </w:rPr>
        <w:t xml:space="preserve"> </w:t>
      </w:r>
      <w:r>
        <w:t>doporučujeme</w:t>
      </w:r>
      <w:r>
        <w:rPr>
          <w:spacing w:val="-1"/>
        </w:rPr>
        <w:t xml:space="preserve"> </w:t>
      </w:r>
      <w:r>
        <w:t>přednášet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bloku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hodin, ale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rozdělit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samostatné</w:t>
      </w:r>
      <w:r>
        <w:rPr>
          <w:spacing w:val="-1"/>
        </w:rPr>
        <w:t xml:space="preserve"> </w:t>
      </w:r>
      <w:r>
        <w:t>vyučovací hodiny.</w:t>
      </w:r>
      <w:r>
        <w:rPr>
          <w:spacing w:val="-12"/>
        </w:rPr>
        <w:t xml:space="preserve"> </w:t>
      </w:r>
      <w:r>
        <w:t>Vedle</w:t>
      </w:r>
      <w:r>
        <w:rPr>
          <w:spacing w:val="-11"/>
        </w:rPr>
        <w:t xml:space="preserve"> </w:t>
      </w:r>
      <w:r>
        <w:t>poslechu</w:t>
      </w:r>
      <w:r>
        <w:rPr>
          <w:spacing w:val="-11"/>
        </w:rPr>
        <w:t xml:space="preserve"> </w:t>
      </w:r>
      <w:r>
        <w:t>výkladu</w:t>
      </w:r>
      <w:r>
        <w:rPr>
          <w:spacing w:val="-12"/>
        </w:rPr>
        <w:t xml:space="preserve"> </w:t>
      </w:r>
      <w:r>
        <w:t>tématu</w:t>
      </w:r>
      <w:r>
        <w:rPr>
          <w:spacing w:val="-11"/>
        </w:rPr>
        <w:t xml:space="preserve"> </w:t>
      </w:r>
      <w:r>
        <w:t>realizátorem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zapisují</w:t>
      </w:r>
      <w:r>
        <w:rPr>
          <w:spacing w:val="-11"/>
        </w:rPr>
        <w:t xml:space="preserve"> </w:t>
      </w:r>
      <w:r>
        <w:t>informace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počítači</w:t>
      </w:r>
      <w:r>
        <w:rPr>
          <w:spacing w:val="-11"/>
        </w:rPr>
        <w:t xml:space="preserve"> </w:t>
      </w:r>
      <w:r>
        <w:t>vyhledávají</w:t>
      </w:r>
      <w:r>
        <w:rPr>
          <w:spacing w:val="-12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nebo zpracovávají</w:t>
      </w:r>
      <w:r>
        <w:rPr>
          <w:spacing w:val="-9"/>
        </w:rPr>
        <w:t xml:space="preserve"> </w:t>
      </w:r>
      <w:r>
        <w:t>úkoly,</w:t>
      </w:r>
      <w:r>
        <w:rPr>
          <w:spacing w:val="-9"/>
        </w:rPr>
        <w:t xml:space="preserve"> </w:t>
      </w:r>
      <w:r>
        <w:t>příp.</w:t>
      </w:r>
      <w:r>
        <w:rPr>
          <w:spacing w:val="-9"/>
        </w:rPr>
        <w:t xml:space="preserve"> </w:t>
      </w:r>
      <w:r>
        <w:t>poslouchají</w:t>
      </w:r>
      <w:r>
        <w:rPr>
          <w:spacing w:val="-8"/>
        </w:rPr>
        <w:t xml:space="preserve"> </w:t>
      </w:r>
      <w:r>
        <w:t>připravený</w:t>
      </w:r>
      <w:r>
        <w:rPr>
          <w:spacing w:val="-9"/>
        </w:rPr>
        <w:t xml:space="preserve"> </w:t>
      </w:r>
      <w:r>
        <w:t>audiovizuální</w:t>
      </w:r>
      <w:r>
        <w:rPr>
          <w:spacing w:val="-9"/>
        </w:rPr>
        <w:t xml:space="preserve"> </w:t>
      </w:r>
      <w:r>
        <w:t>záznam,</w:t>
      </w:r>
      <w:r>
        <w:rPr>
          <w:spacing w:val="-9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zapojují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dialogu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dané</w:t>
      </w:r>
      <w:r>
        <w:rPr>
          <w:spacing w:val="-9"/>
        </w:rPr>
        <w:t xml:space="preserve"> </w:t>
      </w:r>
      <w:r>
        <w:t>téma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zpra</w:t>
      </w:r>
      <w:proofErr w:type="spellEnd"/>
      <w:r>
        <w:t xml:space="preserve">- </w:t>
      </w:r>
      <w:proofErr w:type="spellStart"/>
      <w:r>
        <w:t>covávají</w:t>
      </w:r>
      <w:proofErr w:type="spellEnd"/>
      <w:r>
        <w:t xml:space="preserve"> pracovní listy.</w:t>
      </w:r>
    </w:p>
    <w:p w14:paraId="60125FD4" w14:textId="77777777" w:rsidR="00F83973" w:rsidRDefault="00F26ADA">
      <w:pPr>
        <w:pStyle w:val="Zkladntext"/>
        <w:spacing w:before="174" w:line="235" w:lineRule="auto"/>
        <w:ind w:right="168"/>
        <w:jc w:val="both"/>
      </w:pPr>
      <w:r>
        <w:rPr>
          <w:spacing w:val="-2"/>
        </w:rPr>
        <w:t>Realizátor</w:t>
      </w:r>
      <w:r>
        <w:rPr>
          <w:spacing w:val="-5"/>
        </w:rPr>
        <w:t xml:space="preserve"> </w:t>
      </w:r>
      <w:r>
        <w:rPr>
          <w:spacing w:val="-2"/>
        </w:rPr>
        <w:t>nejprve</w:t>
      </w:r>
      <w:r>
        <w:rPr>
          <w:spacing w:val="-4"/>
        </w:rPr>
        <w:t xml:space="preserve"> </w:t>
      </w:r>
      <w:r>
        <w:rPr>
          <w:spacing w:val="-2"/>
        </w:rPr>
        <w:t>zopakuje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žáky</w:t>
      </w:r>
      <w:r>
        <w:rPr>
          <w:spacing w:val="-4"/>
        </w:rPr>
        <w:t xml:space="preserve"> </w:t>
      </w:r>
      <w:r>
        <w:rPr>
          <w:spacing w:val="-2"/>
        </w:rPr>
        <w:t>maturitního</w:t>
      </w:r>
      <w:r>
        <w:rPr>
          <w:spacing w:val="-4"/>
        </w:rPr>
        <w:t xml:space="preserve"> </w:t>
      </w:r>
      <w:r>
        <w:rPr>
          <w:spacing w:val="-2"/>
        </w:rPr>
        <w:t>ročníku</w:t>
      </w:r>
      <w:r>
        <w:rPr>
          <w:spacing w:val="-5"/>
        </w:rPr>
        <w:t xml:space="preserve"> </w:t>
      </w:r>
      <w:r>
        <w:rPr>
          <w:spacing w:val="-2"/>
        </w:rPr>
        <w:t>pravidla</w:t>
      </w:r>
      <w:r>
        <w:rPr>
          <w:spacing w:val="-4"/>
        </w:rPr>
        <w:t xml:space="preserve"> </w:t>
      </w:r>
      <w:r>
        <w:rPr>
          <w:spacing w:val="-2"/>
        </w:rPr>
        <w:t>citační</w:t>
      </w:r>
      <w:r>
        <w:rPr>
          <w:spacing w:val="-4"/>
        </w:rPr>
        <w:t xml:space="preserve"> </w:t>
      </w:r>
      <w:r>
        <w:rPr>
          <w:spacing w:val="-2"/>
        </w:rPr>
        <w:t>etiky.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5"/>
        </w:rPr>
        <w:t xml:space="preserve"> </w:t>
      </w:r>
      <w:r>
        <w:rPr>
          <w:spacing w:val="-2"/>
        </w:rPr>
        <w:t>teoretické</w:t>
      </w:r>
      <w:r>
        <w:rPr>
          <w:spacing w:val="-4"/>
        </w:rPr>
        <w:t xml:space="preserve"> </w:t>
      </w:r>
      <w:r>
        <w:rPr>
          <w:spacing w:val="-2"/>
        </w:rPr>
        <w:t>části</w:t>
      </w:r>
      <w:r>
        <w:rPr>
          <w:spacing w:val="-5"/>
        </w:rPr>
        <w:t xml:space="preserve"> </w:t>
      </w:r>
      <w:r>
        <w:rPr>
          <w:spacing w:val="-2"/>
        </w:rPr>
        <w:t>vede</w:t>
      </w:r>
      <w:r>
        <w:rPr>
          <w:spacing w:val="-4"/>
        </w:rPr>
        <w:t xml:space="preserve"> </w:t>
      </w:r>
      <w:r>
        <w:rPr>
          <w:spacing w:val="-2"/>
        </w:rPr>
        <w:t>diskuzi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 xml:space="preserve">plagiátor- </w:t>
      </w:r>
      <w:proofErr w:type="spellStart"/>
      <w:r>
        <w:rPr>
          <w:spacing w:val="-2"/>
        </w:rPr>
        <w:t>ství</w:t>
      </w:r>
      <w:proofErr w:type="spellEnd"/>
      <w:proofErr w:type="gramEnd"/>
      <w:r>
        <w:rPr>
          <w:spacing w:val="-2"/>
        </w:rPr>
        <w:t xml:space="preserve"> a seznamuje žáky se základními pravidly autorského zákona. Realizátor využívá počítačovou učebnu, promítá žákům </w:t>
      </w:r>
      <w:r>
        <w:t>prezentaci</w:t>
      </w:r>
      <w:r>
        <w:rPr>
          <w:spacing w:val="-12"/>
        </w:rPr>
        <w:t xml:space="preserve"> </w:t>
      </w:r>
      <w:r>
        <w:t>„L6_teorie“.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poslouchají</w:t>
      </w:r>
      <w:r>
        <w:rPr>
          <w:spacing w:val="-12"/>
        </w:rPr>
        <w:t xml:space="preserve"> </w:t>
      </w:r>
      <w:r>
        <w:t>výklad,</w:t>
      </w:r>
      <w:r>
        <w:rPr>
          <w:spacing w:val="-11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můžou</w:t>
      </w:r>
      <w:r>
        <w:rPr>
          <w:spacing w:val="-12"/>
        </w:rPr>
        <w:t xml:space="preserve"> </w:t>
      </w:r>
      <w:r>
        <w:t>zhlédnout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doplnění</w:t>
      </w:r>
      <w:r>
        <w:rPr>
          <w:spacing w:val="-12"/>
        </w:rPr>
        <w:t xml:space="preserve"> </w:t>
      </w:r>
      <w:r>
        <w:t>typů</w:t>
      </w:r>
      <w:r>
        <w:rPr>
          <w:spacing w:val="-11"/>
        </w:rPr>
        <w:t xml:space="preserve"> </w:t>
      </w:r>
      <w:r>
        <w:t>dokumentů</w:t>
      </w:r>
      <w:r>
        <w:rPr>
          <w:spacing w:val="-11"/>
        </w:rPr>
        <w:t xml:space="preserve"> </w:t>
      </w:r>
      <w:r>
        <w:t>krátký</w:t>
      </w:r>
      <w:r>
        <w:rPr>
          <w:spacing w:val="-11"/>
        </w:rPr>
        <w:t xml:space="preserve"> </w:t>
      </w:r>
      <w:r>
        <w:t>audiovizuální záznam,</w:t>
      </w:r>
      <w:r>
        <w:rPr>
          <w:spacing w:val="-3"/>
        </w:rPr>
        <w:t xml:space="preserve"> </w:t>
      </w:r>
      <w:r>
        <w:t>případně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činí</w:t>
      </w:r>
      <w:r>
        <w:rPr>
          <w:spacing w:val="-3"/>
        </w:rPr>
        <w:t xml:space="preserve"> </w:t>
      </w:r>
      <w:r>
        <w:t>poznámky.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pokyn</w:t>
      </w:r>
      <w:r>
        <w:rPr>
          <w:spacing w:val="-3"/>
        </w:rPr>
        <w:t xml:space="preserve"> </w:t>
      </w:r>
      <w:r>
        <w:t>realizátora</w:t>
      </w:r>
      <w:r>
        <w:rPr>
          <w:spacing w:val="-3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vedou</w:t>
      </w:r>
      <w:r>
        <w:rPr>
          <w:spacing w:val="-3"/>
        </w:rPr>
        <w:t xml:space="preserve"> </w:t>
      </w:r>
      <w:r>
        <w:t>diskuzi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nutnosti</w:t>
      </w:r>
      <w:r>
        <w:rPr>
          <w:spacing w:val="-3"/>
        </w:rPr>
        <w:t xml:space="preserve"> </w:t>
      </w:r>
      <w:r>
        <w:t>dodržovat</w:t>
      </w:r>
      <w:r>
        <w:rPr>
          <w:spacing w:val="-3"/>
        </w:rPr>
        <w:t xml:space="preserve"> </w:t>
      </w:r>
      <w:r>
        <w:t>autorská</w:t>
      </w:r>
      <w:r>
        <w:rPr>
          <w:spacing w:val="-3"/>
        </w:rPr>
        <w:t xml:space="preserve"> </w:t>
      </w:r>
      <w:r>
        <w:t>pravidla</w:t>
      </w:r>
      <w:r>
        <w:rPr>
          <w:spacing w:val="-3"/>
        </w:rPr>
        <w:t xml:space="preserve"> </w:t>
      </w:r>
      <w:r>
        <w:t xml:space="preserve">při </w:t>
      </w:r>
      <w:r>
        <w:rPr>
          <w:spacing w:val="-2"/>
        </w:rPr>
        <w:t>psaní</w:t>
      </w:r>
      <w:r>
        <w:rPr>
          <w:spacing w:val="-3"/>
        </w:rPr>
        <w:t xml:space="preserve"> </w:t>
      </w:r>
      <w:r>
        <w:rPr>
          <w:spacing w:val="-2"/>
        </w:rPr>
        <w:t>odborných</w:t>
      </w:r>
      <w:r>
        <w:rPr>
          <w:spacing w:val="-3"/>
        </w:rPr>
        <w:t xml:space="preserve"> </w:t>
      </w:r>
      <w:r>
        <w:rPr>
          <w:spacing w:val="-2"/>
        </w:rPr>
        <w:t>prací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nebezpečí</w:t>
      </w:r>
      <w:r>
        <w:rPr>
          <w:spacing w:val="-3"/>
        </w:rPr>
        <w:t xml:space="preserve"> </w:t>
      </w:r>
      <w:r>
        <w:rPr>
          <w:spacing w:val="-2"/>
        </w:rPr>
        <w:t>plagiátorství.</w:t>
      </w:r>
      <w:r>
        <w:rPr>
          <w:spacing w:val="-3"/>
        </w:rPr>
        <w:t xml:space="preserve"> </w:t>
      </w:r>
      <w:r>
        <w:rPr>
          <w:spacing w:val="-2"/>
        </w:rPr>
        <w:t>Realizátor</w:t>
      </w:r>
      <w:r>
        <w:rPr>
          <w:spacing w:val="-3"/>
        </w:rPr>
        <w:t xml:space="preserve"> </w:t>
      </w:r>
      <w:r>
        <w:rPr>
          <w:spacing w:val="-2"/>
        </w:rPr>
        <w:t>dohlíží,</w:t>
      </w:r>
      <w:r>
        <w:rPr>
          <w:spacing w:val="-4"/>
        </w:rPr>
        <w:t xml:space="preserve"> </w:t>
      </w:r>
      <w:r>
        <w:rPr>
          <w:spacing w:val="-2"/>
        </w:rPr>
        <w:t>aby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žáci</w:t>
      </w:r>
      <w:r>
        <w:rPr>
          <w:spacing w:val="-3"/>
        </w:rPr>
        <w:t xml:space="preserve"> </w:t>
      </w:r>
      <w:r>
        <w:rPr>
          <w:spacing w:val="-2"/>
        </w:rPr>
        <w:t>věnovali</w:t>
      </w:r>
      <w:r>
        <w:rPr>
          <w:spacing w:val="-3"/>
        </w:rPr>
        <w:t xml:space="preserve"> </w:t>
      </w:r>
      <w:r>
        <w:rPr>
          <w:spacing w:val="-2"/>
        </w:rPr>
        <w:t>pouze</w:t>
      </w:r>
      <w:r>
        <w:rPr>
          <w:spacing w:val="-3"/>
        </w:rPr>
        <w:t xml:space="preserve"> </w:t>
      </w:r>
      <w:r>
        <w:rPr>
          <w:spacing w:val="-2"/>
        </w:rPr>
        <w:t>podstatným</w:t>
      </w:r>
      <w:r>
        <w:rPr>
          <w:spacing w:val="-3"/>
        </w:rPr>
        <w:t xml:space="preserve"> </w:t>
      </w:r>
      <w:r>
        <w:rPr>
          <w:spacing w:val="-2"/>
        </w:rPr>
        <w:t>problémům z</w:t>
      </w:r>
      <w:r>
        <w:rPr>
          <w:spacing w:val="-6"/>
        </w:rPr>
        <w:t xml:space="preserve"> </w:t>
      </w:r>
      <w:r>
        <w:rPr>
          <w:spacing w:val="-2"/>
        </w:rPr>
        <w:t>této</w:t>
      </w:r>
      <w:r>
        <w:rPr>
          <w:spacing w:val="-6"/>
        </w:rPr>
        <w:t xml:space="preserve"> </w:t>
      </w:r>
      <w:r>
        <w:rPr>
          <w:spacing w:val="-2"/>
        </w:rPr>
        <w:t>oblasti.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závěr</w:t>
      </w:r>
      <w:r>
        <w:rPr>
          <w:spacing w:val="-6"/>
        </w:rPr>
        <w:t xml:space="preserve"> </w:t>
      </w:r>
      <w:r>
        <w:rPr>
          <w:spacing w:val="-2"/>
        </w:rPr>
        <w:t>představí</w:t>
      </w:r>
      <w:r>
        <w:rPr>
          <w:spacing w:val="-6"/>
        </w:rPr>
        <w:t xml:space="preserve"> </w:t>
      </w:r>
      <w:r>
        <w:rPr>
          <w:spacing w:val="-2"/>
        </w:rPr>
        <w:t>realizátor</w:t>
      </w:r>
      <w:r>
        <w:rPr>
          <w:spacing w:val="-6"/>
        </w:rPr>
        <w:t xml:space="preserve"> </w:t>
      </w:r>
      <w:r>
        <w:rPr>
          <w:spacing w:val="-2"/>
        </w:rPr>
        <w:t>žákům</w:t>
      </w:r>
      <w:r>
        <w:rPr>
          <w:spacing w:val="-6"/>
        </w:rPr>
        <w:t xml:space="preserve"> </w:t>
      </w:r>
      <w:r>
        <w:rPr>
          <w:spacing w:val="-2"/>
        </w:rPr>
        <w:t>seznam</w:t>
      </w:r>
      <w:r>
        <w:rPr>
          <w:spacing w:val="-6"/>
        </w:rPr>
        <w:t xml:space="preserve"> </w:t>
      </w:r>
      <w:r>
        <w:rPr>
          <w:spacing w:val="-2"/>
        </w:rPr>
        <w:t>témat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 xml:space="preserve"> </w:t>
      </w:r>
      <w:r>
        <w:rPr>
          <w:spacing w:val="-2"/>
        </w:rPr>
        <w:t>samostatné</w:t>
      </w:r>
      <w:r>
        <w:rPr>
          <w:spacing w:val="-6"/>
        </w:rPr>
        <w:t xml:space="preserve"> </w:t>
      </w:r>
      <w:r>
        <w:rPr>
          <w:spacing w:val="-2"/>
        </w:rPr>
        <w:t>práci,</w:t>
      </w:r>
      <w:r>
        <w:rPr>
          <w:spacing w:val="-6"/>
        </w:rPr>
        <w:t xml:space="preserve"> </w:t>
      </w:r>
      <w:r>
        <w:rPr>
          <w:spacing w:val="-2"/>
        </w:rPr>
        <w:t>každý</w:t>
      </w:r>
      <w:r>
        <w:rPr>
          <w:spacing w:val="-6"/>
        </w:rPr>
        <w:t xml:space="preserve"> </w:t>
      </w:r>
      <w:r>
        <w:rPr>
          <w:spacing w:val="-2"/>
        </w:rPr>
        <w:t>žák</w:t>
      </w:r>
      <w:r>
        <w:rPr>
          <w:spacing w:val="-6"/>
        </w:rPr>
        <w:t xml:space="preserve"> </w:t>
      </w: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2"/>
        </w:rPr>
        <w:t>zvolí</w:t>
      </w:r>
      <w:r>
        <w:rPr>
          <w:spacing w:val="-6"/>
        </w:rPr>
        <w:t xml:space="preserve"> </w:t>
      </w:r>
      <w:r>
        <w:rPr>
          <w:spacing w:val="-2"/>
        </w:rPr>
        <w:t>jedno</w:t>
      </w:r>
      <w:r>
        <w:rPr>
          <w:spacing w:val="-7"/>
        </w:rPr>
        <w:t xml:space="preserve"> </w:t>
      </w:r>
      <w:r>
        <w:rPr>
          <w:spacing w:val="-2"/>
        </w:rPr>
        <w:t>téma.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Reali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zátor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také</w:t>
      </w:r>
      <w:r>
        <w:rPr>
          <w:spacing w:val="-4"/>
        </w:rPr>
        <w:t xml:space="preserve"> </w:t>
      </w:r>
      <w:r>
        <w:rPr>
          <w:spacing w:val="-2"/>
        </w:rPr>
        <w:t>předá</w:t>
      </w:r>
      <w:r>
        <w:rPr>
          <w:spacing w:val="-3"/>
        </w:rPr>
        <w:t xml:space="preserve"> </w:t>
      </w:r>
      <w:r>
        <w:rPr>
          <w:spacing w:val="-2"/>
        </w:rPr>
        <w:t>žákům</w:t>
      </w:r>
      <w:r>
        <w:rPr>
          <w:spacing w:val="-4"/>
        </w:rPr>
        <w:t xml:space="preserve"> </w:t>
      </w:r>
      <w:r>
        <w:rPr>
          <w:spacing w:val="-2"/>
        </w:rPr>
        <w:t>informace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rozsahu</w:t>
      </w:r>
      <w:r>
        <w:rPr>
          <w:spacing w:val="-4"/>
        </w:rPr>
        <w:t xml:space="preserve"> </w:t>
      </w:r>
      <w:r>
        <w:rPr>
          <w:spacing w:val="-2"/>
        </w:rPr>
        <w:t>prací,</w:t>
      </w:r>
      <w:r>
        <w:rPr>
          <w:spacing w:val="-4"/>
        </w:rPr>
        <w:t xml:space="preserve"> </w:t>
      </w:r>
      <w:r>
        <w:rPr>
          <w:spacing w:val="-2"/>
        </w:rPr>
        <w:t>požadavcích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zpracování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termín</w:t>
      </w:r>
      <w:r>
        <w:rPr>
          <w:spacing w:val="-3"/>
        </w:rPr>
        <w:t xml:space="preserve"> </w:t>
      </w:r>
      <w:r>
        <w:rPr>
          <w:spacing w:val="-2"/>
        </w:rPr>
        <w:t>jejich</w:t>
      </w:r>
      <w:r>
        <w:rPr>
          <w:spacing w:val="-4"/>
        </w:rPr>
        <w:t xml:space="preserve"> </w:t>
      </w:r>
      <w:r>
        <w:rPr>
          <w:spacing w:val="-2"/>
        </w:rPr>
        <w:t>prezentací</w:t>
      </w:r>
      <w:r>
        <w:rPr>
          <w:spacing w:val="-4"/>
        </w:rPr>
        <w:t xml:space="preserve"> </w:t>
      </w:r>
      <w:r>
        <w:rPr>
          <w:spacing w:val="-2"/>
        </w:rPr>
        <w:t>před</w:t>
      </w:r>
      <w:r>
        <w:rPr>
          <w:spacing w:val="-3"/>
        </w:rPr>
        <w:t xml:space="preserve"> </w:t>
      </w:r>
      <w:r>
        <w:rPr>
          <w:spacing w:val="-2"/>
        </w:rPr>
        <w:t>spolužáky.</w:t>
      </w:r>
    </w:p>
    <w:p w14:paraId="3BF32095" w14:textId="77777777" w:rsidR="00F83973" w:rsidRDefault="00F26ADA">
      <w:pPr>
        <w:pStyle w:val="Zkladntext"/>
        <w:spacing w:before="175" w:line="235" w:lineRule="auto"/>
        <w:ind w:right="165"/>
        <w:jc w:val="both"/>
      </w:pPr>
      <w:r>
        <w:t>V</w:t>
      </w:r>
      <w:r>
        <w:rPr>
          <w:spacing w:val="-12"/>
        </w:rPr>
        <w:t xml:space="preserve"> </w:t>
      </w:r>
      <w:r>
        <w:t>praktické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zpracovávají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listy.</w:t>
      </w:r>
      <w:r>
        <w:rPr>
          <w:spacing w:val="-12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„L6_PL_A“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určen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společnou,</w:t>
      </w:r>
      <w:r>
        <w:rPr>
          <w:spacing w:val="-12"/>
        </w:rPr>
        <w:t xml:space="preserve"> </w:t>
      </w:r>
      <w:r>
        <w:t>příp.</w:t>
      </w:r>
      <w:r>
        <w:rPr>
          <w:spacing w:val="-11"/>
        </w:rPr>
        <w:t xml:space="preserve"> </w:t>
      </w:r>
      <w:r>
        <w:t>skupinovou</w:t>
      </w:r>
      <w:r>
        <w:rPr>
          <w:spacing w:val="-11"/>
        </w:rPr>
        <w:t xml:space="preserve"> </w:t>
      </w:r>
      <w:r>
        <w:t>práci. Realizátor</w:t>
      </w:r>
      <w:r>
        <w:rPr>
          <w:spacing w:val="-12"/>
        </w:rPr>
        <w:t xml:space="preserve"> </w:t>
      </w:r>
      <w:r>
        <w:t>nejprve</w:t>
      </w:r>
      <w:r>
        <w:rPr>
          <w:spacing w:val="-11"/>
        </w:rPr>
        <w:t xml:space="preserve"> </w:t>
      </w:r>
      <w:r>
        <w:t>přečte</w:t>
      </w:r>
      <w:r>
        <w:rPr>
          <w:spacing w:val="-11"/>
        </w:rPr>
        <w:t xml:space="preserve"> </w:t>
      </w:r>
      <w:r>
        <w:t>výchozí</w:t>
      </w:r>
      <w:r>
        <w:rPr>
          <w:spacing w:val="-12"/>
        </w:rPr>
        <w:t xml:space="preserve"> </w:t>
      </w:r>
      <w:r>
        <w:t>text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ověří,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všichni</w:t>
      </w:r>
      <w:r>
        <w:rPr>
          <w:spacing w:val="-11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mu</w:t>
      </w:r>
      <w:r>
        <w:rPr>
          <w:spacing w:val="-11"/>
        </w:rPr>
        <w:t xml:space="preserve"> </w:t>
      </w:r>
      <w:r>
        <w:t>rozuměli.</w:t>
      </w:r>
      <w:r>
        <w:rPr>
          <w:spacing w:val="-11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přistoupí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ověřování</w:t>
      </w:r>
      <w:r>
        <w:rPr>
          <w:spacing w:val="-12"/>
        </w:rPr>
        <w:t xml:space="preserve"> </w:t>
      </w:r>
      <w:r>
        <w:t>porozumění</w:t>
      </w:r>
      <w:r>
        <w:rPr>
          <w:spacing w:val="-11"/>
        </w:rPr>
        <w:t xml:space="preserve"> </w:t>
      </w:r>
      <w:r>
        <w:t>tex- tu,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dostanou</w:t>
      </w:r>
      <w:r>
        <w:rPr>
          <w:spacing w:val="-10"/>
        </w:rPr>
        <w:t xml:space="preserve"> </w:t>
      </w:r>
      <w:r>
        <w:t>přiměřený</w:t>
      </w:r>
      <w:r>
        <w:rPr>
          <w:spacing w:val="-10"/>
        </w:rPr>
        <w:t xml:space="preserve"> </w:t>
      </w:r>
      <w:r>
        <w:t>čas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přečíst</w:t>
      </w:r>
      <w:r>
        <w:rPr>
          <w:spacing w:val="-10"/>
        </w:rPr>
        <w:t xml:space="preserve"> </w:t>
      </w:r>
      <w:r>
        <w:t>zadání</w:t>
      </w:r>
      <w:r>
        <w:rPr>
          <w:spacing w:val="-10"/>
        </w:rPr>
        <w:t xml:space="preserve"> </w:t>
      </w:r>
      <w:r>
        <w:t>otázek,</w:t>
      </w:r>
      <w:r>
        <w:rPr>
          <w:spacing w:val="-11"/>
        </w:rPr>
        <w:t xml:space="preserve"> </w:t>
      </w:r>
      <w:r>
        <w:t>vyhledají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textu</w:t>
      </w:r>
      <w:r>
        <w:rPr>
          <w:spacing w:val="-10"/>
        </w:rPr>
        <w:t xml:space="preserve"> </w:t>
      </w:r>
      <w:r>
        <w:t>odpověď,</w:t>
      </w:r>
      <w:r>
        <w:rPr>
          <w:spacing w:val="-10"/>
        </w:rPr>
        <w:t xml:space="preserve"> </w:t>
      </w:r>
      <w:r>
        <w:t>můžou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vyslechnout</w:t>
      </w:r>
      <w:r>
        <w:rPr>
          <w:spacing w:val="-10"/>
        </w:rPr>
        <w:t xml:space="preserve"> </w:t>
      </w:r>
      <w:r>
        <w:t>audiozáznam 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vybrané</w:t>
      </w:r>
      <w:r>
        <w:rPr>
          <w:spacing w:val="-6"/>
        </w:rPr>
        <w:t xml:space="preserve"> </w:t>
      </w:r>
      <w:r>
        <w:t>otázky</w:t>
      </w:r>
      <w:r>
        <w:rPr>
          <w:spacing w:val="-6"/>
        </w:rPr>
        <w:t xml:space="preserve"> </w:t>
      </w:r>
      <w:r>
        <w:t>hledají</w:t>
      </w:r>
      <w:r>
        <w:rPr>
          <w:spacing w:val="-6"/>
        </w:rPr>
        <w:t xml:space="preserve"> </w:t>
      </w:r>
      <w:r>
        <w:t>odpověď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Internetu.</w:t>
      </w:r>
      <w:r>
        <w:rPr>
          <w:spacing w:val="-6"/>
        </w:rPr>
        <w:t xml:space="preserve"> </w:t>
      </w:r>
      <w:r>
        <w:t>Pak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realizátorem</w:t>
      </w:r>
      <w:r>
        <w:rPr>
          <w:spacing w:val="-6"/>
        </w:rPr>
        <w:t xml:space="preserve"> </w:t>
      </w:r>
      <w:r>
        <w:t>určí</w:t>
      </w:r>
      <w:r>
        <w:rPr>
          <w:spacing w:val="-6"/>
        </w:rPr>
        <w:t xml:space="preserve"> </w:t>
      </w:r>
      <w:r>
        <w:t>správné</w:t>
      </w:r>
      <w:r>
        <w:rPr>
          <w:spacing w:val="-6"/>
        </w:rPr>
        <w:t xml:space="preserve"> </w:t>
      </w:r>
      <w:r>
        <w:t>odpovědi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správnost zdůvodní. V návaznosti na časovou délku předchozí prezentace lze list zpracovat ve 2. hodině.</w:t>
      </w:r>
    </w:p>
    <w:p w14:paraId="7935C26D" w14:textId="77777777" w:rsidR="00F83973" w:rsidRDefault="00F83973">
      <w:pPr>
        <w:pStyle w:val="Zkladntext"/>
        <w:spacing w:before="10"/>
        <w:ind w:left="0"/>
        <w:rPr>
          <w:sz w:val="27"/>
        </w:rPr>
      </w:pPr>
    </w:p>
    <w:p w14:paraId="1E70C8AF" w14:textId="77777777" w:rsidR="00F83973" w:rsidRDefault="00F26ADA">
      <w:pPr>
        <w:pStyle w:val="Nadpis4"/>
        <w:spacing w:before="1"/>
      </w:pPr>
      <w:r>
        <w:rPr>
          <w:spacing w:val="-2"/>
        </w:rPr>
        <w:t>Metody</w:t>
      </w:r>
    </w:p>
    <w:p w14:paraId="67CFA96E" w14:textId="77777777" w:rsidR="00F83973" w:rsidRDefault="00F26ADA">
      <w:pPr>
        <w:pStyle w:val="Zkladntext"/>
        <w:spacing w:before="165"/>
      </w:pPr>
      <w:r>
        <w:rPr>
          <w:u w:val="single"/>
        </w:rPr>
        <w:t>Přednáška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dozvědí</w:t>
      </w:r>
      <w:r>
        <w:rPr>
          <w:spacing w:val="-4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>definice</w:t>
      </w:r>
      <w:r>
        <w:rPr>
          <w:spacing w:val="-5"/>
        </w:rPr>
        <w:t xml:space="preserve"> </w:t>
      </w:r>
      <w:r>
        <w:t>vybraných</w:t>
      </w:r>
      <w:r>
        <w:rPr>
          <w:spacing w:val="-4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seznámí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typy</w:t>
      </w:r>
      <w:r>
        <w:rPr>
          <w:spacing w:val="-4"/>
        </w:rPr>
        <w:t xml:space="preserve"> </w:t>
      </w:r>
      <w:r>
        <w:rPr>
          <w:spacing w:val="-2"/>
        </w:rPr>
        <w:t>dokumentů.</w:t>
      </w:r>
    </w:p>
    <w:p w14:paraId="24A3C238" w14:textId="77777777" w:rsidR="00F83973" w:rsidRDefault="00F26ADA">
      <w:pPr>
        <w:pStyle w:val="Zkladntext"/>
        <w:spacing w:line="235" w:lineRule="auto"/>
        <w:ind w:right="167"/>
        <w:jc w:val="both"/>
      </w:pPr>
      <w:r>
        <w:rPr>
          <w:u w:val="single"/>
        </w:rPr>
        <w:t>Práce</w:t>
      </w:r>
      <w:r>
        <w:rPr>
          <w:spacing w:val="-12"/>
          <w:u w:val="single"/>
        </w:rPr>
        <w:t xml:space="preserve"> </w:t>
      </w:r>
      <w:r>
        <w:rPr>
          <w:u w:val="single"/>
        </w:rPr>
        <w:t>s</w:t>
      </w:r>
      <w:r>
        <w:rPr>
          <w:spacing w:val="-11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pracují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připravenými</w:t>
      </w:r>
      <w:r>
        <w:rPr>
          <w:spacing w:val="-11"/>
        </w:rPr>
        <w:t xml:space="preserve"> </w:t>
      </w:r>
      <w:r>
        <w:t>pracovními</w:t>
      </w:r>
      <w:r>
        <w:rPr>
          <w:spacing w:val="-11"/>
        </w:rPr>
        <w:t xml:space="preserve"> </w:t>
      </w:r>
      <w:r>
        <w:t>listy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ukázkami</w:t>
      </w:r>
      <w:r>
        <w:rPr>
          <w:spacing w:val="-11"/>
        </w:rPr>
        <w:t xml:space="preserve"> </w:t>
      </w:r>
      <w:r>
        <w:t>textů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prezentacích,</w:t>
      </w:r>
      <w:r>
        <w:rPr>
          <w:spacing w:val="-11"/>
        </w:rPr>
        <w:t xml:space="preserve"> </w:t>
      </w:r>
      <w:r>
        <w:t>vyhledávají</w:t>
      </w:r>
      <w:r>
        <w:rPr>
          <w:spacing w:val="-12"/>
        </w:rPr>
        <w:t xml:space="preserve"> </w:t>
      </w:r>
      <w:proofErr w:type="spellStart"/>
      <w:r>
        <w:t>informa</w:t>
      </w:r>
      <w:proofErr w:type="spellEnd"/>
      <w:r>
        <w:t xml:space="preserve">- </w:t>
      </w:r>
      <w:proofErr w:type="spellStart"/>
      <w:r>
        <w:t>ce</w:t>
      </w:r>
      <w:proofErr w:type="spellEnd"/>
      <w:r>
        <w:t xml:space="preserve">, příp. lze zařadit i poslech </w:t>
      </w:r>
      <w:proofErr w:type="spellStart"/>
      <w:r>
        <w:t>audiodokumentu</w:t>
      </w:r>
      <w:proofErr w:type="spellEnd"/>
      <w:r>
        <w:t>.</w:t>
      </w:r>
    </w:p>
    <w:p w14:paraId="395EAF58" w14:textId="77777777" w:rsidR="00F83973" w:rsidRDefault="00F26ADA">
      <w:pPr>
        <w:pStyle w:val="Zkladntext"/>
        <w:spacing w:before="172" w:line="235" w:lineRule="auto"/>
        <w:ind w:right="170"/>
        <w:jc w:val="both"/>
      </w:pPr>
      <w:r>
        <w:rPr>
          <w:u w:val="single"/>
        </w:rPr>
        <w:t>Diskuze</w:t>
      </w:r>
      <w:r>
        <w:t xml:space="preserve"> – žáci za dohledu lektora hledají odpovědi na otázky kladené realizátorem, případně na další otázky, které vyplynou z diskuze.</w:t>
      </w:r>
    </w:p>
    <w:p w14:paraId="00798403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50CA0DAD" w14:textId="77777777" w:rsidR="00F83973" w:rsidRDefault="00F26ADA">
      <w:pPr>
        <w:pStyle w:val="Nadpis4"/>
      </w:pPr>
      <w:r>
        <w:rPr>
          <w:spacing w:val="-2"/>
        </w:rPr>
        <w:t>Pomůcky</w:t>
      </w:r>
    </w:p>
    <w:p w14:paraId="727B9497" w14:textId="77777777" w:rsidR="00F83973" w:rsidRDefault="00F26ADA">
      <w:pPr>
        <w:pStyle w:val="Zkladntext"/>
        <w:spacing w:before="166"/>
      </w:pPr>
      <w:r>
        <w:rPr>
          <w:spacing w:val="-2"/>
        </w:rPr>
        <w:t>Počítač,</w:t>
      </w:r>
      <w:r>
        <w:rPr>
          <w:spacing w:val="1"/>
        </w:rPr>
        <w:t xml:space="preserve"> </w:t>
      </w:r>
      <w:r>
        <w:rPr>
          <w:spacing w:val="-2"/>
        </w:rPr>
        <w:t>projektor,</w:t>
      </w:r>
      <w:r>
        <w:rPr>
          <w:spacing w:val="3"/>
        </w:rPr>
        <w:t xml:space="preserve"> </w:t>
      </w:r>
      <w:r>
        <w:rPr>
          <w:spacing w:val="-2"/>
        </w:rPr>
        <w:t>zápisník,</w:t>
      </w:r>
      <w:r>
        <w:rPr>
          <w:spacing w:val="1"/>
        </w:rPr>
        <w:t xml:space="preserve"> </w:t>
      </w:r>
      <w:r>
        <w:rPr>
          <w:spacing w:val="-2"/>
        </w:rPr>
        <w:t>psací</w:t>
      </w:r>
      <w:r>
        <w:rPr>
          <w:spacing w:val="2"/>
        </w:rPr>
        <w:t xml:space="preserve"> </w:t>
      </w:r>
      <w:r>
        <w:rPr>
          <w:spacing w:val="-2"/>
        </w:rPr>
        <w:t>potřeby,</w:t>
      </w:r>
      <w:r>
        <w:rPr>
          <w:spacing w:val="3"/>
        </w:rPr>
        <w:t xml:space="preserve"> </w:t>
      </w:r>
      <w:r>
        <w:rPr>
          <w:spacing w:val="-2"/>
        </w:rPr>
        <w:t>pracovní</w:t>
      </w:r>
      <w:r>
        <w:rPr>
          <w:spacing w:val="3"/>
        </w:rPr>
        <w:t xml:space="preserve"> </w:t>
      </w:r>
      <w:r>
        <w:rPr>
          <w:spacing w:val="-2"/>
        </w:rPr>
        <w:t>listy.</w:t>
      </w:r>
    </w:p>
    <w:p w14:paraId="0A005BFF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4AD5F1EB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0CAEABA0" w14:textId="77777777" w:rsidR="00F83973" w:rsidRDefault="00F26ADA">
      <w:pPr>
        <w:pStyle w:val="Zkladntext"/>
        <w:spacing w:line="235" w:lineRule="auto"/>
        <w:ind w:right="168"/>
        <w:jc w:val="both"/>
      </w:pPr>
      <w:r>
        <w:t>Cílem</w:t>
      </w:r>
      <w:r>
        <w:rPr>
          <w:spacing w:val="-10"/>
        </w:rPr>
        <w:t xml:space="preserve"> </w:t>
      </w:r>
      <w:r>
        <w:t>lekce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ověřit,</w:t>
      </w:r>
      <w:r>
        <w:rPr>
          <w:spacing w:val="-10"/>
        </w:rPr>
        <w:t xml:space="preserve"> </w:t>
      </w:r>
      <w:r>
        <w:t>zda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znají</w:t>
      </w:r>
      <w:r>
        <w:rPr>
          <w:spacing w:val="-10"/>
        </w:rPr>
        <w:t xml:space="preserve"> </w:t>
      </w:r>
      <w:r>
        <w:t>povědomí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plagiátorství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autorských</w:t>
      </w:r>
      <w:r>
        <w:rPr>
          <w:spacing w:val="-10"/>
        </w:rPr>
        <w:t xml:space="preserve"> </w:t>
      </w:r>
      <w:r>
        <w:t>pravidlech,</w:t>
      </w:r>
      <w:r>
        <w:rPr>
          <w:spacing w:val="-10"/>
        </w:rPr>
        <w:t xml:space="preserve"> </w:t>
      </w:r>
      <w:r>
        <w:t>seznámit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autorským</w:t>
      </w:r>
      <w:r>
        <w:rPr>
          <w:spacing w:val="-10"/>
        </w:rPr>
        <w:t xml:space="preserve"> </w:t>
      </w:r>
      <w:r>
        <w:t>zákonem a nechat žáky zpracovávat informace s ohledem na dodržování autorských pravidel.</w:t>
      </w:r>
    </w:p>
    <w:p w14:paraId="23FAD824" w14:textId="77777777" w:rsidR="00F83973" w:rsidRDefault="00F26ADA">
      <w:pPr>
        <w:pStyle w:val="Zkladntext"/>
        <w:spacing w:before="171" w:line="235" w:lineRule="auto"/>
        <w:ind w:right="166"/>
        <w:jc w:val="both"/>
      </w:pPr>
      <w:r>
        <w:t>V průběhu hodiny si žáci rozvíjeli kompetence k učení během sledování prezentace, nebo audiovizuálního záznamu, vyhledáváním v Internetu a zapisováním informací do poznámkového bloku. Během diskuze s realizátorem rozvíjeli kompetence komunikační, sociální a občanské (plagiátorství, autorský zákon).</w:t>
      </w:r>
    </w:p>
    <w:p w14:paraId="6942ADB3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3E0E96F3" w14:textId="77777777" w:rsidR="00F83973" w:rsidRDefault="00F26ADA">
      <w:pPr>
        <w:pStyle w:val="Nadpis3"/>
        <w:numPr>
          <w:ilvl w:val="3"/>
          <w:numId w:val="3"/>
        </w:numPr>
        <w:tabs>
          <w:tab w:val="left" w:pos="1071"/>
        </w:tabs>
        <w:spacing w:before="102"/>
      </w:pPr>
      <w:r>
        <w:rPr>
          <w:spacing w:val="-2"/>
          <w:u w:val="thick"/>
        </w:rPr>
        <w:lastRenderedPageBreak/>
        <w:t>hodina</w:t>
      </w:r>
    </w:p>
    <w:p w14:paraId="50C1C9D5" w14:textId="77777777" w:rsidR="00F83973" w:rsidRDefault="00F83973">
      <w:pPr>
        <w:pStyle w:val="Zkladntext"/>
        <w:spacing w:before="1"/>
        <w:ind w:left="0"/>
        <w:rPr>
          <w:b/>
          <w:sz w:val="27"/>
        </w:rPr>
      </w:pPr>
    </w:p>
    <w:p w14:paraId="3568DD40" w14:textId="77777777" w:rsidR="00F83973" w:rsidRDefault="00F26ADA">
      <w:pPr>
        <w:pStyle w:val="Nadpis4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12FCB72B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9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úkoly</w:t>
      </w:r>
      <w:r>
        <w:rPr>
          <w:spacing w:val="-8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pracovním</w:t>
      </w:r>
      <w:r>
        <w:rPr>
          <w:spacing w:val="-8"/>
        </w:rPr>
        <w:t xml:space="preserve"> </w:t>
      </w:r>
      <w:r>
        <w:t>listu</w:t>
      </w:r>
      <w:r>
        <w:rPr>
          <w:spacing w:val="-7"/>
        </w:rPr>
        <w:t xml:space="preserve"> </w:t>
      </w:r>
      <w:r>
        <w:rPr>
          <w:spacing w:val="-2"/>
        </w:rPr>
        <w:t>„L2_PL_B“.</w:t>
      </w:r>
    </w:p>
    <w:p w14:paraId="040BBB13" w14:textId="77777777" w:rsidR="00F83973" w:rsidRDefault="00F26ADA">
      <w:pPr>
        <w:pStyle w:val="Zkladntext"/>
        <w:spacing w:line="235" w:lineRule="auto"/>
        <w:ind w:right="168"/>
        <w:jc w:val="both"/>
      </w:pPr>
      <w:r>
        <w:t xml:space="preserve">V této hodině zpracovávají žáci maturitního ročníku pracovní listy „L2_PL_A“ (pokud nebyl již zpracován v předešlé hodině) a „L2_PL_B“. Realizátor přečte žákům zadání a ověří, zda bylo žákům srozumitelné. Pak žáci samostatně </w:t>
      </w:r>
      <w:proofErr w:type="spellStart"/>
      <w:r>
        <w:t>zod</w:t>
      </w:r>
      <w:proofErr w:type="spellEnd"/>
      <w:r>
        <w:t xml:space="preserve">- </w:t>
      </w:r>
      <w:r>
        <w:rPr>
          <w:spacing w:val="-2"/>
        </w:rPr>
        <w:t xml:space="preserve">povídají jednotlivé úkoly. Je na zvážení realizátora, zda samostatně zpracovávají všechny najednou nebo je zpracovávají </w:t>
      </w:r>
      <w:r>
        <w:t xml:space="preserve">postupně. Ke zpracování úkolů využívají žáci internet. Po jejich zpracování žáci s realizátorem diskutují správné </w:t>
      </w:r>
      <w:proofErr w:type="spellStart"/>
      <w:r>
        <w:t>odpo</w:t>
      </w:r>
      <w:proofErr w:type="spellEnd"/>
      <w:r>
        <w:t xml:space="preserve">- </w:t>
      </w:r>
      <w:proofErr w:type="spellStart"/>
      <w:r>
        <w:t>vědi</w:t>
      </w:r>
      <w:proofErr w:type="spellEnd"/>
      <w:r>
        <w:t xml:space="preserve"> a případně další problémy daného tématu, které vyplynuly z diskuze. Důležité informace</w:t>
      </w:r>
      <w:r>
        <w:rPr>
          <w:spacing w:val="-1"/>
        </w:rPr>
        <w:t xml:space="preserve"> </w:t>
      </w:r>
      <w:r>
        <w:t xml:space="preserve">si můžou žáci zapsat do </w:t>
      </w:r>
      <w:r>
        <w:rPr>
          <w:spacing w:val="-2"/>
        </w:rPr>
        <w:t>poznámek.</w:t>
      </w:r>
    </w:p>
    <w:p w14:paraId="51148232" w14:textId="77777777" w:rsidR="00F83973" w:rsidRDefault="00F26ADA">
      <w:pPr>
        <w:pStyle w:val="Zkladntext"/>
        <w:spacing w:before="174" w:line="235" w:lineRule="auto"/>
        <w:ind w:right="170"/>
        <w:jc w:val="both"/>
      </w:pPr>
      <w:r>
        <w:t>Na</w:t>
      </w:r>
      <w:r>
        <w:rPr>
          <w:spacing w:val="-12"/>
        </w:rPr>
        <w:t xml:space="preserve"> </w:t>
      </w:r>
      <w:r>
        <w:t>závěr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realizátor</w:t>
      </w:r>
      <w:r>
        <w:rPr>
          <w:spacing w:val="-12"/>
        </w:rPr>
        <w:t xml:space="preserve"> </w:t>
      </w:r>
      <w:r>
        <w:t>zopakuje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aktivní</w:t>
      </w:r>
      <w:r>
        <w:rPr>
          <w:spacing w:val="-12"/>
        </w:rPr>
        <w:t xml:space="preserve"> </w:t>
      </w:r>
      <w:r>
        <w:t>účasti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nejdůležitější</w:t>
      </w:r>
      <w:r>
        <w:rPr>
          <w:spacing w:val="-12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seznámí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literaturou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danému tématu. Je vhodné uvedenou literaturu přinést a žákům představit.</w:t>
      </w:r>
    </w:p>
    <w:p w14:paraId="1AD39E25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4366AD16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550AEEF2" w14:textId="77777777" w:rsidR="00F83973" w:rsidRDefault="00F26ADA">
      <w:pPr>
        <w:pStyle w:val="Zkladntext"/>
        <w:spacing w:before="166"/>
      </w:pPr>
      <w:r>
        <w:rPr>
          <w:u w:val="single"/>
        </w:rPr>
        <w:t>Práce</w:t>
      </w:r>
      <w:r>
        <w:rPr>
          <w:spacing w:val="-7"/>
          <w:u w:val="single"/>
        </w:rPr>
        <w:t xml:space="preserve"> </w:t>
      </w:r>
      <w:r>
        <w:rPr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u w:val="single"/>
        </w:rPr>
        <w:t>textem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pracují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připravenými</w:t>
      </w:r>
      <w:r>
        <w:rPr>
          <w:spacing w:val="-5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vyhledávají</w:t>
      </w:r>
      <w:r>
        <w:rPr>
          <w:spacing w:val="-6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Internetu.</w:t>
      </w:r>
    </w:p>
    <w:p w14:paraId="1F7D9E78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3135324B" w14:textId="77777777" w:rsidR="00F83973" w:rsidRDefault="00F26ADA">
      <w:pPr>
        <w:pStyle w:val="Nadpis4"/>
        <w:spacing w:before="1"/>
      </w:pPr>
      <w:r>
        <w:rPr>
          <w:spacing w:val="-2"/>
        </w:rPr>
        <w:t>Pomůcky</w:t>
      </w:r>
    </w:p>
    <w:p w14:paraId="60D732C6" w14:textId="77777777" w:rsidR="00F83973" w:rsidRDefault="00F26ADA">
      <w:pPr>
        <w:pStyle w:val="Zkladntext"/>
        <w:spacing w:before="165"/>
      </w:pPr>
      <w:r>
        <w:t>Pracovní</w:t>
      </w:r>
      <w:r>
        <w:rPr>
          <w:spacing w:val="-14"/>
        </w:rPr>
        <w:t xml:space="preserve"> </w:t>
      </w:r>
      <w:r>
        <w:t>listy,</w:t>
      </w:r>
      <w:r>
        <w:rPr>
          <w:spacing w:val="-11"/>
        </w:rPr>
        <w:t xml:space="preserve"> </w:t>
      </w:r>
      <w:r>
        <w:t>psací</w:t>
      </w:r>
      <w:r>
        <w:rPr>
          <w:spacing w:val="-11"/>
        </w:rPr>
        <w:t xml:space="preserve"> </w:t>
      </w:r>
      <w:r>
        <w:t>potřeby,</w:t>
      </w:r>
      <w:r>
        <w:rPr>
          <w:spacing w:val="-11"/>
        </w:rPr>
        <w:t xml:space="preserve"> </w:t>
      </w:r>
      <w:r>
        <w:t>počítač</w:t>
      </w:r>
      <w:r>
        <w:rPr>
          <w:spacing w:val="-12"/>
        </w:rPr>
        <w:t xml:space="preserve"> </w:t>
      </w:r>
      <w:r>
        <w:t>(podle</w:t>
      </w:r>
      <w:r>
        <w:rPr>
          <w:spacing w:val="-11"/>
        </w:rPr>
        <w:t xml:space="preserve"> </w:t>
      </w:r>
      <w:r>
        <w:t>uvážení</w:t>
      </w:r>
      <w:r>
        <w:rPr>
          <w:spacing w:val="-11"/>
        </w:rPr>
        <w:t xml:space="preserve"> </w:t>
      </w:r>
      <w:r>
        <w:t>realizátora</w:t>
      </w:r>
      <w:r>
        <w:rPr>
          <w:spacing w:val="-11"/>
        </w:rPr>
        <w:t xml:space="preserve"> </w:t>
      </w:r>
      <w:r>
        <w:t>další</w:t>
      </w:r>
      <w:r>
        <w:rPr>
          <w:spacing w:val="-11"/>
        </w:rPr>
        <w:t xml:space="preserve"> </w:t>
      </w:r>
      <w:r>
        <w:rPr>
          <w:spacing w:val="-2"/>
        </w:rPr>
        <w:t>dokumenty).</w:t>
      </w:r>
    </w:p>
    <w:p w14:paraId="3AC3B35E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00C4E409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1C6CDA4E" w14:textId="77777777" w:rsidR="00F83973" w:rsidRDefault="00F26ADA">
      <w:pPr>
        <w:pStyle w:val="Zkladntext"/>
        <w:spacing w:line="235" w:lineRule="auto"/>
        <w:ind w:right="168"/>
        <w:jc w:val="both"/>
      </w:pPr>
      <w:r>
        <w:t>V</w:t>
      </w:r>
      <w:r>
        <w:rPr>
          <w:spacing w:val="-11"/>
        </w:rPr>
        <w:t xml:space="preserve"> </w:t>
      </w:r>
      <w:r>
        <w:t>průběhu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hodiny,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zpracovávání</w:t>
      </w:r>
      <w:r>
        <w:rPr>
          <w:spacing w:val="-11"/>
        </w:rPr>
        <w:t xml:space="preserve"> </w:t>
      </w:r>
      <w:r>
        <w:t>úkolů,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rozvíjejí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kompetence,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vyhledávání</w:t>
      </w:r>
      <w:r>
        <w:rPr>
          <w:spacing w:val="-11"/>
        </w:rPr>
        <w:t xml:space="preserve"> </w:t>
      </w:r>
      <w:r>
        <w:t>odpovědí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proofErr w:type="spellStart"/>
      <w:r>
        <w:t>otáz</w:t>
      </w:r>
      <w:proofErr w:type="spellEnd"/>
      <w:r>
        <w:t xml:space="preserve">- </w:t>
      </w:r>
      <w:proofErr w:type="spellStart"/>
      <w:r>
        <w:t>ky</w:t>
      </w:r>
      <w:proofErr w:type="spellEnd"/>
      <w:r>
        <w:t xml:space="preserve"> pak kompetence k řešení problémů a kompetence sociální. Zpracováním nových informací si žáci rozvíjejí kompe- tence k učení.</w:t>
      </w:r>
    </w:p>
    <w:p w14:paraId="16FF9C2F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67177EBE" w14:textId="77777777" w:rsidR="00F83973" w:rsidRDefault="00F26ADA">
      <w:pPr>
        <w:pStyle w:val="Nadpis2"/>
        <w:numPr>
          <w:ilvl w:val="1"/>
          <w:numId w:val="4"/>
        </w:numPr>
        <w:tabs>
          <w:tab w:val="left" w:pos="568"/>
        </w:tabs>
        <w:spacing w:before="94"/>
        <w:ind w:left="567" w:hanging="398"/>
      </w:pPr>
      <w:bookmarkStart w:id="23" w:name="_TOC_250004"/>
      <w:r>
        <w:lastRenderedPageBreak/>
        <w:t>TEMATICKÝ</w:t>
      </w:r>
      <w:r>
        <w:rPr>
          <w:spacing w:val="45"/>
        </w:rPr>
        <w:t xml:space="preserve"> </w:t>
      </w:r>
      <w:r>
        <w:t>BLOK</w:t>
      </w:r>
      <w:r>
        <w:rPr>
          <w:spacing w:val="4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(PREZENTACE</w:t>
      </w:r>
      <w:r>
        <w:rPr>
          <w:spacing w:val="46"/>
        </w:rPr>
        <w:t xml:space="preserve"> </w:t>
      </w:r>
      <w:r>
        <w:t>ŽÁKOVSKÝCH</w:t>
      </w:r>
      <w:r>
        <w:rPr>
          <w:spacing w:val="46"/>
        </w:rPr>
        <w:t xml:space="preserve"> </w:t>
      </w:r>
      <w:r>
        <w:t>PRACÍ)</w:t>
      </w:r>
      <w:r>
        <w:rPr>
          <w:spacing w:val="3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POČET</w:t>
      </w:r>
      <w:r>
        <w:rPr>
          <w:spacing w:val="46"/>
        </w:rPr>
        <w:t xml:space="preserve"> </w:t>
      </w:r>
      <w:r>
        <w:t>HODIN</w:t>
      </w:r>
      <w:r>
        <w:rPr>
          <w:spacing w:val="39"/>
        </w:rPr>
        <w:t xml:space="preserve"> </w:t>
      </w:r>
      <w:bookmarkEnd w:id="23"/>
      <w:r>
        <w:rPr>
          <w:spacing w:val="-10"/>
        </w:rPr>
        <w:t>4</w:t>
      </w:r>
    </w:p>
    <w:p w14:paraId="0B66220B" w14:textId="77777777" w:rsidR="00F83973" w:rsidRDefault="00F83973">
      <w:pPr>
        <w:pStyle w:val="Zkladntext"/>
        <w:spacing w:before="8"/>
        <w:ind w:left="0"/>
        <w:rPr>
          <w:b/>
          <w:sz w:val="25"/>
        </w:rPr>
      </w:pPr>
    </w:p>
    <w:p w14:paraId="6834C813" w14:textId="77777777" w:rsidR="00F83973" w:rsidRDefault="00F26ADA">
      <w:pPr>
        <w:pStyle w:val="Nadpis3"/>
        <w:tabs>
          <w:tab w:val="left" w:pos="850"/>
        </w:tabs>
        <w:spacing w:before="1"/>
        <w:ind w:left="170" w:firstLine="0"/>
      </w:pPr>
      <w:r>
        <w:rPr>
          <w:spacing w:val="-2"/>
        </w:rPr>
        <w:t>2.2.1</w:t>
      </w:r>
      <w:r>
        <w:tab/>
        <w:t>Téma</w:t>
      </w:r>
      <w:r>
        <w:rPr>
          <w:spacing w:val="-11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(Prezentace</w:t>
      </w:r>
      <w:r>
        <w:rPr>
          <w:spacing w:val="-7"/>
        </w:rPr>
        <w:t xml:space="preserve"> </w:t>
      </w:r>
      <w:r>
        <w:t>žákovských</w:t>
      </w:r>
      <w:r>
        <w:rPr>
          <w:spacing w:val="-8"/>
        </w:rPr>
        <w:t xml:space="preserve"> </w:t>
      </w:r>
      <w:r>
        <w:t>prací)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počet</w:t>
      </w:r>
      <w:r>
        <w:rPr>
          <w:spacing w:val="-7"/>
        </w:rPr>
        <w:t xml:space="preserve"> </w:t>
      </w:r>
      <w:r>
        <w:t>hodin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4BEC7710" w14:textId="77777777" w:rsidR="00F83973" w:rsidRDefault="00F83973">
      <w:pPr>
        <w:pStyle w:val="Zkladntext"/>
        <w:spacing w:before="0"/>
        <w:ind w:left="0"/>
        <w:rPr>
          <w:b/>
          <w:sz w:val="27"/>
        </w:rPr>
      </w:pPr>
    </w:p>
    <w:p w14:paraId="49A08BCF" w14:textId="77777777" w:rsidR="00F83973" w:rsidRDefault="00F26ADA">
      <w:pPr>
        <w:pStyle w:val="Nadpis4"/>
        <w:spacing w:before="1"/>
      </w:pP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bližší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rPr>
          <w:spacing w:val="-2"/>
        </w:rPr>
        <w:t>realizace</w:t>
      </w:r>
    </w:p>
    <w:p w14:paraId="2F206CBA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Žáci maturitních ročníků prezentují své práce, které zpracovávali doma na zadané téma. Doporučený rozsah práce je 3–5</w:t>
      </w:r>
      <w:r>
        <w:rPr>
          <w:spacing w:val="-10"/>
        </w:rPr>
        <w:t xml:space="preserve"> </w:t>
      </w:r>
      <w:r>
        <w:t>stran</w:t>
      </w:r>
      <w:r>
        <w:rPr>
          <w:spacing w:val="-10"/>
        </w:rPr>
        <w:t xml:space="preserve"> </w:t>
      </w:r>
      <w:r>
        <w:t>A4.</w:t>
      </w:r>
      <w:r>
        <w:rPr>
          <w:spacing w:val="-10"/>
        </w:rPr>
        <w:t xml:space="preserve"> </w:t>
      </w:r>
      <w:r>
        <w:t>Témata</w:t>
      </w:r>
      <w:r>
        <w:rPr>
          <w:spacing w:val="-10"/>
        </w:rPr>
        <w:t xml:space="preserve"> </w:t>
      </w:r>
      <w:r>
        <w:t>musí</w:t>
      </w:r>
      <w:r>
        <w:rPr>
          <w:spacing w:val="-10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odborné</w:t>
      </w:r>
      <w:r>
        <w:rPr>
          <w:spacing w:val="-10"/>
        </w:rPr>
        <w:t xml:space="preserve"> </w:t>
      </w:r>
      <w:r>
        <w:t>oblasti,</w:t>
      </w:r>
      <w:r>
        <w:rPr>
          <w:spacing w:val="-10"/>
        </w:rPr>
        <w:t xml:space="preserve"> </w:t>
      </w:r>
      <w:r>
        <w:t>nejlépe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oblasti</w:t>
      </w:r>
      <w:r>
        <w:rPr>
          <w:spacing w:val="-10"/>
        </w:rPr>
        <w:t xml:space="preserve"> </w:t>
      </w:r>
      <w:r>
        <w:t>humanitních</w:t>
      </w:r>
      <w:r>
        <w:rPr>
          <w:spacing w:val="-10"/>
        </w:rPr>
        <w:t xml:space="preserve"> </w:t>
      </w:r>
      <w:r>
        <w:t>věd,</w:t>
      </w:r>
      <w:r>
        <w:rPr>
          <w:spacing w:val="-10"/>
        </w:rPr>
        <w:t xml:space="preserve"> </w:t>
      </w:r>
      <w:r>
        <w:t>např.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biologie,</w:t>
      </w:r>
      <w:r>
        <w:rPr>
          <w:spacing w:val="-10"/>
        </w:rPr>
        <w:t xml:space="preserve"> </w:t>
      </w:r>
      <w:r>
        <w:t>geografie,</w:t>
      </w:r>
      <w:r>
        <w:rPr>
          <w:spacing w:val="-11"/>
        </w:rPr>
        <w:t xml:space="preserve"> </w:t>
      </w:r>
      <w:r>
        <w:t>historie apod. V případě odborných škol je</w:t>
      </w:r>
      <w:r>
        <w:rPr>
          <w:spacing w:val="-1"/>
        </w:rPr>
        <w:t xml:space="preserve"> </w:t>
      </w:r>
      <w:r>
        <w:t>nutné zvážit možnosti dostupnosti informačních zdrojů, proto jsou vhodná témata z</w:t>
      </w:r>
      <w:r>
        <w:rPr>
          <w:spacing w:val="-8"/>
        </w:rPr>
        <w:t xml:space="preserve"> </w:t>
      </w:r>
      <w:r>
        <w:t>oblasti</w:t>
      </w:r>
      <w:r>
        <w:rPr>
          <w:spacing w:val="-8"/>
        </w:rPr>
        <w:t xml:space="preserve"> </w:t>
      </w:r>
      <w:r>
        <w:t>ekonomie,</w:t>
      </w:r>
      <w:r>
        <w:rPr>
          <w:spacing w:val="-8"/>
        </w:rPr>
        <w:t xml:space="preserve"> </w:t>
      </w:r>
      <w:r>
        <w:t>práva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dopravy</w:t>
      </w:r>
      <w:r>
        <w:rPr>
          <w:spacing w:val="-8"/>
        </w:rPr>
        <w:t xml:space="preserve"> </w:t>
      </w:r>
      <w:r>
        <w:t>apod.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možností</w:t>
      </w:r>
      <w:r>
        <w:rPr>
          <w:spacing w:val="-8"/>
        </w:rPr>
        <w:t xml:space="preserve"> </w:t>
      </w:r>
      <w:r>
        <w:t>výuky</w:t>
      </w:r>
      <w:r>
        <w:rPr>
          <w:spacing w:val="-8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celý</w:t>
      </w:r>
      <w:r>
        <w:rPr>
          <w:spacing w:val="-8"/>
        </w:rPr>
        <w:t xml:space="preserve"> </w:t>
      </w:r>
      <w:r>
        <w:t>blok</w:t>
      </w:r>
      <w:r>
        <w:rPr>
          <w:spacing w:val="-8"/>
        </w:rPr>
        <w:t xml:space="preserve"> </w:t>
      </w:r>
      <w:r>
        <w:t>realizovat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jednom</w:t>
      </w:r>
      <w:r>
        <w:rPr>
          <w:spacing w:val="-8"/>
        </w:rPr>
        <w:t xml:space="preserve"> </w:t>
      </w:r>
      <w:r>
        <w:t>dni,</w:t>
      </w:r>
      <w:r>
        <w:rPr>
          <w:spacing w:val="-8"/>
        </w:rPr>
        <w:t xml:space="preserve"> </w:t>
      </w:r>
      <w:r>
        <w:t xml:space="preserve">doporučuje- </w:t>
      </w:r>
      <w:proofErr w:type="spellStart"/>
      <w:r>
        <w:t>me</w:t>
      </w:r>
      <w:proofErr w:type="spellEnd"/>
      <w:r>
        <w:t xml:space="preserve"> obhajoby realizovat ve dvou dnech po dvou hodinách z důvodu udržení pozornosti žáků.</w:t>
      </w:r>
    </w:p>
    <w:p w14:paraId="09F7DDF6" w14:textId="77777777" w:rsidR="00F83973" w:rsidRDefault="00F26ADA">
      <w:pPr>
        <w:pStyle w:val="Zkladntext"/>
        <w:spacing w:before="174" w:line="235" w:lineRule="auto"/>
        <w:ind w:right="166"/>
        <w:jc w:val="both"/>
      </w:pPr>
      <w:r>
        <w:t>Realizátor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před</w:t>
      </w:r>
      <w:r>
        <w:rPr>
          <w:spacing w:val="-7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tematickým</w:t>
      </w:r>
      <w:r>
        <w:rPr>
          <w:spacing w:val="-7"/>
        </w:rPr>
        <w:t xml:space="preserve"> </w:t>
      </w:r>
      <w:r>
        <w:t>blokem</w:t>
      </w:r>
      <w:r>
        <w:rPr>
          <w:spacing w:val="-7"/>
        </w:rPr>
        <w:t xml:space="preserve"> </w:t>
      </w:r>
      <w:r>
        <w:t>vyhodnotit</w:t>
      </w:r>
      <w:r>
        <w:rPr>
          <w:spacing w:val="-7"/>
        </w:rPr>
        <w:t xml:space="preserve"> </w:t>
      </w:r>
      <w:r>
        <w:t>práce</w:t>
      </w:r>
      <w:r>
        <w:rPr>
          <w:spacing w:val="-7"/>
        </w:rPr>
        <w:t xml:space="preserve"> </w:t>
      </w:r>
      <w:r>
        <w:t>žáků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připravit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dotazy.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začátku</w:t>
      </w:r>
      <w:r>
        <w:rPr>
          <w:spacing w:val="-7"/>
        </w:rPr>
        <w:t xml:space="preserve"> </w:t>
      </w:r>
      <w:r>
        <w:t>bloku</w:t>
      </w:r>
      <w:r>
        <w:rPr>
          <w:spacing w:val="-7"/>
        </w:rPr>
        <w:t xml:space="preserve"> </w:t>
      </w:r>
      <w:r>
        <w:t>stručně připomene</w:t>
      </w:r>
      <w:r>
        <w:rPr>
          <w:spacing w:val="-8"/>
        </w:rPr>
        <w:t xml:space="preserve"> </w:t>
      </w:r>
      <w:r>
        <w:t>hlavní</w:t>
      </w:r>
      <w:r>
        <w:rPr>
          <w:spacing w:val="-7"/>
        </w:rPr>
        <w:t xml:space="preserve"> </w:t>
      </w:r>
      <w:r>
        <w:t>zásady</w:t>
      </w:r>
      <w:r>
        <w:rPr>
          <w:spacing w:val="-8"/>
        </w:rPr>
        <w:t xml:space="preserve"> </w:t>
      </w:r>
      <w:r>
        <w:t>prezentování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pravidla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průběh</w:t>
      </w:r>
      <w:r>
        <w:rPr>
          <w:spacing w:val="-8"/>
        </w:rPr>
        <w:t xml:space="preserve"> </w:t>
      </w:r>
      <w:r>
        <w:t>lekcí,</w:t>
      </w:r>
      <w:r>
        <w:rPr>
          <w:spacing w:val="-8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upozorní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délku</w:t>
      </w:r>
      <w:r>
        <w:rPr>
          <w:spacing w:val="-8"/>
        </w:rPr>
        <w:t xml:space="preserve"> </w:t>
      </w:r>
      <w:r>
        <w:t>výstupu</w:t>
      </w:r>
      <w:r>
        <w:rPr>
          <w:spacing w:val="-7"/>
        </w:rPr>
        <w:t xml:space="preserve"> </w:t>
      </w:r>
      <w:r>
        <w:t>žáků.</w:t>
      </w:r>
      <w:r>
        <w:rPr>
          <w:spacing w:val="-8"/>
        </w:rPr>
        <w:t xml:space="preserve"> </w:t>
      </w:r>
      <w:r>
        <w:t>Každý</w:t>
      </w:r>
      <w:r>
        <w:rPr>
          <w:spacing w:val="-8"/>
        </w:rPr>
        <w:t xml:space="preserve"> </w:t>
      </w:r>
      <w:r>
        <w:t>žák prezentuje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téma</w:t>
      </w:r>
      <w:r>
        <w:rPr>
          <w:spacing w:val="-1"/>
        </w:rPr>
        <w:t xml:space="preserve"> </w:t>
      </w:r>
      <w:r>
        <w:t>max.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(ve</w:t>
      </w:r>
      <w:r>
        <w:rPr>
          <w:spacing w:val="-1"/>
        </w:rPr>
        <w:t xml:space="preserve"> </w:t>
      </w:r>
      <w:r>
        <w:t>skupině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potřeba</w:t>
      </w:r>
      <w:r>
        <w:rPr>
          <w:spacing w:val="-1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vyučovací</w:t>
      </w:r>
      <w:r>
        <w:rPr>
          <w:spacing w:val="-1"/>
        </w:rPr>
        <w:t xml:space="preserve"> </w:t>
      </w:r>
      <w:r>
        <w:t>hodiny).</w:t>
      </w:r>
      <w:r>
        <w:rPr>
          <w:spacing w:val="-1"/>
        </w:rPr>
        <w:t xml:space="preserve"> </w:t>
      </w:r>
      <w:r>
        <w:t>Během</w:t>
      </w:r>
      <w:r>
        <w:rPr>
          <w:spacing w:val="-1"/>
        </w:rPr>
        <w:t xml:space="preserve"> </w:t>
      </w:r>
      <w:r>
        <w:t>prezentace</w:t>
      </w:r>
      <w:r>
        <w:rPr>
          <w:spacing w:val="-1"/>
        </w:rPr>
        <w:t xml:space="preserve"> </w:t>
      </w:r>
      <w:r>
        <w:t>si spolužáci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realizátor</w:t>
      </w:r>
      <w:r>
        <w:rPr>
          <w:spacing w:val="-3"/>
        </w:rPr>
        <w:t xml:space="preserve"> </w:t>
      </w:r>
      <w:r>
        <w:t>můžou</w:t>
      </w:r>
      <w:r>
        <w:rPr>
          <w:spacing w:val="-3"/>
        </w:rPr>
        <w:t xml:space="preserve"> </w:t>
      </w:r>
      <w:r>
        <w:t>dělat</w:t>
      </w:r>
      <w:r>
        <w:rPr>
          <w:spacing w:val="-3"/>
        </w:rPr>
        <w:t xml:space="preserve"> </w:t>
      </w:r>
      <w:r>
        <w:t>poznámky.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3"/>
        </w:rPr>
        <w:t xml:space="preserve"> </w:t>
      </w:r>
      <w:r>
        <w:t>prezentace</w:t>
      </w:r>
      <w:r>
        <w:rPr>
          <w:spacing w:val="-3"/>
        </w:rPr>
        <w:t xml:space="preserve"> </w:t>
      </w:r>
      <w:r>
        <w:t>dochází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skupinovému</w:t>
      </w:r>
      <w:r>
        <w:rPr>
          <w:spacing w:val="-3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zpracování tématu a vlastního vystoupení žáka, a to také v doporučeném rozsahu 5 min. (celkem tedy 2 vyučovací hodiny). Nej- prve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měl</w:t>
      </w:r>
      <w:r>
        <w:rPr>
          <w:spacing w:val="-5"/>
        </w:rPr>
        <w:t xml:space="preserve"> </w:t>
      </w:r>
      <w:r>
        <w:t>stručně</w:t>
      </w:r>
      <w:r>
        <w:rPr>
          <w:spacing w:val="-5"/>
        </w:rPr>
        <w:t xml:space="preserve"> </w:t>
      </w:r>
      <w:r>
        <w:t>zhodnotit</w:t>
      </w:r>
      <w:r>
        <w:rPr>
          <w:spacing w:val="-5"/>
        </w:rPr>
        <w:t xml:space="preserve"> </w:t>
      </w:r>
      <w:r>
        <w:t>výstup</w:t>
      </w:r>
      <w:r>
        <w:rPr>
          <w:spacing w:val="-5"/>
        </w:rPr>
        <w:t xml:space="preserve"> </w:t>
      </w:r>
      <w:r>
        <w:t>realizátor,</w:t>
      </w:r>
      <w:r>
        <w:rPr>
          <w:spacing w:val="-5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ohledem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požadované</w:t>
      </w:r>
      <w:r>
        <w:rPr>
          <w:spacing w:val="-5"/>
        </w:rPr>
        <w:t xml:space="preserve"> </w:t>
      </w:r>
      <w:r>
        <w:t>parametry</w:t>
      </w:r>
      <w:r>
        <w:rPr>
          <w:spacing w:val="-5"/>
        </w:rPr>
        <w:t xml:space="preserve"> </w:t>
      </w:r>
      <w:r>
        <w:t>práce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dodržení (tzn. hlavně dodržení citačních pravidel). Délku prezentace lze upravit podle potřeby výuky.</w:t>
      </w:r>
    </w:p>
    <w:p w14:paraId="050AD74D" w14:textId="77777777" w:rsidR="00F83973" w:rsidRDefault="00F83973">
      <w:pPr>
        <w:pStyle w:val="Zkladntext"/>
        <w:spacing w:before="0"/>
        <w:ind w:left="0"/>
        <w:rPr>
          <w:sz w:val="28"/>
        </w:rPr>
      </w:pPr>
    </w:p>
    <w:p w14:paraId="0BF2498B" w14:textId="77777777" w:rsidR="00F83973" w:rsidRDefault="00F26ADA">
      <w:pPr>
        <w:pStyle w:val="Nadpis4"/>
      </w:pPr>
      <w:r>
        <w:rPr>
          <w:spacing w:val="-2"/>
        </w:rPr>
        <w:t>Metody</w:t>
      </w:r>
    </w:p>
    <w:p w14:paraId="68FBFF2F" w14:textId="77777777" w:rsidR="00F83973" w:rsidRDefault="00F26ADA">
      <w:pPr>
        <w:pStyle w:val="Zkladntext"/>
        <w:spacing w:before="166"/>
      </w:pPr>
      <w:r>
        <w:rPr>
          <w:u w:val="single"/>
        </w:rPr>
        <w:t>Přednáška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spolužáci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dozvědí</w:t>
      </w:r>
      <w:r>
        <w:rPr>
          <w:spacing w:val="-5"/>
        </w:rPr>
        <w:t xml:space="preserve"> </w:t>
      </w:r>
      <w:r>
        <w:t>nové</w:t>
      </w:r>
      <w:r>
        <w:rPr>
          <w:spacing w:val="-6"/>
        </w:rPr>
        <w:t xml:space="preserve"> </w:t>
      </w:r>
      <w:r>
        <w:t>informace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zvolené</w:t>
      </w:r>
      <w:r>
        <w:rPr>
          <w:spacing w:val="-6"/>
        </w:rPr>
        <w:t xml:space="preserve"> </w:t>
      </w:r>
      <w:r>
        <w:rPr>
          <w:spacing w:val="-2"/>
        </w:rPr>
        <w:t>téma.</w:t>
      </w:r>
    </w:p>
    <w:p w14:paraId="267995ED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rPr>
          <w:u w:val="single"/>
        </w:rPr>
        <w:t>Diskuze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žáci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dohledu</w:t>
      </w:r>
      <w:r>
        <w:rPr>
          <w:spacing w:val="19"/>
        </w:rPr>
        <w:t xml:space="preserve"> </w:t>
      </w:r>
      <w:r>
        <w:t>realizátora</w:t>
      </w:r>
      <w:r>
        <w:rPr>
          <w:spacing w:val="18"/>
        </w:rPr>
        <w:t xml:space="preserve"> </w:t>
      </w:r>
      <w:r>
        <w:t>pokládají</w:t>
      </w:r>
      <w:r>
        <w:rPr>
          <w:spacing w:val="19"/>
        </w:rPr>
        <w:t xml:space="preserve"> </w:t>
      </w:r>
      <w:r>
        <w:t>otázky</w:t>
      </w:r>
      <w:r>
        <w:rPr>
          <w:spacing w:val="18"/>
        </w:rPr>
        <w:t xml:space="preserve"> </w:t>
      </w:r>
      <w:r>
        <w:t>přednášejícímu</w:t>
      </w:r>
      <w:r>
        <w:rPr>
          <w:spacing w:val="19"/>
        </w:rPr>
        <w:t xml:space="preserve"> </w:t>
      </w:r>
      <w:r>
        <w:t>spolužákovi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dané</w:t>
      </w:r>
      <w:r>
        <w:rPr>
          <w:spacing w:val="18"/>
        </w:rPr>
        <w:t xml:space="preserve"> </w:t>
      </w:r>
      <w:r>
        <w:t>téma,</w:t>
      </w:r>
      <w:r>
        <w:rPr>
          <w:spacing w:val="18"/>
        </w:rPr>
        <w:t xml:space="preserve"> </w:t>
      </w:r>
      <w:r>
        <w:t>hledají</w:t>
      </w:r>
      <w:r>
        <w:rPr>
          <w:spacing w:val="19"/>
        </w:rPr>
        <w:t xml:space="preserve"> </w:t>
      </w:r>
      <w:r>
        <w:t>odpovědi na položené otázky.</w:t>
      </w:r>
    </w:p>
    <w:p w14:paraId="2179757F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4B9D5F27" w14:textId="77777777" w:rsidR="00F83973" w:rsidRDefault="00F26ADA">
      <w:pPr>
        <w:pStyle w:val="Nadpis4"/>
        <w:spacing w:before="1"/>
      </w:pPr>
      <w:r>
        <w:rPr>
          <w:spacing w:val="-2"/>
        </w:rPr>
        <w:t>Pomůcky</w:t>
      </w:r>
    </w:p>
    <w:p w14:paraId="6F584916" w14:textId="77777777" w:rsidR="00F83973" w:rsidRDefault="00F26ADA">
      <w:pPr>
        <w:pStyle w:val="Zkladntext"/>
        <w:spacing w:before="165"/>
      </w:pPr>
      <w:r>
        <w:rPr>
          <w:spacing w:val="-2"/>
        </w:rPr>
        <w:t>Počítač,</w:t>
      </w:r>
      <w:r>
        <w:rPr>
          <w:spacing w:val="2"/>
        </w:rPr>
        <w:t xml:space="preserve"> </w:t>
      </w:r>
      <w:r>
        <w:rPr>
          <w:spacing w:val="-2"/>
        </w:rPr>
        <w:t>projektor,</w:t>
      </w:r>
      <w:r>
        <w:rPr>
          <w:spacing w:val="4"/>
        </w:rPr>
        <w:t xml:space="preserve"> </w:t>
      </w:r>
      <w:r>
        <w:rPr>
          <w:spacing w:val="-2"/>
        </w:rPr>
        <w:t>zápisník,</w:t>
      </w:r>
      <w:r>
        <w:rPr>
          <w:spacing w:val="3"/>
        </w:rPr>
        <w:t xml:space="preserve"> </w:t>
      </w:r>
      <w:r>
        <w:rPr>
          <w:spacing w:val="-2"/>
        </w:rPr>
        <w:t>psací</w:t>
      </w:r>
      <w:r>
        <w:rPr>
          <w:spacing w:val="3"/>
        </w:rPr>
        <w:t xml:space="preserve"> </w:t>
      </w:r>
      <w:r>
        <w:rPr>
          <w:spacing w:val="-2"/>
        </w:rPr>
        <w:t>potřeby.</w:t>
      </w:r>
    </w:p>
    <w:p w14:paraId="28F8BCBE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696D804A" w14:textId="77777777" w:rsidR="00F83973" w:rsidRDefault="00F26ADA">
      <w:pPr>
        <w:pStyle w:val="Nadpis4"/>
      </w:pPr>
      <w:r>
        <w:rPr>
          <w:spacing w:val="-2"/>
        </w:rPr>
        <w:t>Podrobně</w:t>
      </w:r>
      <w:r>
        <w:rPr>
          <w:spacing w:val="5"/>
        </w:rPr>
        <w:t xml:space="preserve"> </w:t>
      </w:r>
      <w:r>
        <w:rPr>
          <w:spacing w:val="-2"/>
        </w:rPr>
        <w:t>rozpracovaný</w:t>
      </w:r>
      <w:r>
        <w:rPr>
          <w:spacing w:val="6"/>
        </w:rPr>
        <w:t xml:space="preserve"> </w:t>
      </w:r>
      <w:r>
        <w:rPr>
          <w:spacing w:val="-4"/>
        </w:rPr>
        <w:t>obsah</w:t>
      </w:r>
    </w:p>
    <w:p w14:paraId="28DF8AB9" w14:textId="77777777" w:rsidR="00F83973" w:rsidRDefault="00F26ADA">
      <w:pPr>
        <w:pStyle w:val="Zkladntext"/>
        <w:spacing w:line="235" w:lineRule="auto"/>
        <w:ind w:right="166"/>
        <w:jc w:val="both"/>
      </w:pPr>
      <w:r>
        <w:t>Cílem</w:t>
      </w:r>
      <w:r>
        <w:rPr>
          <w:spacing w:val="-8"/>
        </w:rPr>
        <w:t xml:space="preserve"> </w:t>
      </w:r>
      <w:r>
        <w:t>lekce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rozvíjet</w:t>
      </w:r>
      <w:r>
        <w:rPr>
          <w:spacing w:val="-8"/>
        </w:rPr>
        <w:t xml:space="preserve"> </w:t>
      </w:r>
      <w:r>
        <w:t>komunikativní</w:t>
      </w:r>
      <w:r>
        <w:rPr>
          <w:spacing w:val="-8"/>
        </w:rPr>
        <w:t xml:space="preserve"> </w:t>
      </w:r>
      <w:r>
        <w:t>kompetence</w:t>
      </w:r>
      <w:r>
        <w:rPr>
          <w:spacing w:val="-8"/>
        </w:rPr>
        <w:t xml:space="preserve"> </w:t>
      </w:r>
      <w:r>
        <w:t>žáků</w:t>
      </w:r>
      <w:r>
        <w:rPr>
          <w:spacing w:val="-8"/>
        </w:rPr>
        <w:t xml:space="preserve"> </w:t>
      </w:r>
      <w:r>
        <w:t>prostřednictvím</w:t>
      </w:r>
      <w:r>
        <w:rPr>
          <w:spacing w:val="-8"/>
        </w:rPr>
        <w:t xml:space="preserve"> </w:t>
      </w:r>
      <w:r>
        <w:t>výkladu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diskuze,</w:t>
      </w:r>
      <w:r>
        <w:rPr>
          <w:spacing w:val="-8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prověřit</w:t>
      </w:r>
      <w:r>
        <w:rPr>
          <w:spacing w:val="-8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 xml:space="preserve">kom- </w:t>
      </w:r>
      <w:proofErr w:type="spellStart"/>
      <w:r>
        <w:t>petence</w:t>
      </w:r>
      <w:proofErr w:type="spellEnd"/>
      <w:r>
        <w:rPr>
          <w:spacing w:val="-12"/>
        </w:rPr>
        <w:t xml:space="preserve"> </w:t>
      </w:r>
      <w:r>
        <w:t>(podle</w:t>
      </w:r>
      <w:r>
        <w:rPr>
          <w:spacing w:val="-11"/>
        </w:rPr>
        <w:t xml:space="preserve"> </w:t>
      </w:r>
      <w:r>
        <w:t>kvality</w:t>
      </w:r>
      <w:r>
        <w:rPr>
          <w:spacing w:val="-11"/>
        </w:rPr>
        <w:t xml:space="preserve"> </w:t>
      </w:r>
      <w:r>
        <w:t>zpracování</w:t>
      </w:r>
      <w:r>
        <w:rPr>
          <w:spacing w:val="-12"/>
        </w:rPr>
        <w:t xml:space="preserve"> </w:t>
      </w:r>
      <w:r>
        <w:t>žákovské</w:t>
      </w:r>
      <w:r>
        <w:rPr>
          <w:spacing w:val="-11"/>
        </w:rPr>
        <w:t xml:space="preserve"> </w:t>
      </w:r>
      <w:r>
        <w:t>práce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přípravy</w:t>
      </w:r>
      <w:r>
        <w:rPr>
          <w:spacing w:val="-11"/>
        </w:rPr>
        <w:t xml:space="preserve"> </w:t>
      </w:r>
      <w:r>
        <w:t>prezentace)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dovednosti</w:t>
      </w:r>
      <w:r>
        <w:rPr>
          <w:spacing w:val="-11"/>
        </w:rPr>
        <w:t xml:space="preserve"> </w:t>
      </w:r>
      <w:r>
        <w:t>nutné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psaní</w:t>
      </w:r>
      <w:r>
        <w:rPr>
          <w:spacing w:val="-12"/>
        </w:rPr>
        <w:t xml:space="preserve"> </w:t>
      </w:r>
      <w:r>
        <w:t>školních</w:t>
      </w:r>
      <w:r>
        <w:rPr>
          <w:spacing w:val="-11"/>
        </w:rPr>
        <w:t xml:space="preserve"> </w:t>
      </w:r>
      <w:r>
        <w:t xml:space="preserve">odborných </w:t>
      </w:r>
      <w:r>
        <w:rPr>
          <w:spacing w:val="-2"/>
        </w:rPr>
        <w:t>prací.</w:t>
      </w:r>
    </w:p>
    <w:p w14:paraId="22D9AE01" w14:textId="77777777" w:rsidR="00F83973" w:rsidRDefault="00F26ADA">
      <w:pPr>
        <w:spacing w:before="168"/>
        <w:ind w:left="850"/>
        <w:rPr>
          <w:sz w:val="20"/>
        </w:rPr>
      </w:pPr>
      <w:r>
        <w:rPr>
          <w:sz w:val="20"/>
        </w:rPr>
        <w:t>.</w:t>
      </w:r>
    </w:p>
    <w:p w14:paraId="13F52B31" w14:textId="77777777" w:rsidR="00F83973" w:rsidRDefault="00F83973">
      <w:pPr>
        <w:rPr>
          <w:sz w:val="20"/>
        </w:r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3F86AD93" w14:textId="77777777" w:rsidR="00F83973" w:rsidRDefault="00F26ADA">
      <w:pPr>
        <w:pStyle w:val="Nadpis1"/>
        <w:numPr>
          <w:ilvl w:val="0"/>
          <w:numId w:val="4"/>
        </w:numPr>
        <w:tabs>
          <w:tab w:val="left" w:pos="850"/>
          <w:tab w:val="left" w:pos="851"/>
        </w:tabs>
      </w:pPr>
      <w:bookmarkStart w:id="24" w:name="_TOC_250003"/>
      <w:r>
        <w:rPr>
          <w:spacing w:val="9"/>
        </w:rPr>
        <w:lastRenderedPageBreak/>
        <w:t>METODICKÁ</w:t>
      </w:r>
      <w:r>
        <w:rPr>
          <w:spacing w:val="16"/>
        </w:rPr>
        <w:t xml:space="preserve"> </w:t>
      </w:r>
      <w:bookmarkEnd w:id="24"/>
      <w:r>
        <w:rPr>
          <w:spacing w:val="-4"/>
        </w:rPr>
        <w:t>ČÁST</w:t>
      </w:r>
    </w:p>
    <w:p w14:paraId="2CBDB1C7" w14:textId="77777777" w:rsidR="00F83973" w:rsidRDefault="00F26ADA">
      <w:pPr>
        <w:pStyle w:val="Zkladntext"/>
        <w:spacing w:before="194" w:line="235" w:lineRule="auto"/>
        <w:ind w:right="168"/>
        <w:jc w:val="both"/>
      </w:pPr>
      <w:r>
        <w:t>Celý vzdělávací program je zaměřen na osvojení citačních pravidel při psaní odborných prací, porozumění principům autorského</w:t>
      </w:r>
      <w:r>
        <w:rPr>
          <w:spacing w:val="-2"/>
        </w:rPr>
        <w:t xml:space="preserve"> </w:t>
      </w:r>
      <w:r>
        <w:t>zákona,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práci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informacemi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rozvoji</w:t>
      </w:r>
      <w:r>
        <w:rPr>
          <w:spacing w:val="-2"/>
        </w:rPr>
        <w:t xml:space="preserve"> </w:t>
      </w:r>
      <w:r>
        <w:t>vybraných</w:t>
      </w:r>
      <w:r>
        <w:rPr>
          <w:spacing w:val="-2"/>
        </w:rPr>
        <w:t xml:space="preserve"> </w:t>
      </w:r>
      <w:r>
        <w:t>dovedností</w:t>
      </w:r>
      <w:r>
        <w:rPr>
          <w:spacing w:val="-2"/>
        </w:rPr>
        <w:t xml:space="preserve"> </w:t>
      </w:r>
      <w:r>
        <w:t>(zejména</w:t>
      </w:r>
      <w:r>
        <w:rPr>
          <w:spacing w:val="-2"/>
        </w:rPr>
        <w:t xml:space="preserve"> </w:t>
      </w:r>
      <w:r>
        <w:t>čtenářské</w:t>
      </w:r>
      <w:r>
        <w:rPr>
          <w:spacing w:val="-2"/>
        </w:rPr>
        <w:t xml:space="preserve"> </w:t>
      </w:r>
      <w:r>
        <w:t>gramotnosti).</w:t>
      </w:r>
      <w:r>
        <w:rPr>
          <w:spacing w:val="-2"/>
        </w:rPr>
        <w:t xml:space="preserve"> </w:t>
      </w:r>
      <w:r>
        <w:t>Význam tohoto</w:t>
      </w:r>
      <w:r>
        <w:rPr>
          <w:spacing w:val="-8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spočívá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tom,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připraví</w:t>
      </w:r>
      <w:r>
        <w:rPr>
          <w:spacing w:val="-8"/>
        </w:rPr>
        <w:t xml:space="preserve"> </w:t>
      </w:r>
      <w:r>
        <w:t>žáky</w:t>
      </w:r>
      <w:r>
        <w:rPr>
          <w:spacing w:val="-8"/>
        </w:rPr>
        <w:t xml:space="preserve"> </w:t>
      </w:r>
      <w:r>
        <w:t>středních</w:t>
      </w:r>
      <w:r>
        <w:rPr>
          <w:spacing w:val="-8"/>
        </w:rPr>
        <w:t xml:space="preserve"> </w:t>
      </w:r>
      <w:r>
        <w:t>škol</w:t>
      </w:r>
      <w:r>
        <w:rPr>
          <w:spacing w:val="-8"/>
        </w:rPr>
        <w:t xml:space="preserve"> </w:t>
      </w:r>
      <w:r>
        <w:t>(maturitních</w:t>
      </w:r>
      <w:r>
        <w:rPr>
          <w:spacing w:val="-8"/>
        </w:rPr>
        <w:t xml:space="preserve"> </w:t>
      </w:r>
      <w:r>
        <w:t>ročníků)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psaní</w:t>
      </w:r>
      <w:r>
        <w:rPr>
          <w:spacing w:val="-8"/>
        </w:rPr>
        <w:t xml:space="preserve"> </w:t>
      </w:r>
      <w:r>
        <w:t>maturitní</w:t>
      </w:r>
      <w:r>
        <w:rPr>
          <w:spacing w:val="-8"/>
        </w:rPr>
        <w:t xml:space="preserve"> </w:t>
      </w:r>
      <w:r>
        <w:t>práce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pozdě- ji, při studiu na vysoké škole, na psaní bakalářských a diplomových prací. Celý program je realizován buď v klasických učebnách, nebo v podobných prostorách v knihovně. Není pravděpodobné, že by se žáci mohli seznamovat s </w:t>
      </w:r>
      <w:proofErr w:type="spellStart"/>
      <w:r>
        <w:t>progra</w:t>
      </w:r>
      <w:proofErr w:type="spellEnd"/>
      <w:r>
        <w:t>- mem mimo vzdělávací organizaci.</w:t>
      </w:r>
    </w:p>
    <w:p w14:paraId="0459DCD0" w14:textId="77777777" w:rsidR="00F83973" w:rsidRDefault="00F26ADA">
      <w:pPr>
        <w:pStyle w:val="Zkladntext"/>
        <w:spacing w:before="174" w:line="235" w:lineRule="auto"/>
        <w:ind w:right="170"/>
        <w:jc w:val="both"/>
      </w:pPr>
      <w:r>
        <w:t>Žáci maturitního ročníku poznají v 6 lekcích metody odborné práce s informacemi, poznají nové informační zdroje, pokusí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vyzrát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dezinformace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prakticky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zkusí</w:t>
      </w:r>
      <w:r>
        <w:rPr>
          <w:spacing w:val="-7"/>
        </w:rPr>
        <w:t xml:space="preserve"> </w:t>
      </w:r>
      <w:r>
        <w:t>citovat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textu.</w:t>
      </w:r>
      <w:r>
        <w:rPr>
          <w:spacing w:val="-7"/>
        </w:rPr>
        <w:t xml:space="preserve"> </w:t>
      </w:r>
      <w:r>
        <w:t>Své</w:t>
      </w:r>
      <w:r>
        <w:rPr>
          <w:spacing w:val="-7"/>
        </w:rPr>
        <w:t xml:space="preserve"> </w:t>
      </w:r>
      <w:r>
        <w:t>nabyté</w:t>
      </w:r>
      <w:r>
        <w:rPr>
          <w:spacing w:val="-7"/>
        </w:rPr>
        <w:t xml:space="preserve"> </w:t>
      </w:r>
      <w:r>
        <w:t>dovednosti</w:t>
      </w:r>
      <w:r>
        <w:rPr>
          <w:spacing w:val="-7"/>
        </w:rPr>
        <w:t xml:space="preserve"> </w:t>
      </w:r>
      <w:r>
        <w:t>pak</w:t>
      </w:r>
      <w:r>
        <w:rPr>
          <w:spacing w:val="-7"/>
        </w:rPr>
        <w:t xml:space="preserve"> </w:t>
      </w:r>
      <w:r>
        <w:t>představí</w:t>
      </w:r>
      <w:r>
        <w:rPr>
          <w:spacing w:val="-7"/>
        </w:rPr>
        <w:t xml:space="preserve"> </w:t>
      </w:r>
      <w:r>
        <w:t>realizátorům a spolužákům formou prezentace své žákovské práce.</w:t>
      </w:r>
    </w:p>
    <w:p w14:paraId="0678CFEA" w14:textId="77777777" w:rsidR="00F83973" w:rsidRDefault="00F26ADA">
      <w:pPr>
        <w:pStyle w:val="Zkladntext"/>
        <w:spacing w:before="173" w:line="235" w:lineRule="auto"/>
        <w:ind w:right="165"/>
        <w:jc w:val="both"/>
      </w:pPr>
      <w:r>
        <w:t>Pro</w:t>
      </w:r>
      <w:r>
        <w:rPr>
          <w:spacing w:val="-4"/>
        </w:rPr>
        <w:t xml:space="preserve"> </w:t>
      </w:r>
      <w:r>
        <w:t>ověření</w:t>
      </w:r>
      <w:r>
        <w:rPr>
          <w:spacing w:val="-3"/>
        </w:rPr>
        <w:t xml:space="preserve"> </w:t>
      </w:r>
      <w:r>
        <w:t>lekcí</w:t>
      </w:r>
      <w:r>
        <w:rPr>
          <w:spacing w:val="-4"/>
        </w:rPr>
        <w:t xml:space="preserve"> </w:t>
      </w:r>
      <w:r>
        <w:t>jsme</w:t>
      </w:r>
      <w:r>
        <w:rPr>
          <w:spacing w:val="-4"/>
        </w:rPr>
        <w:t xml:space="preserve"> </w:t>
      </w:r>
      <w:r>
        <w:t>zvolili</w:t>
      </w:r>
      <w:r>
        <w:rPr>
          <w:spacing w:val="-3"/>
        </w:rPr>
        <w:t xml:space="preserve"> </w:t>
      </w:r>
      <w:r>
        <w:t>skupinu</w:t>
      </w:r>
      <w:r>
        <w:rPr>
          <w:spacing w:val="-4"/>
        </w:rPr>
        <w:t xml:space="preserve"> </w:t>
      </w:r>
      <w:r>
        <w:t>maturantů</w:t>
      </w:r>
      <w:r>
        <w:rPr>
          <w:spacing w:val="-4"/>
        </w:rPr>
        <w:t xml:space="preserve"> </w:t>
      </w:r>
      <w:r>
        <w:t>čtyřletého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osmiletého</w:t>
      </w:r>
      <w:r>
        <w:rPr>
          <w:spacing w:val="-3"/>
        </w:rPr>
        <w:t xml:space="preserve"> </w:t>
      </w:r>
      <w:r>
        <w:t>gymnázia,</w:t>
      </w:r>
      <w:r>
        <w:rPr>
          <w:spacing w:val="-4"/>
        </w:rPr>
        <w:t xml:space="preserve"> </w:t>
      </w:r>
      <w:r>
        <w:t>proto</w:t>
      </w:r>
      <w:r>
        <w:rPr>
          <w:spacing w:val="-4"/>
        </w:rPr>
        <w:t xml:space="preserve"> </w:t>
      </w:r>
      <w:r>
        <w:t>jsme</w:t>
      </w:r>
      <w:r>
        <w:rPr>
          <w:spacing w:val="-4"/>
        </w:rPr>
        <w:t xml:space="preserve"> </w:t>
      </w:r>
      <w:r>
        <w:t>předpokládali,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proofErr w:type="spellStart"/>
      <w:r>
        <w:t>reali</w:t>
      </w:r>
      <w:proofErr w:type="spellEnd"/>
      <w:r>
        <w:t xml:space="preserve">- </w:t>
      </w:r>
      <w:proofErr w:type="spellStart"/>
      <w:r>
        <w:t>zace</w:t>
      </w:r>
      <w:proofErr w:type="spellEnd"/>
      <w:r>
        <w:rPr>
          <w:spacing w:val="-11"/>
        </w:rPr>
        <w:t xml:space="preserve"> </w:t>
      </w:r>
      <w:r>
        <w:t>programu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jiných</w:t>
      </w:r>
      <w:r>
        <w:rPr>
          <w:spacing w:val="-11"/>
        </w:rPr>
        <w:t xml:space="preserve"> </w:t>
      </w:r>
      <w:r>
        <w:t>středních</w:t>
      </w:r>
      <w:r>
        <w:rPr>
          <w:spacing w:val="-11"/>
        </w:rPr>
        <w:t xml:space="preserve"> </w:t>
      </w:r>
      <w:r>
        <w:t>školách</w:t>
      </w:r>
      <w:r>
        <w:rPr>
          <w:spacing w:val="-11"/>
        </w:rPr>
        <w:t xml:space="preserve"> </w:t>
      </w:r>
      <w:r>
        <w:t>nemusí</w:t>
      </w:r>
      <w:r>
        <w:rPr>
          <w:spacing w:val="-11"/>
        </w:rPr>
        <w:t xml:space="preserve"> </w:t>
      </w:r>
      <w:r>
        <w:t>mít</w:t>
      </w:r>
      <w:r>
        <w:rPr>
          <w:spacing w:val="-11"/>
        </w:rPr>
        <w:t xml:space="preserve"> </w:t>
      </w:r>
      <w:r>
        <w:t>takový</w:t>
      </w:r>
      <w:r>
        <w:rPr>
          <w:spacing w:val="-11"/>
        </w:rPr>
        <w:t xml:space="preserve"> </w:t>
      </w:r>
      <w:r>
        <w:t>spád.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důvodu</w:t>
      </w:r>
      <w:r>
        <w:rPr>
          <w:spacing w:val="-11"/>
        </w:rPr>
        <w:t xml:space="preserve"> </w:t>
      </w:r>
      <w:r>
        <w:t>nabízíme</w:t>
      </w:r>
      <w:r>
        <w:rPr>
          <w:spacing w:val="-11"/>
        </w:rPr>
        <w:t xml:space="preserve"> </w:t>
      </w:r>
      <w:r>
        <w:t>možnost</w:t>
      </w:r>
      <w:r>
        <w:rPr>
          <w:spacing w:val="-11"/>
        </w:rPr>
        <w:t xml:space="preserve"> </w:t>
      </w:r>
      <w:r>
        <w:t>realizovat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 xml:space="preserve">lekcí v dvouhodinových cyklech nebo každou lekci ve dvou jednohodinových blocích. Ověřování se zúčastnil i žák se </w:t>
      </w:r>
      <w:proofErr w:type="spellStart"/>
      <w:r>
        <w:t>speci</w:t>
      </w:r>
      <w:proofErr w:type="spellEnd"/>
      <w:r>
        <w:t xml:space="preserve">- </w:t>
      </w:r>
      <w:proofErr w:type="spellStart"/>
      <w:r>
        <w:t>fickými</w:t>
      </w:r>
      <w:proofErr w:type="spellEnd"/>
      <w:r>
        <w:t xml:space="preserve"> vzdělávacími potřebami, proto lze konstatovat, že je blok lekcí zvládnutelný i osobami s handicapem. Určité potíže</w:t>
      </w:r>
      <w:r>
        <w:rPr>
          <w:spacing w:val="-4"/>
        </w:rPr>
        <w:t xml:space="preserve"> </w:t>
      </w:r>
      <w:r>
        <w:t>spatřujeme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čtvrté</w:t>
      </w:r>
      <w:r>
        <w:rPr>
          <w:spacing w:val="-4"/>
        </w:rPr>
        <w:t xml:space="preserve"> </w:t>
      </w:r>
      <w:r>
        <w:t>lekci,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realizována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anglickém</w:t>
      </w:r>
      <w:r>
        <w:rPr>
          <w:spacing w:val="-4"/>
        </w:rPr>
        <w:t xml:space="preserve"> </w:t>
      </w:r>
      <w:r>
        <w:t>jazyce.</w:t>
      </w:r>
      <w:r>
        <w:rPr>
          <w:spacing w:val="-4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gymnázia</w:t>
      </w:r>
      <w:r>
        <w:rPr>
          <w:spacing w:val="-4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zvládli</w:t>
      </w:r>
      <w:r>
        <w:rPr>
          <w:spacing w:val="-4"/>
        </w:rPr>
        <w:t xml:space="preserve"> </w:t>
      </w:r>
      <w:r>
        <w:t>výborně,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 jazykové bariéry v jiných typech střední školy doporučujeme lekci zkrátit.</w:t>
      </w:r>
    </w:p>
    <w:p w14:paraId="63CCE7E6" w14:textId="77777777" w:rsidR="00F83973" w:rsidRDefault="00F26ADA">
      <w:pPr>
        <w:pStyle w:val="Zkladntext"/>
        <w:spacing w:before="174" w:line="235" w:lineRule="auto"/>
        <w:ind w:right="168"/>
        <w:jc w:val="both"/>
      </w:pPr>
      <w:r>
        <w:t>Atraktivita</w:t>
      </w:r>
      <w:r>
        <w:rPr>
          <w:spacing w:val="-3"/>
        </w:rPr>
        <w:t xml:space="preserve"> </w:t>
      </w:r>
      <w:r>
        <w:t>celého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zvýšena</w:t>
      </w:r>
      <w:r>
        <w:rPr>
          <w:spacing w:val="-3"/>
        </w:rPr>
        <w:t xml:space="preserve"> </w:t>
      </w:r>
      <w:r>
        <w:t>spoluprací</w:t>
      </w:r>
      <w:r>
        <w:rPr>
          <w:spacing w:val="-3"/>
        </w:rPr>
        <w:t xml:space="preserve"> </w:t>
      </w:r>
      <w:r>
        <w:t>formálního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neformálního</w:t>
      </w:r>
      <w:r>
        <w:rPr>
          <w:spacing w:val="-3"/>
        </w:rPr>
        <w:t xml:space="preserve"> </w:t>
      </w:r>
      <w:r>
        <w:t>vzdělávání.</w:t>
      </w:r>
      <w:r>
        <w:rPr>
          <w:spacing w:val="-3"/>
        </w:rPr>
        <w:t xml:space="preserve"> </w:t>
      </w:r>
      <w:r>
        <w:t>Knihovníci</w:t>
      </w:r>
      <w:r>
        <w:rPr>
          <w:spacing w:val="-3"/>
        </w:rPr>
        <w:t xml:space="preserve"> </w:t>
      </w:r>
      <w:r>
        <w:t>vnesou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progra</w:t>
      </w:r>
      <w:proofErr w:type="spellEnd"/>
      <w:r>
        <w:t>- mu</w:t>
      </w:r>
      <w:r>
        <w:rPr>
          <w:spacing w:val="-12"/>
        </w:rPr>
        <w:t xml:space="preserve"> </w:t>
      </w:r>
      <w:r>
        <w:t>jiný</w:t>
      </w:r>
      <w:r>
        <w:rPr>
          <w:spacing w:val="-11"/>
        </w:rPr>
        <w:t xml:space="preserve"> </w:t>
      </w:r>
      <w:r>
        <w:t>způsob</w:t>
      </w:r>
      <w:r>
        <w:rPr>
          <w:spacing w:val="-11"/>
        </w:rPr>
        <w:t xml:space="preserve"> </w:t>
      </w:r>
      <w:r>
        <w:t>výkladu</w:t>
      </w:r>
      <w:r>
        <w:rPr>
          <w:spacing w:val="-12"/>
        </w:rPr>
        <w:t xml:space="preserve"> </w:t>
      </w:r>
      <w:r>
        <w:t>než</w:t>
      </w:r>
      <w:r>
        <w:rPr>
          <w:spacing w:val="-11"/>
        </w:rPr>
        <w:t xml:space="preserve"> </w:t>
      </w:r>
      <w:r>
        <w:t>pedagog,</w:t>
      </w:r>
      <w:r>
        <w:rPr>
          <w:spacing w:val="-11"/>
        </w:rPr>
        <w:t xml:space="preserve"> </w:t>
      </w:r>
      <w:r>
        <w:t>navíc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lekcích</w:t>
      </w:r>
      <w:r>
        <w:rPr>
          <w:spacing w:val="-11"/>
        </w:rPr>
        <w:t xml:space="preserve"> </w:t>
      </w:r>
      <w:r>
        <w:t>prostor</w:t>
      </w:r>
      <w:r>
        <w:rPr>
          <w:spacing w:val="-12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otázkám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diskusi</w:t>
      </w:r>
      <w:r>
        <w:rPr>
          <w:spacing w:val="-11"/>
        </w:rPr>
        <w:t xml:space="preserve"> </w:t>
      </w:r>
      <w:r>
        <w:t>žáků,</w:t>
      </w:r>
      <w:r>
        <w:rPr>
          <w:spacing w:val="-1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což</w:t>
      </w:r>
      <w:r>
        <w:rPr>
          <w:spacing w:val="-12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vyučování</w:t>
      </w:r>
      <w:r>
        <w:rPr>
          <w:spacing w:val="-11"/>
        </w:rPr>
        <w:t xml:space="preserve"> </w:t>
      </w:r>
      <w:r>
        <w:t>nezbývá tolik</w:t>
      </w:r>
      <w:r>
        <w:rPr>
          <w:spacing w:val="-9"/>
        </w:rPr>
        <w:t xml:space="preserve"> </w:t>
      </w:r>
      <w:r>
        <w:t>času.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místnostech</w:t>
      </w:r>
      <w:r>
        <w:rPr>
          <w:spacing w:val="-9"/>
        </w:rPr>
        <w:t xml:space="preserve"> </w:t>
      </w:r>
      <w:r>
        <w:t>knihovny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děti</w:t>
      </w:r>
      <w:r>
        <w:rPr>
          <w:spacing w:val="-9"/>
        </w:rPr>
        <w:t xml:space="preserve"> </w:t>
      </w:r>
      <w:r>
        <w:t>lákavější</w:t>
      </w:r>
      <w:r>
        <w:rPr>
          <w:spacing w:val="-9"/>
        </w:rPr>
        <w:t xml:space="preserve"> </w:t>
      </w:r>
      <w:r>
        <w:t>než</w:t>
      </w:r>
      <w:r>
        <w:rPr>
          <w:spacing w:val="-9"/>
        </w:rPr>
        <w:t xml:space="preserve"> </w:t>
      </w:r>
      <w:r>
        <w:t>práce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lavicích,</w:t>
      </w:r>
      <w:r>
        <w:rPr>
          <w:spacing w:val="-8"/>
        </w:rPr>
        <w:t xml:space="preserve"> </w:t>
      </w:r>
      <w:r>
        <w:t>např.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vyhledávání</w:t>
      </w:r>
      <w:r>
        <w:rPr>
          <w:spacing w:val="-8"/>
        </w:rPr>
        <w:t xml:space="preserve"> </w:t>
      </w:r>
      <w:r>
        <w:t>informací, informačních zdrojů nebo při práci s citacemi. Naší snahou bylo, aby se žáci maturitních ročníků se zájmem vyrovnali</w:t>
      </w:r>
      <w:r>
        <w:rPr>
          <w:spacing w:val="40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důležitou</w:t>
      </w:r>
      <w:r>
        <w:rPr>
          <w:spacing w:val="-7"/>
        </w:rPr>
        <w:t xml:space="preserve"> </w:t>
      </w:r>
      <w:r>
        <w:t>stránkou</w:t>
      </w:r>
      <w:r>
        <w:rPr>
          <w:spacing w:val="-7"/>
        </w:rPr>
        <w:t xml:space="preserve"> </w:t>
      </w:r>
      <w:r>
        <w:t>odborného</w:t>
      </w:r>
      <w:r>
        <w:rPr>
          <w:spacing w:val="-7"/>
        </w:rPr>
        <w:t xml:space="preserve"> </w:t>
      </w:r>
      <w:r>
        <w:t>bádání,</w:t>
      </w:r>
      <w:r>
        <w:rPr>
          <w:spacing w:val="-7"/>
        </w:rPr>
        <w:t xml:space="preserve"> </w:t>
      </w:r>
      <w:r>
        <w:t>tedy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problematikou</w:t>
      </w:r>
      <w:r>
        <w:rPr>
          <w:spacing w:val="-7"/>
        </w:rPr>
        <w:t xml:space="preserve"> </w:t>
      </w:r>
      <w:r>
        <w:t>citační</w:t>
      </w:r>
      <w:r>
        <w:rPr>
          <w:spacing w:val="-7"/>
        </w:rPr>
        <w:t xml:space="preserve"> </w:t>
      </w:r>
      <w:r>
        <w:t>etiky.</w:t>
      </w:r>
      <w:r>
        <w:rPr>
          <w:spacing w:val="-7"/>
        </w:rPr>
        <w:t xml:space="preserve"> </w:t>
      </w:r>
      <w:r>
        <w:t>Zároveň</w:t>
      </w:r>
      <w:r>
        <w:rPr>
          <w:spacing w:val="-7"/>
        </w:rPr>
        <w:t xml:space="preserve"> </w:t>
      </w:r>
      <w:r>
        <w:t>jsme</w:t>
      </w:r>
      <w:r>
        <w:rPr>
          <w:spacing w:val="-7"/>
        </w:rPr>
        <w:t xml:space="preserve"> </w:t>
      </w:r>
      <w:r>
        <w:t>chtěli</w:t>
      </w:r>
      <w:r>
        <w:rPr>
          <w:spacing w:val="-7"/>
        </w:rPr>
        <w:t xml:space="preserve"> </w:t>
      </w:r>
      <w:r>
        <w:t>rozšířit</w:t>
      </w:r>
      <w:r>
        <w:rPr>
          <w:spacing w:val="-7"/>
        </w:rPr>
        <w:t xml:space="preserve"> </w:t>
      </w:r>
      <w:r>
        <w:t>přehled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mož</w:t>
      </w:r>
      <w:proofErr w:type="spellEnd"/>
      <w:r>
        <w:t xml:space="preserve">- </w:t>
      </w:r>
      <w:proofErr w:type="spellStart"/>
      <w:r>
        <w:t>nostech</w:t>
      </w:r>
      <w:proofErr w:type="spellEnd"/>
      <w:r>
        <w:t xml:space="preserve"> získávání informací v knihovnách nebo v Internetu.</w:t>
      </w:r>
    </w:p>
    <w:p w14:paraId="46E93C9E" w14:textId="77777777" w:rsidR="00F83973" w:rsidRDefault="00F83973">
      <w:pPr>
        <w:pStyle w:val="Zkladntext"/>
        <w:spacing w:before="1"/>
        <w:ind w:left="0"/>
        <w:rPr>
          <w:sz w:val="28"/>
        </w:rPr>
      </w:pPr>
    </w:p>
    <w:p w14:paraId="7CC75FF9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25" w:name="_TOC_250002"/>
      <w:r>
        <w:t>METODICKÝ</w:t>
      </w:r>
      <w:r>
        <w:rPr>
          <w:spacing w:val="51"/>
        </w:rPr>
        <w:t xml:space="preserve"> </w:t>
      </w:r>
      <w:r>
        <w:t>BLOK</w:t>
      </w:r>
      <w:r>
        <w:rPr>
          <w:spacing w:val="54"/>
        </w:rPr>
        <w:t xml:space="preserve"> </w:t>
      </w:r>
      <w:r>
        <w:t>Č.</w:t>
      </w:r>
      <w:r>
        <w:rPr>
          <w:spacing w:val="35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(INFORMAČNÍ</w:t>
      </w:r>
      <w:r>
        <w:rPr>
          <w:spacing w:val="52"/>
        </w:rPr>
        <w:t xml:space="preserve"> </w:t>
      </w:r>
      <w:r>
        <w:t>PROCES,</w:t>
      </w:r>
      <w:r>
        <w:rPr>
          <w:spacing w:val="45"/>
        </w:rPr>
        <w:t xml:space="preserve"> </w:t>
      </w:r>
      <w:r>
        <w:t>ZÁKLADY</w:t>
      </w:r>
      <w:r>
        <w:rPr>
          <w:spacing w:val="53"/>
        </w:rPr>
        <w:t xml:space="preserve"> </w:t>
      </w:r>
      <w:r>
        <w:t>CITAČNÍ</w:t>
      </w:r>
      <w:r>
        <w:rPr>
          <w:spacing w:val="54"/>
        </w:rPr>
        <w:t xml:space="preserve"> </w:t>
      </w:r>
      <w:bookmarkEnd w:id="25"/>
      <w:r>
        <w:rPr>
          <w:spacing w:val="-2"/>
        </w:rPr>
        <w:t>ETIKY)</w:t>
      </w:r>
    </w:p>
    <w:p w14:paraId="07B9C6DA" w14:textId="77777777" w:rsidR="00F83973" w:rsidRDefault="00F26ADA">
      <w:pPr>
        <w:pStyle w:val="Zkladntext"/>
        <w:spacing w:before="154" w:line="235" w:lineRule="auto"/>
        <w:ind w:right="170"/>
        <w:jc w:val="both"/>
      </w:pPr>
      <w:r>
        <w:t>Tento metodický blok slouží k upřesnění průběhu 6 teoretických lekcí programu, s nimiž se žáci seznamují a jimiž si rozvíjejí své znalosti a dovednosti.</w:t>
      </w:r>
    </w:p>
    <w:p w14:paraId="7D0E422D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270DC644" w14:textId="77777777" w:rsidR="00F83973" w:rsidRDefault="00F26ADA">
      <w:pPr>
        <w:pStyle w:val="Nadpis3"/>
        <w:numPr>
          <w:ilvl w:val="2"/>
          <w:numId w:val="2"/>
        </w:numPr>
        <w:tabs>
          <w:tab w:val="left" w:pos="850"/>
          <w:tab w:val="left" w:pos="851"/>
        </w:tabs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(Informace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cyklus;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Internetu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práci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informacemi)</w:t>
      </w:r>
    </w:p>
    <w:p w14:paraId="567BD360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6768FE50" w14:textId="77777777" w:rsidR="00F83973" w:rsidRDefault="00F26ADA">
      <w:pPr>
        <w:pStyle w:val="Nadpis3"/>
        <w:ind w:firstLine="0"/>
      </w:pPr>
      <w:r>
        <w:rPr>
          <w:u w:val="thick"/>
        </w:rPr>
        <w:t>1. +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2. </w:t>
      </w:r>
      <w:r>
        <w:rPr>
          <w:spacing w:val="-2"/>
          <w:u w:val="thick"/>
        </w:rPr>
        <w:t>hodina</w:t>
      </w:r>
    </w:p>
    <w:p w14:paraId="41F1273E" w14:textId="77777777" w:rsidR="00F83973" w:rsidRDefault="00F26ADA">
      <w:pPr>
        <w:pStyle w:val="Zkladntext"/>
        <w:tabs>
          <w:tab w:val="left" w:pos="2330"/>
        </w:tabs>
        <w:spacing w:before="161"/>
      </w:pPr>
      <w:r>
        <w:rPr>
          <w:u w:val="single"/>
        </w:rPr>
        <w:t>Klíčové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pojmy:</w:t>
      </w:r>
      <w:r>
        <w:tab/>
      </w:r>
      <w:r>
        <w:rPr>
          <w:spacing w:val="-2"/>
        </w:rPr>
        <w:t>Informace,</w:t>
      </w:r>
      <w:r>
        <w:rPr>
          <w:spacing w:val="3"/>
        </w:rPr>
        <w:t xml:space="preserve"> </w:t>
      </w:r>
      <w:r>
        <w:rPr>
          <w:spacing w:val="-2"/>
        </w:rPr>
        <w:t>informační</w:t>
      </w:r>
      <w:r>
        <w:rPr>
          <w:spacing w:val="6"/>
        </w:rPr>
        <w:t xml:space="preserve"> </w:t>
      </w:r>
      <w:r>
        <w:rPr>
          <w:spacing w:val="-2"/>
        </w:rPr>
        <w:t>cyklus,</w:t>
      </w:r>
      <w:r>
        <w:rPr>
          <w:spacing w:val="6"/>
        </w:rPr>
        <w:t xml:space="preserve"> </w:t>
      </w:r>
      <w:r>
        <w:rPr>
          <w:spacing w:val="-2"/>
        </w:rPr>
        <w:t>informační</w:t>
      </w:r>
      <w:r>
        <w:rPr>
          <w:spacing w:val="6"/>
        </w:rPr>
        <w:t xml:space="preserve"> </w:t>
      </w:r>
      <w:r>
        <w:rPr>
          <w:spacing w:val="-2"/>
        </w:rPr>
        <w:t>zdroj,</w:t>
      </w:r>
      <w:r>
        <w:rPr>
          <w:spacing w:val="6"/>
        </w:rPr>
        <w:t xml:space="preserve"> </w:t>
      </w:r>
      <w:r>
        <w:rPr>
          <w:spacing w:val="-2"/>
        </w:rPr>
        <w:t>Internet</w:t>
      </w:r>
    </w:p>
    <w:p w14:paraId="5B7B49BE" w14:textId="77777777" w:rsidR="00F83973" w:rsidRDefault="00F26ADA">
      <w:pPr>
        <w:pStyle w:val="Zkladntext"/>
        <w:tabs>
          <w:tab w:val="left" w:pos="2330"/>
        </w:tabs>
        <w:spacing w:before="166"/>
      </w:pPr>
      <w:r>
        <w:rPr>
          <w:u w:val="single"/>
        </w:rPr>
        <w:t>Cíl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hodiny:</w:t>
      </w:r>
      <w:r>
        <w:tab/>
        <w:t>Pracovat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informacemi,</w:t>
      </w:r>
      <w:r>
        <w:rPr>
          <w:spacing w:val="-10"/>
        </w:rPr>
        <w:t xml:space="preserve"> </w:t>
      </w:r>
      <w:r>
        <w:t>pojmenovat</w:t>
      </w:r>
      <w:r>
        <w:rPr>
          <w:spacing w:val="-8"/>
        </w:rPr>
        <w:t xml:space="preserve"> </w:t>
      </w:r>
      <w:r>
        <w:t>úskalí</w:t>
      </w:r>
      <w:r>
        <w:rPr>
          <w:spacing w:val="-10"/>
        </w:rPr>
        <w:t xml:space="preserve"> </w:t>
      </w:r>
      <w:r>
        <w:t>informací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2"/>
        </w:rPr>
        <w:t>internetu</w:t>
      </w:r>
    </w:p>
    <w:p w14:paraId="23C8DE29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6BFF8017" w14:textId="77777777" w:rsidR="00F83973" w:rsidRDefault="00F26ADA">
      <w:pPr>
        <w:pStyle w:val="Nadpis4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43E1F136" w14:textId="77777777" w:rsidR="00F83973" w:rsidRDefault="00F26ADA">
      <w:pPr>
        <w:pStyle w:val="Zkladntext"/>
        <w:spacing w:line="235" w:lineRule="auto"/>
        <w:ind w:right="167"/>
        <w:jc w:val="both"/>
      </w:pPr>
      <w:r>
        <w:t>Téma</w:t>
      </w:r>
      <w:r>
        <w:rPr>
          <w:spacing w:val="-9"/>
        </w:rPr>
        <w:t xml:space="preserve"> </w:t>
      </w:r>
      <w:r>
        <w:t>bylo</w:t>
      </w:r>
      <w:r>
        <w:rPr>
          <w:spacing w:val="-9"/>
        </w:rPr>
        <w:t xml:space="preserve"> </w:t>
      </w:r>
      <w:r>
        <w:t>zvoleno</w:t>
      </w:r>
      <w:r>
        <w:rPr>
          <w:spacing w:val="-9"/>
        </w:rPr>
        <w:t xml:space="preserve"> </w:t>
      </w:r>
      <w:r>
        <w:t>proto,</w:t>
      </w:r>
      <w:r>
        <w:rPr>
          <w:spacing w:val="-9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práce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informacemi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klíčovou</w:t>
      </w:r>
      <w:r>
        <w:rPr>
          <w:spacing w:val="-9"/>
        </w:rPr>
        <w:t xml:space="preserve"> </w:t>
      </w:r>
      <w:r>
        <w:t>činností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badatelských,</w:t>
      </w:r>
      <w:r>
        <w:rPr>
          <w:spacing w:val="-9"/>
        </w:rPr>
        <w:t xml:space="preserve"> </w:t>
      </w:r>
      <w:r>
        <w:t>studijních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>aktivitách. Nejvíce</w:t>
      </w:r>
      <w:r>
        <w:rPr>
          <w:spacing w:val="-9"/>
        </w:rPr>
        <w:t xml:space="preserve"> </w:t>
      </w:r>
      <w:r>
        <w:t>informací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současné</w:t>
      </w:r>
      <w:r>
        <w:rPr>
          <w:spacing w:val="-9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hledáno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Internetu,</w:t>
      </w:r>
      <w:r>
        <w:rPr>
          <w:spacing w:val="-9"/>
        </w:rPr>
        <w:t xml:space="preserve"> </w:t>
      </w:r>
      <w:r>
        <w:t>proto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práce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Internetem</w:t>
      </w:r>
      <w:r>
        <w:rPr>
          <w:spacing w:val="-9"/>
        </w:rPr>
        <w:t xml:space="preserve"> </w:t>
      </w:r>
      <w:r>
        <w:t>opakuje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lekcích.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této lekci se</w:t>
      </w:r>
      <w:r>
        <w:rPr>
          <w:spacing w:val="-1"/>
        </w:rPr>
        <w:t xml:space="preserve"> </w:t>
      </w:r>
      <w:r>
        <w:t>věnujeme především problematice</w:t>
      </w:r>
      <w:r>
        <w:rPr>
          <w:spacing w:val="-1"/>
        </w:rPr>
        <w:t xml:space="preserve"> </w:t>
      </w:r>
      <w:r>
        <w:t>pravdivosti</w:t>
      </w:r>
      <w:r>
        <w:rPr>
          <w:spacing w:val="-1"/>
        </w:rPr>
        <w:t xml:space="preserve"> </w:t>
      </w:r>
      <w:r>
        <w:t>informací.</w:t>
      </w:r>
      <w:r>
        <w:rPr>
          <w:spacing w:val="-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Internetem je</w:t>
      </w:r>
      <w:r>
        <w:rPr>
          <w:spacing w:val="-1"/>
        </w:rPr>
        <w:t xml:space="preserve"> </w:t>
      </w:r>
      <w:r>
        <w:t xml:space="preserve">volena také z důvodu </w:t>
      </w:r>
      <w:proofErr w:type="spellStart"/>
      <w:r>
        <w:t>efektiv</w:t>
      </w:r>
      <w:proofErr w:type="spellEnd"/>
      <w:r>
        <w:t xml:space="preserve">- </w:t>
      </w:r>
      <w:proofErr w:type="spellStart"/>
      <w:r>
        <w:t>nější</w:t>
      </w:r>
      <w:proofErr w:type="spellEnd"/>
      <w:r>
        <w:t xml:space="preserve"> motivace žáků.</w:t>
      </w:r>
    </w:p>
    <w:p w14:paraId="4DEF6C06" w14:textId="77777777" w:rsidR="00F83973" w:rsidRDefault="00F26ADA">
      <w:pPr>
        <w:pStyle w:val="Zkladntext"/>
        <w:spacing w:before="173" w:line="235" w:lineRule="auto"/>
        <w:ind w:right="165"/>
        <w:jc w:val="both"/>
      </w:pPr>
      <w:r>
        <w:t>Realizátor se musí seznámit s cílem hodiny, připravit si výpočetní techniku, pročíst pracovní materiály a případně si vyhledat</w:t>
      </w:r>
      <w:r>
        <w:rPr>
          <w:spacing w:val="-2"/>
        </w:rPr>
        <w:t xml:space="preserve"> </w:t>
      </w:r>
      <w:r>
        <w:t>vlastní</w:t>
      </w:r>
      <w:r>
        <w:rPr>
          <w:spacing w:val="-2"/>
        </w:rPr>
        <w:t xml:space="preserve"> </w:t>
      </w:r>
      <w:r>
        <w:t>definice</w:t>
      </w:r>
      <w:r>
        <w:rPr>
          <w:spacing w:val="-2"/>
        </w:rPr>
        <w:t xml:space="preserve"> </w:t>
      </w:r>
      <w:r>
        <w:t>nových</w:t>
      </w:r>
      <w:r>
        <w:rPr>
          <w:spacing w:val="-2"/>
        </w:rPr>
        <w:t xml:space="preserve"> </w:t>
      </w:r>
      <w:r>
        <w:t>termínů.</w:t>
      </w:r>
      <w:r>
        <w:rPr>
          <w:spacing w:val="-2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vhodné,</w:t>
      </w:r>
      <w:r>
        <w:rPr>
          <w:spacing w:val="-2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realizátor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návodu</w:t>
      </w:r>
      <w:r>
        <w:rPr>
          <w:spacing w:val="-2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metodického</w:t>
      </w:r>
      <w:r>
        <w:rPr>
          <w:spacing w:val="-2"/>
        </w:rPr>
        <w:t xml:space="preserve"> </w:t>
      </w:r>
      <w:r>
        <w:t>listu připravil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příklady,</w:t>
      </w:r>
      <w:r>
        <w:rPr>
          <w:spacing w:val="-5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ohledem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oblast</w:t>
      </w:r>
      <w:r>
        <w:rPr>
          <w:spacing w:val="-5"/>
        </w:rPr>
        <w:t xml:space="preserve"> </w:t>
      </w:r>
      <w:r>
        <w:t>zájmů</w:t>
      </w:r>
      <w:r>
        <w:rPr>
          <w:spacing w:val="-5"/>
        </w:rPr>
        <w:t xml:space="preserve"> </w:t>
      </w:r>
      <w:r>
        <w:t>cílové</w:t>
      </w:r>
      <w:r>
        <w:rPr>
          <w:spacing w:val="-5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t>(druh</w:t>
      </w:r>
      <w:r>
        <w:rPr>
          <w:spacing w:val="-5"/>
        </w:rPr>
        <w:t xml:space="preserve"> </w:t>
      </w:r>
      <w:r>
        <w:t>střední</w:t>
      </w:r>
      <w:r>
        <w:rPr>
          <w:spacing w:val="-5"/>
        </w:rPr>
        <w:t xml:space="preserve"> </w:t>
      </w:r>
      <w:r>
        <w:t>školy).</w:t>
      </w:r>
      <w:r>
        <w:rPr>
          <w:spacing w:val="-5"/>
        </w:rPr>
        <w:t xml:space="preserve"> </w:t>
      </w:r>
      <w:r>
        <w:t>Obdobně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 xml:space="preserve">může připravit ukázku videa z kanálu </w:t>
      </w:r>
      <w:proofErr w:type="spellStart"/>
      <w:r>
        <w:t>youtube</w:t>
      </w:r>
      <w:proofErr w:type="spellEnd"/>
      <w:r>
        <w:t>.</w:t>
      </w:r>
    </w:p>
    <w:p w14:paraId="750FFFFD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01DC76A3" w14:textId="77777777" w:rsidR="00F83973" w:rsidRDefault="00F26ADA">
      <w:pPr>
        <w:pStyle w:val="Nadpis4"/>
        <w:spacing w:before="1"/>
      </w:pPr>
      <w:r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01C00A15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3"/>
          <w:u w:val="single"/>
        </w:rPr>
        <w:t xml:space="preserve"> </w:t>
      </w:r>
      <w:r>
        <w:rPr>
          <w:u w:val="single"/>
        </w:rPr>
        <w:t>k</w:t>
      </w:r>
      <w:r>
        <w:rPr>
          <w:spacing w:val="-3"/>
          <w:u w:val="single"/>
        </w:rPr>
        <w:t xml:space="preserve"> </w:t>
      </w:r>
      <w:r>
        <w:rPr>
          <w:u w:val="single"/>
        </w:rPr>
        <w:t>učení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výukové</w:t>
      </w:r>
      <w:r>
        <w:rPr>
          <w:spacing w:val="-3"/>
        </w:rPr>
        <w:t xml:space="preserve"> </w:t>
      </w:r>
      <w:r>
        <w:t>lekce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vyhledávají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připravených</w:t>
      </w:r>
      <w:r>
        <w:rPr>
          <w:spacing w:val="-3"/>
        </w:rPr>
        <w:t xml:space="preserve"> </w:t>
      </w:r>
      <w:r>
        <w:t>textech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volných</w:t>
      </w:r>
      <w:r>
        <w:rPr>
          <w:spacing w:val="-3"/>
        </w:rPr>
        <w:t xml:space="preserve"> </w:t>
      </w:r>
      <w:proofErr w:type="spellStart"/>
      <w:r>
        <w:t>zdro</w:t>
      </w:r>
      <w:proofErr w:type="spellEnd"/>
      <w:r>
        <w:t>- jích, zpracovávají je a zapisují si je do poznámkových bloků, snaží se vyjadřovat věcně své postřehy a názory.</w:t>
      </w:r>
    </w:p>
    <w:p w14:paraId="3F4F8A51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697A2939" w14:textId="77777777" w:rsidR="00F83973" w:rsidRDefault="00F26ADA">
      <w:pPr>
        <w:pStyle w:val="Zkladntext"/>
        <w:spacing w:before="110" w:line="235" w:lineRule="auto"/>
        <w:ind w:right="168"/>
        <w:jc w:val="both"/>
      </w:pPr>
      <w:r>
        <w:rPr>
          <w:u w:val="single"/>
        </w:rPr>
        <w:lastRenderedPageBreak/>
        <w:t>Kompetence komunikativní</w:t>
      </w:r>
      <w:r>
        <w:t xml:space="preserve"> – v rámci výukové lekce žáci komunikují s realizátory, komunikují navzájem o vybraných tématech a argumentují tak, aby obhájili své názory, rozšiřují si aktivní užití nové slovní zásoby.</w:t>
      </w:r>
    </w:p>
    <w:p w14:paraId="0E8C662C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6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výukové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zpracovávají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dodržení</w:t>
      </w:r>
      <w:r>
        <w:rPr>
          <w:spacing w:val="-6"/>
        </w:rPr>
        <w:t xml:space="preserve"> </w:t>
      </w:r>
      <w:r>
        <w:t>vymezeného</w:t>
      </w:r>
      <w:r>
        <w:rPr>
          <w:spacing w:val="-6"/>
        </w:rPr>
        <w:t xml:space="preserve"> </w:t>
      </w:r>
      <w:r>
        <w:t>časového</w:t>
      </w:r>
      <w:r>
        <w:rPr>
          <w:spacing w:val="-6"/>
        </w:rPr>
        <w:t xml:space="preserve"> </w:t>
      </w:r>
      <w:proofErr w:type="spellStart"/>
      <w:r>
        <w:t>limi</w:t>
      </w:r>
      <w:proofErr w:type="spellEnd"/>
      <w:r>
        <w:t>- tu, příp. plní další úkoly stanovené realizátorem.</w:t>
      </w:r>
    </w:p>
    <w:p w14:paraId="3B386021" w14:textId="77777777" w:rsidR="00F83973" w:rsidRDefault="00F26ADA">
      <w:pPr>
        <w:pStyle w:val="Zkladntext"/>
        <w:spacing w:before="172" w:line="235" w:lineRule="auto"/>
        <w:ind w:right="169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občanské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výukové</w:t>
      </w:r>
      <w:r>
        <w:rPr>
          <w:spacing w:val="-2"/>
        </w:rPr>
        <w:t xml:space="preserve"> </w:t>
      </w:r>
      <w:r>
        <w:t>lekce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prohlubují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kulturním</w:t>
      </w:r>
      <w:r>
        <w:rPr>
          <w:spacing w:val="-2"/>
        </w:rPr>
        <w:t xml:space="preserve"> </w:t>
      </w:r>
      <w:r>
        <w:t>povědomí,</w:t>
      </w:r>
      <w:r>
        <w:rPr>
          <w:spacing w:val="-2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si rozšiřují povědomí v jiné, odborné oblasti, projevují pozitivní postoj k historickému, kulturnímu i přírodnímu dědictví a snaží se jej chránit. Učí se spolupracovat se spolužáky, respektovat jejich rozdílné názory či postoje.</w:t>
      </w:r>
    </w:p>
    <w:p w14:paraId="7CCCAA07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52A3B8CA" w14:textId="77777777" w:rsidR="00F83973" w:rsidRDefault="00F26ADA">
      <w:pPr>
        <w:pStyle w:val="Nadpis4"/>
      </w:pP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prezentací</w:t>
      </w:r>
    </w:p>
    <w:p w14:paraId="6DF50D19" w14:textId="77777777" w:rsidR="00F83973" w:rsidRDefault="00F26ADA">
      <w:pPr>
        <w:pStyle w:val="Zkladntext"/>
        <w:spacing w:before="169" w:line="235" w:lineRule="auto"/>
        <w:ind w:right="167"/>
        <w:jc w:val="both"/>
      </w:pPr>
      <w:r>
        <w:t>Realizátor</w:t>
      </w:r>
      <w:r>
        <w:rPr>
          <w:spacing w:val="-7"/>
        </w:rPr>
        <w:t xml:space="preserve"> </w:t>
      </w:r>
      <w:r>
        <w:t>promítá</w:t>
      </w:r>
      <w:r>
        <w:rPr>
          <w:spacing w:val="-7"/>
        </w:rPr>
        <w:t xml:space="preserve"> </w:t>
      </w:r>
      <w:proofErr w:type="spellStart"/>
      <w:r>
        <w:t>powerpointovou</w:t>
      </w:r>
      <w:proofErr w:type="spellEnd"/>
      <w:r>
        <w:rPr>
          <w:spacing w:val="-7"/>
        </w:rPr>
        <w:t xml:space="preserve"> </w:t>
      </w:r>
      <w:r>
        <w:t>prezentaci,</w:t>
      </w:r>
      <w:r>
        <w:rPr>
          <w:spacing w:val="-7"/>
        </w:rPr>
        <w:t xml:space="preserve"> </w:t>
      </w:r>
      <w:r>
        <w:t>komunikuje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žáky,</w:t>
      </w:r>
      <w:r>
        <w:rPr>
          <w:spacing w:val="-7"/>
        </w:rPr>
        <w:t xml:space="preserve"> </w:t>
      </w:r>
      <w:r>
        <w:t>klade</w:t>
      </w:r>
      <w:r>
        <w:rPr>
          <w:spacing w:val="-7"/>
        </w:rPr>
        <w:t xml:space="preserve"> </w:t>
      </w:r>
      <w:r>
        <w:t>jim</w:t>
      </w:r>
      <w:r>
        <w:rPr>
          <w:spacing w:val="-7"/>
        </w:rPr>
        <w:t xml:space="preserve"> </w:t>
      </w:r>
      <w:r>
        <w:t>návodné</w:t>
      </w:r>
      <w:r>
        <w:rPr>
          <w:spacing w:val="-7"/>
        </w:rPr>
        <w:t xml:space="preserve"> </w:t>
      </w:r>
      <w:r>
        <w:t>otázky.</w:t>
      </w:r>
      <w:r>
        <w:rPr>
          <w:spacing w:val="-7"/>
        </w:rPr>
        <w:t xml:space="preserve"> </w:t>
      </w:r>
      <w:r>
        <w:t>Nechá</w:t>
      </w:r>
      <w:r>
        <w:rPr>
          <w:spacing w:val="-7"/>
        </w:rPr>
        <w:t xml:space="preserve"> </w:t>
      </w:r>
      <w:r>
        <w:t>žáky</w:t>
      </w:r>
      <w:r>
        <w:rPr>
          <w:spacing w:val="-7"/>
        </w:rPr>
        <w:t xml:space="preserve"> </w:t>
      </w:r>
      <w:proofErr w:type="spellStart"/>
      <w:r>
        <w:t>charakteri</w:t>
      </w:r>
      <w:proofErr w:type="spellEnd"/>
      <w:r>
        <w:t xml:space="preserve">- </w:t>
      </w:r>
      <w:proofErr w:type="spellStart"/>
      <w:r>
        <w:t>zovat</w:t>
      </w:r>
      <w:proofErr w:type="spellEnd"/>
      <w:r>
        <w:t xml:space="preserve"> pojem „informace“, pojmenovat vlastnosti informace, vybrat nejlepší definici a zhodnotit ji.</w:t>
      </w:r>
    </w:p>
    <w:p w14:paraId="6D04719D" w14:textId="77777777" w:rsidR="00F83973" w:rsidRDefault="00F26ADA">
      <w:pPr>
        <w:pStyle w:val="Zkladntext"/>
        <w:spacing w:before="168"/>
      </w:pPr>
      <w:r>
        <w:rPr>
          <w:spacing w:val="-2"/>
        </w:rPr>
        <w:t>Vlastnosti</w:t>
      </w:r>
      <w:r>
        <w:rPr>
          <w:spacing w:val="8"/>
        </w:rPr>
        <w:t xml:space="preserve"> </w:t>
      </w:r>
      <w:r>
        <w:rPr>
          <w:spacing w:val="-2"/>
        </w:rPr>
        <w:t>informace:</w:t>
      </w:r>
      <w:r>
        <w:rPr>
          <w:spacing w:val="9"/>
        </w:rPr>
        <w:t xml:space="preserve"> </w:t>
      </w:r>
      <w:r>
        <w:rPr>
          <w:spacing w:val="-2"/>
        </w:rPr>
        <w:t>srozumitelnost,</w:t>
      </w:r>
      <w:r>
        <w:rPr>
          <w:spacing w:val="10"/>
        </w:rPr>
        <w:t xml:space="preserve"> </w:t>
      </w:r>
      <w:r>
        <w:rPr>
          <w:spacing w:val="-2"/>
        </w:rPr>
        <w:t>relevantnost,</w:t>
      </w:r>
      <w:r>
        <w:rPr>
          <w:spacing w:val="10"/>
        </w:rPr>
        <w:t xml:space="preserve"> </w:t>
      </w:r>
      <w:r>
        <w:rPr>
          <w:spacing w:val="-2"/>
        </w:rPr>
        <w:t>včasnost</w:t>
      </w:r>
      <w:r>
        <w:rPr>
          <w:spacing w:val="10"/>
        </w:rPr>
        <w:t xml:space="preserve"> </w:t>
      </w:r>
      <w:r>
        <w:rPr>
          <w:spacing w:val="-5"/>
        </w:rPr>
        <w:t>aj.</w:t>
      </w:r>
    </w:p>
    <w:p w14:paraId="5E8785DA" w14:textId="77777777" w:rsidR="00F83973" w:rsidRDefault="00F26ADA">
      <w:pPr>
        <w:pStyle w:val="Zkladntext"/>
        <w:spacing w:line="235" w:lineRule="auto"/>
        <w:ind w:right="173"/>
        <w:jc w:val="both"/>
      </w:pPr>
      <w:r>
        <w:t>Další</w:t>
      </w:r>
      <w:r>
        <w:rPr>
          <w:spacing w:val="-5"/>
        </w:rPr>
        <w:t xml:space="preserve"> </w:t>
      </w:r>
      <w:r>
        <w:t>informace:</w:t>
      </w:r>
      <w:r>
        <w:rPr>
          <w:spacing w:val="-5"/>
        </w:rPr>
        <w:t xml:space="preserve"> </w:t>
      </w:r>
      <w:r>
        <w:t>„Chemická</w:t>
      </w:r>
      <w:r>
        <w:rPr>
          <w:spacing w:val="-5"/>
        </w:rPr>
        <w:t xml:space="preserve"> </w:t>
      </w:r>
      <w:r>
        <w:t>značka</w:t>
      </w:r>
      <w:r>
        <w:rPr>
          <w:spacing w:val="-5"/>
        </w:rPr>
        <w:t xml:space="preserve"> </w:t>
      </w:r>
      <w:r>
        <w:t>vodíku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H“</w:t>
      </w:r>
      <w:r>
        <w:rPr>
          <w:spacing w:val="-5"/>
        </w:rPr>
        <w:t xml:space="preserve"> </w:t>
      </w:r>
      <w:r>
        <w:t>(realizátor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připravit</w:t>
      </w:r>
      <w:r>
        <w:rPr>
          <w:spacing w:val="-5"/>
        </w:rPr>
        <w:t xml:space="preserve"> </w:t>
      </w:r>
      <w:r>
        <w:t>ukázku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informace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oboru</w:t>
      </w:r>
      <w:r>
        <w:rPr>
          <w:spacing w:val="-5"/>
        </w:rPr>
        <w:t xml:space="preserve"> </w:t>
      </w:r>
      <w:proofErr w:type="spellStart"/>
      <w:r>
        <w:t>vzdě</w:t>
      </w:r>
      <w:proofErr w:type="spellEnd"/>
      <w:r>
        <w:t xml:space="preserve">- </w:t>
      </w:r>
      <w:proofErr w:type="spellStart"/>
      <w:r>
        <w:t>lání</w:t>
      </w:r>
      <w:proofErr w:type="spellEnd"/>
      <w:r>
        <w:t xml:space="preserve"> žáků).</w:t>
      </w:r>
    </w:p>
    <w:p w14:paraId="1026D2BE" w14:textId="77777777" w:rsidR="00F83973" w:rsidRDefault="00F26ADA">
      <w:pPr>
        <w:pStyle w:val="Zkladntext"/>
        <w:spacing w:before="171" w:line="235" w:lineRule="auto"/>
      </w:pPr>
      <w:r>
        <w:t>Než</w:t>
      </w:r>
      <w:r>
        <w:rPr>
          <w:spacing w:val="-6"/>
        </w:rPr>
        <w:t xml:space="preserve"> </w:t>
      </w:r>
      <w:r>
        <w:t>představí</w:t>
      </w:r>
      <w:r>
        <w:rPr>
          <w:spacing w:val="-6"/>
        </w:rPr>
        <w:t xml:space="preserve"> </w:t>
      </w:r>
      <w:r>
        <w:t>realizátor</w:t>
      </w:r>
      <w:r>
        <w:rPr>
          <w:spacing w:val="-6"/>
        </w:rPr>
        <w:t xml:space="preserve"> </w:t>
      </w:r>
      <w:r>
        <w:t>modelové</w:t>
      </w:r>
      <w:r>
        <w:rPr>
          <w:spacing w:val="-6"/>
        </w:rPr>
        <w:t xml:space="preserve"> </w:t>
      </w:r>
      <w:r>
        <w:t>schéma,</w:t>
      </w:r>
      <w:r>
        <w:rPr>
          <w:spacing w:val="-6"/>
        </w:rPr>
        <w:t xml:space="preserve"> </w:t>
      </w:r>
      <w:r>
        <w:t>nechá</w:t>
      </w:r>
      <w:r>
        <w:rPr>
          <w:spacing w:val="-6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stanovit</w:t>
      </w:r>
      <w:r>
        <w:rPr>
          <w:spacing w:val="-6"/>
        </w:rPr>
        <w:t xml:space="preserve"> </w:t>
      </w:r>
      <w:r>
        <w:t>etapy</w:t>
      </w:r>
      <w:r>
        <w:rPr>
          <w:spacing w:val="-6"/>
        </w:rPr>
        <w:t xml:space="preserve"> </w:t>
      </w:r>
      <w:r>
        <w:t>informačního</w:t>
      </w:r>
      <w:r>
        <w:rPr>
          <w:spacing w:val="-6"/>
        </w:rPr>
        <w:t xml:space="preserve"> </w:t>
      </w:r>
      <w:r>
        <w:t>cyklu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vhodné</w:t>
      </w:r>
      <w:r>
        <w:rPr>
          <w:spacing w:val="-6"/>
        </w:rPr>
        <w:t xml:space="preserve"> </w:t>
      </w:r>
      <w:r>
        <w:t>je,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proofErr w:type="spellStart"/>
      <w:r>
        <w:t>zapiso</w:t>
      </w:r>
      <w:proofErr w:type="spellEnd"/>
      <w:r>
        <w:t xml:space="preserve">- </w:t>
      </w:r>
      <w:proofErr w:type="spellStart"/>
      <w:r>
        <w:t>vali</w:t>
      </w:r>
      <w:proofErr w:type="spellEnd"/>
      <w:r>
        <w:t xml:space="preserve"> etapy na tabuli (</w:t>
      </w:r>
      <w:proofErr w:type="spellStart"/>
      <w:r>
        <w:t>flipchart</w:t>
      </w:r>
      <w:proofErr w:type="spellEnd"/>
      <w:r>
        <w:t>).</w:t>
      </w:r>
    </w:p>
    <w:p w14:paraId="3C6F6EA2" w14:textId="77777777" w:rsidR="00F83973" w:rsidRDefault="00F26ADA">
      <w:pPr>
        <w:pStyle w:val="Zkladntext"/>
        <w:spacing w:before="168" w:line="403" w:lineRule="auto"/>
        <w:ind w:right="2978"/>
      </w:pPr>
      <w:r>
        <w:t>Příklady utajování informací: vojenství, hospodářská soutěž, kriminalistika aj. Služby</w:t>
      </w:r>
      <w:r>
        <w:rPr>
          <w:spacing w:val="-7"/>
        </w:rPr>
        <w:t xml:space="preserve"> </w:t>
      </w:r>
      <w:r>
        <w:t>Internetu:</w:t>
      </w:r>
      <w:r>
        <w:rPr>
          <w:spacing w:val="-7"/>
        </w:rPr>
        <w:t xml:space="preserve"> </w:t>
      </w:r>
      <w:r>
        <w:t>přenos</w:t>
      </w:r>
      <w:r>
        <w:rPr>
          <w:spacing w:val="-7"/>
        </w:rPr>
        <w:t xml:space="preserve"> </w:t>
      </w:r>
      <w:r>
        <w:t>informací,</w:t>
      </w:r>
      <w:r>
        <w:rPr>
          <w:spacing w:val="-8"/>
        </w:rPr>
        <w:t xml:space="preserve"> </w:t>
      </w:r>
      <w:r>
        <w:t>ukládání</w:t>
      </w:r>
      <w:r>
        <w:rPr>
          <w:spacing w:val="-8"/>
        </w:rPr>
        <w:t xml:space="preserve"> </w:t>
      </w:r>
      <w:r>
        <w:t>informací,</w:t>
      </w:r>
      <w:r>
        <w:rPr>
          <w:spacing w:val="-8"/>
        </w:rPr>
        <w:t xml:space="preserve"> </w:t>
      </w:r>
      <w:r>
        <w:t>obchodování,</w:t>
      </w:r>
      <w:r>
        <w:rPr>
          <w:spacing w:val="-8"/>
        </w:rPr>
        <w:t xml:space="preserve"> </w:t>
      </w:r>
      <w:r>
        <w:t>reklama</w:t>
      </w:r>
      <w:r>
        <w:rPr>
          <w:spacing w:val="-7"/>
        </w:rPr>
        <w:t xml:space="preserve"> </w:t>
      </w:r>
      <w:r>
        <w:t>aj. Internet je v prvé řadě nástroj k přenosu informací (technické zařízení).</w:t>
      </w:r>
    </w:p>
    <w:p w14:paraId="19F40BC1" w14:textId="77777777" w:rsidR="00F83973" w:rsidRDefault="00F26ADA">
      <w:pPr>
        <w:pStyle w:val="Zkladntext"/>
        <w:spacing w:before="0" w:line="244" w:lineRule="exact"/>
      </w:pPr>
      <w:r>
        <w:t>Nejvážnějším</w:t>
      </w:r>
      <w:r>
        <w:rPr>
          <w:spacing w:val="-9"/>
        </w:rPr>
        <w:t xml:space="preserve"> </w:t>
      </w:r>
      <w:r>
        <w:t>problémem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práci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informacemi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Internetu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ověřitelnost</w:t>
      </w:r>
      <w:r>
        <w:rPr>
          <w:spacing w:val="-5"/>
        </w:rPr>
        <w:t xml:space="preserve"> </w:t>
      </w:r>
      <w:r>
        <w:rPr>
          <w:spacing w:val="-2"/>
        </w:rPr>
        <w:t>pravdivosti.</w:t>
      </w:r>
    </w:p>
    <w:p w14:paraId="4273A8DB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6A21A6CF" w14:textId="77777777" w:rsidR="00F83973" w:rsidRDefault="00F26ADA">
      <w:pPr>
        <w:pStyle w:val="Nadpis4"/>
      </w:pP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rPr>
          <w:spacing w:val="-2"/>
        </w:rPr>
        <w:t>listy</w:t>
      </w:r>
    </w:p>
    <w:p w14:paraId="28093774" w14:textId="77777777" w:rsidR="00F83973" w:rsidRDefault="00F26ADA">
      <w:pPr>
        <w:pStyle w:val="Zkladntext"/>
        <w:spacing w:line="235" w:lineRule="auto"/>
      </w:pPr>
      <w:r>
        <w:rPr>
          <w:u w:val="single"/>
        </w:rPr>
        <w:t>Pracovní</w:t>
      </w:r>
      <w:r>
        <w:rPr>
          <w:spacing w:val="-8"/>
          <w:u w:val="single"/>
        </w:rPr>
        <w:t xml:space="preserve"> </w:t>
      </w:r>
      <w:r>
        <w:rPr>
          <w:u w:val="single"/>
        </w:rPr>
        <w:t>list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přečtou</w:t>
      </w:r>
      <w:r>
        <w:rPr>
          <w:spacing w:val="-8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postupně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pomocí</w:t>
      </w:r>
      <w:r>
        <w:rPr>
          <w:spacing w:val="-8"/>
        </w:rPr>
        <w:t xml:space="preserve"> </w:t>
      </w:r>
      <w:r>
        <w:t>realizátora</w:t>
      </w:r>
      <w:r>
        <w:rPr>
          <w:spacing w:val="-8"/>
        </w:rPr>
        <w:t xml:space="preserve"> </w:t>
      </w:r>
      <w:r>
        <w:t>odpovídají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otázky.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t>nanej</w:t>
      </w:r>
      <w:proofErr w:type="spellEnd"/>
      <w:r>
        <w:t>- výš vhodné odpověď podpořit konkrétní citací.</w:t>
      </w:r>
    </w:p>
    <w:p w14:paraId="04A13855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37FACA87" w14:textId="77777777" w:rsidR="00F83973" w:rsidRDefault="00F26ADA">
      <w:pPr>
        <w:pStyle w:val="Nadpis3"/>
        <w:numPr>
          <w:ilvl w:val="2"/>
          <w:numId w:val="2"/>
        </w:numPr>
        <w:tabs>
          <w:tab w:val="left" w:pos="850"/>
          <w:tab w:val="left" w:pos="851"/>
        </w:tabs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(Informační</w:t>
      </w:r>
      <w:r>
        <w:rPr>
          <w:spacing w:val="-6"/>
        </w:rPr>
        <w:t xml:space="preserve"> </w:t>
      </w:r>
      <w:r>
        <w:t>zdroje;</w:t>
      </w:r>
      <w:r>
        <w:rPr>
          <w:spacing w:val="-7"/>
        </w:rPr>
        <w:t xml:space="preserve"> </w:t>
      </w:r>
      <w:r>
        <w:t>typy</w:t>
      </w:r>
      <w:r>
        <w:rPr>
          <w:spacing w:val="-6"/>
        </w:rPr>
        <w:t xml:space="preserve"> </w:t>
      </w:r>
      <w:r>
        <w:rPr>
          <w:spacing w:val="-2"/>
        </w:rPr>
        <w:t>dokumentů)</w:t>
      </w:r>
    </w:p>
    <w:p w14:paraId="2B3878FB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30860A27" w14:textId="77777777" w:rsidR="00F83973" w:rsidRDefault="00F26ADA">
      <w:pPr>
        <w:pStyle w:val="Nadpis3"/>
        <w:ind w:firstLine="0"/>
      </w:pPr>
      <w:r>
        <w:rPr>
          <w:u w:val="thick"/>
        </w:rPr>
        <w:t>1. +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2. </w:t>
      </w:r>
      <w:r>
        <w:rPr>
          <w:spacing w:val="-2"/>
          <w:u w:val="thick"/>
        </w:rPr>
        <w:t>hodina</w:t>
      </w:r>
    </w:p>
    <w:p w14:paraId="21405343" w14:textId="77777777" w:rsidR="00F83973" w:rsidRDefault="00F26ADA">
      <w:pPr>
        <w:pStyle w:val="Zkladntext"/>
        <w:tabs>
          <w:tab w:val="left" w:pos="2330"/>
        </w:tabs>
        <w:spacing w:before="161" w:line="403" w:lineRule="auto"/>
        <w:ind w:right="1360"/>
      </w:pPr>
      <w:r>
        <w:rPr>
          <w:u w:val="single"/>
        </w:rPr>
        <w:t>Klíčové pojmy:</w:t>
      </w:r>
      <w:r>
        <w:tab/>
        <w:t>Informační</w:t>
      </w:r>
      <w:r>
        <w:rPr>
          <w:spacing w:val="-11"/>
        </w:rPr>
        <w:t xml:space="preserve"> </w:t>
      </w:r>
      <w:r>
        <w:t>zdroj,</w:t>
      </w:r>
      <w:r>
        <w:rPr>
          <w:spacing w:val="-11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pramen,</w:t>
      </w:r>
      <w:r>
        <w:rPr>
          <w:spacing w:val="-11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kanál,</w:t>
      </w:r>
      <w:r>
        <w:rPr>
          <w:spacing w:val="-11"/>
        </w:rPr>
        <w:t xml:space="preserve"> </w:t>
      </w:r>
      <w:r>
        <w:t>přenos,</w:t>
      </w:r>
      <w:r>
        <w:rPr>
          <w:spacing w:val="-10"/>
        </w:rPr>
        <w:t xml:space="preserve"> </w:t>
      </w:r>
      <w:r>
        <w:t>informací,</w:t>
      </w:r>
      <w:r>
        <w:rPr>
          <w:spacing w:val="-11"/>
        </w:rPr>
        <w:t xml:space="preserve"> </w:t>
      </w:r>
      <w:r>
        <w:t xml:space="preserve">dokument </w:t>
      </w:r>
      <w:r>
        <w:rPr>
          <w:u w:val="single"/>
        </w:rPr>
        <w:t>Cíl hodiny:</w:t>
      </w:r>
      <w:r>
        <w:tab/>
        <w:t>Pracovat s různými informačními prameny, určovat typy dokumentů</w:t>
      </w:r>
    </w:p>
    <w:p w14:paraId="3BC6E3B1" w14:textId="77777777" w:rsidR="00F83973" w:rsidRDefault="00F26ADA">
      <w:pPr>
        <w:pStyle w:val="Nadpis4"/>
        <w:spacing w:before="170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5819D989" w14:textId="77777777" w:rsidR="00F83973" w:rsidRDefault="00F26ADA">
      <w:pPr>
        <w:pStyle w:val="Zkladntext"/>
        <w:spacing w:before="169" w:line="235" w:lineRule="auto"/>
        <w:ind w:right="167"/>
        <w:jc w:val="both"/>
      </w:pPr>
      <w:r>
        <w:t>Téma bylo zvoleno proto, že v současné době mnoho lidí v soukromém i pracovním (vzdělávacím) životě nevěnuje dostatečnou</w:t>
      </w:r>
      <w:r>
        <w:rPr>
          <w:spacing w:val="-5"/>
        </w:rPr>
        <w:t xml:space="preserve"> </w:t>
      </w:r>
      <w:r>
        <w:t>pozornost</w:t>
      </w:r>
      <w:r>
        <w:rPr>
          <w:spacing w:val="-5"/>
        </w:rPr>
        <w:t xml:space="preserve"> </w:t>
      </w:r>
      <w:r>
        <w:t>původu</w:t>
      </w:r>
      <w:r>
        <w:rPr>
          <w:spacing w:val="-5"/>
        </w:rPr>
        <w:t xml:space="preserve"> </w:t>
      </w:r>
      <w:r>
        <w:t>informací,</w:t>
      </w:r>
      <w:r>
        <w:rPr>
          <w:spacing w:val="-5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kvalitě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pravdivosti.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dnešním</w:t>
      </w:r>
      <w:r>
        <w:rPr>
          <w:spacing w:val="-5"/>
        </w:rPr>
        <w:t xml:space="preserve"> </w:t>
      </w:r>
      <w:r>
        <w:t>světě</w:t>
      </w:r>
      <w:r>
        <w:rPr>
          <w:spacing w:val="-5"/>
        </w:rPr>
        <w:t xml:space="preserve"> </w:t>
      </w:r>
      <w:r>
        <w:t>existuje</w:t>
      </w:r>
      <w:r>
        <w:rPr>
          <w:spacing w:val="-5"/>
        </w:rPr>
        <w:t xml:space="preserve"> </w:t>
      </w:r>
      <w:r>
        <w:t>celá</w:t>
      </w:r>
      <w:r>
        <w:rPr>
          <w:spacing w:val="-5"/>
        </w:rPr>
        <w:t xml:space="preserve"> </w:t>
      </w:r>
      <w:r>
        <w:t>řada</w:t>
      </w:r>
      <w:r>
        <w:rPr>
          <w:spacing w:val="-5"/>
        </w:rPr>
        <w:t xml:space="preserve"> </w:t>
      </w:r>
      <w:r>
        <w:t xml:space="preserve">informačních </w:t>
      </w:r>
      <w:r>
        <w:rPr>
          <w:spacing w:val="-2"/>
        </w:rPr>
        <w:t xml:space="preserve">zdrojů, je vhodné pracovat s dalšími dokumenty ve hmotné podobě (knihy, časopisy, fotografie) nebo digitalizované po- </w:t>
      </w:r>
      <w:r>
        <w:t>době</w:t>
      </w:r>
      <w:r>
        <w:rPr>
          <w:spacing w:val="-1"/>
        </w:rPr>
        <w:t xml:space="preserve"> </w:t>
      </w:r>
      <w:r>
        <w:t>(audiovizuální</w:t>
      </w:r>
      <w:r>
        <w:rPr>
          <w:spacing w:val="-1"/>
        </w:rPr>
        <w:t xml:space="preserve"> </w:t>
      </w:r>
      <w:r>
        <w:t>záznamy).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výběr</w:t>
      </w:r>
      <w:r>
        <w:rPr>
          <w:spacing w:val="-1"/>
        </w:rPr>
        <w:t xml:space="preserve"> </w:t>
      </w:r>
      <w:r>
        <w:t>ponecháváme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realizátorovi</w:t>
      </w:r>
      <w:r>
        <w:rPr>
          <w:spacing w:val="-1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měl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vybrat</w:t>
      </w:r>
      <w:r>
        <w:rPr>
          <w:spacing w:val="-1"/>
        </w:rPr>
        <w:t xml:space="preserve"> </w:t>
      </w:r>
      <w:r>
        <w:t>takové</w:t>
      </w:r>
      <w:r>
        <w:rPr>
          <w:spacing w:val="-1"/>
        </w:rPr>
        <w:t xml:space="preserve"> </w:t>
      </w:r>
      <w:r>
        <w:t>dokumenty, které</w:t>
      </w:r>
      <w:r>
        <w:rPr>
          <w:spacing w:val="-5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blízké</w:t>
      </w:r>
      <w:r>
        <w:rPr>
          <w:spacing w:val="-5"/>
        </w:rPr>
        <w:t xml:space="preserve"> </w:t>
      </w:r>
      <w:r>
        <w:t>skupině</w:t>
      </w:r>
      <w:r>
        <w:rPr>
          <w:spacing w:val="-5"/>
        </w:rPr>
        <w:t xml:space="preserve"> </w:t>
      </w:r>
      <w:r>
        <w:t>žáků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vhodně</w:t>
      </w:r>
      <w:r>
        <w:rPr>
          <w:spacing w:val="-5"/>
        </w:rPr>
        <w:t xml:space="preserve"> </w:t>
      </w:r>
      <w:r>
        <w:t>doplňovat</w:t>
      </w:r>
      <w:r>
        <w:rPr>
          <w:spacing w:val="-5"/>
        </w:rPr>
        <w:t xml:space="preserve"> </w:t>
      </w:r>
      <w:r>
        <w:t>prezentaci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t>listy.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třeba</w:t>
      </w:r>
      <w:r>
        <w:rPr>
          <w:spacing w:val="-5"/>
        </w:rPr>
        <w:t xml:space="preserve"> </w:t>
      </w:r>
      <w:r>
        <w:t>stále</w:t>
      </w:r>
      <w:r>
        <w:rPr>
          <w:spacing w:val="-5"/>
        </w:rPr>
        <w:t xml:space="preserve"> </w:t>
      </w:r>
      <w:r>
        <w:t>myslet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vhodnou motivaci žáků, především správným výběrem dokumentů.</w:t>
      </w:r>
    </w:p>
    <w:p w14:paraId="72BB4D9C" w14:textId="77777777" w:rsidR="00F83973" w:rsidRDefault="00F26ADA">
      <w:pPr>
        <w:pStyle w:val="Zkladntext"/>
        <w:spacing w:before="175" w:line="235" w:lineRule="auto"/>
        <w:ind w:right="166"/>
        <w:jc w:val="both"/>
      </w:pPr>
      <w:r>
        <w:t>Realizátor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seznámit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cílem</w:t>
      </w:r>
      <w:r>
        <w:rPr>
          <w:spacing w:val="-6"/>
        </w:rPr>
        <w:t xml:space="preserve"> </w:t>
      </w:r>
      <w:r>
        <w:t>hodiny,</w:t>
      </w:r>
      <w:r>
        <w:rPr>
          <w:spacing w:val="-6"/>
        </w:rPr>
        <w:t xml:space="preserve"> </w:t>
      </w:r>
      <w:r>
        <w:t>připravit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výpočetní</w:t>
      </w:r>
      <w:r>
        <w:rPr>
          <w:spacing w:val="-6"/>
        </w:rPr>
        <w:t xml:space="preserve"> </w:t>
      </w:r>
      <w:r>
        <w:t>techniku,</w:t>
      </w:r>
      <w:r>
        <w:rPr>
          <w:spacing w:val="-7"/>
        </w:rPr>
        <w:t xml:space="preserve"> </w:t>
      </w:r>
      <w:r>
        <w:t>pročíst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materiály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případně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vy- hledat</w:t>
      </w:r>
      <w:r>
        <w:rPr>
          <w:spacing w:val="-10"/>
        </w:rPr>
        <w:t xml:space="preserve"> </w:t>
      </w:r>
      <w:r>
        <w:t>vlastní</w:t>
      </w:r>
      <w:r>
        <w:rPr>
          <w:spacing w:val="-9"/>
        </w:rPr>
        <w:t xml:space="preserve"> </w:t>
      </w:r>
      <w:r>
        <w:t>definice</w:t>
      </w:r>
      <w:r>
        <w:rPr>
          <w:spacing w:val="-10"/>
        </w:rPr>
        <w:t xml:space="preserve"> </w:t>
      </w:r>
      <w:r>
        <w:t>nových</w:t>
      </w:r>
      <w:r>
        <w:rPr>
          <w:spacing w:val="-10"/>
        </w:rPr>
        <w:t xml:space="preserve"> </w:t>
      </w:r>
      <w:r>
        <w:t>termínů.</w:t>
      </w:r>
      <w:r>
        <w:rPr>
          <w:spacing w:val="-9"/>
        </w:rPr>
        <w:t xml:space="preserve"> </w:t>
      </w:r>
      <w:r>
        <w:t>Zároveň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vhodné,</w:t>
      </w:r>
      <w:r>
        <w:rPr>
          <w:spacing w:val="-9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realizátor</w:t>
      </w:r>
      <w:r>
        <w:rPr>
          <w:spacing w:val="-10"/>
        </w:rPr>
        <w:t xml:space="preserve"> </w:t>
      </w:r>
      <w:r>
        <w:t>připravil</w:t>
      </w:r>
      <w:r>
        <w:rPr>
          <w:spacing w:val="-9"/>
        </w:rPr>
        <w:t xml:space="preserve"> </w:t>
      </w:r>
      <w:r>
        <w:t>příklady</w:t>
      </w:r>
      <w:r>
        <w:rPr>
          <w:spacing w:val="-10"/>
        </w:rPr>
        <w:t xml:space="preserve"> </w:t>
      </w:r>
      <w:r>
        <w:t>různých</w:t>
      </w:r>
      <w:r>
        <w:rPr>
          <w:spacing w:val="-10"/>
        </w:rPr>
        <w:t xml:space="preserve"> </w:t>
      </w:r>
      <w:r>
        <w:t>typů</w:t>
      </w:r>
      <w:r>
        <w:rPr>
          <w:spacing w:val="-10"/>
        </w:rPr>
        <w:t xml:space="preserve"> </w:t>
      </w:r>
      <w:r>
        <w:t>dokumentů, zejména s ohledem na oblast zájmů cílové skupiny (druh střední školy).</w:t>
      </w:r>
    </w:p>
    <w:p w14:paraId="169D48A5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2AF895DE" w14:textId="77777777" w:rsidR="00F83973" w:rsidRDefault="00F26ADA">
      <w:pPr>
        <w:pStyle w:val="Nadpis4"/>
        <w:spacing w:before="106"/>
      </w:pPr>
      <w:r>
        <w:lastRenderedPageBreak/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1D9A3AC5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3"/>
          <w:u w:val="single"/>
        </w:rPr>
        <w:t xml:space="preserve"> </w:t>
      </w:r>
      <w:r>
        <w:rPr>
          <w:u w:val="single"/>
        </w:rPr>
        <w:t>k</w:t>
      </w:r>
      <w:r>
        <w:rPr>
          <w:spacing w:val="-3"/>
          <w:u w:val="single"/>
        </w:rPr>
        <w:t xml:space="preserve"> </w:t>
      </w:r>
      <w:r>
        <w:rPr>
          <w:u w:val="single"/>
        </w:rPr>
        <w:t>učení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výukové</w:t>
      </w:r>
      <w:r>
        <w:rPr>
          <w:spacing w:val="-3"/>
        </w:rPr>
        <w:t xml:space="preserve"> </w:t>
      </w:r>
      <w:r>
        <w:t>lekce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vyhledávají</w:t>
      </w:r>
      <w:r>
        <w:rPr>
          <w:spacing w:val="-3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připravených</w:t>
      </w:r>
      <w:r>
        <w:rPr>
          <w:spacing w:val="-3"/>
        </w:rPr>
        <w:t xml:space="preserve"> </w:t>
      </w:r>
      <w:r>
        <w:t>textech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zvoleném</w:t>
      </w:r>
      <w:r>
        <w:rPr>
          <w:spacing w:val="-3"/>
        </w:rPr>
        <w:t xml:space="preserve"> </w:t>
      </w:r>
      <w:r>
        <w:t xml:space="preserve">au- </w:t>
      </w:r>
      <w:proofErr w:type="spellStart"/>
      <w:r>
        <w:t>diovizuálním</w:t>
      </w:r>
      <w:proofErr w:type="spellEnd"/>
      <w:r>
        <w:t xml:space="preserve"> záznamu, zpracovávají je a zapisují si je do poznámkových bloků, snaží se vyjadřovat věcně své postřehy a názory.</w:t>
      </w:r>
    </w:p>
    <w:p w14:paraId="40CD583B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u w:val="single"/>
        </w:rPr>
        <w:t>Kompetence komunikativní</w:t>
      </w:r>
      <w:r>
        <w:t xml:space="preserve"> – v rámci výukové lekce žáci komunikují s realizátory, komunikují navzájem o vybraných tématech a argumentují tak, aby obhájili své názory, rozšiřují si aktivní užití nové slovní zásoby.</w:t>
      </w:r>
    </w:p>
    <w:p w14:paraId="20BE9FE9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6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výukové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zpracovávají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dodržení</w:t>
      </w:r>
      <w:r>
        <w:rPr>
          <w:spacing w:val="-6"/>
        </w:rPr>
        <w:t xml:space="preserve"> </w:t>
      </w:r>
      <w:r>
        <w:t>vymezeného</w:t>
      </w:r>
      <w:r>
        <w:rPr>
          <w:spacing w:val="-6"/>
        </w:rPr>
        <w:t xml:space="preserve"> </w:t>
      </w:r>
      <w:r>
        <w:t>časového</w:t>
      </w:r>
      <w:r>
        <w:rPr>
          <w:spacing w:val="-6"/>
        </w:rPr>
        <w:t xml:space="preserve"> </w:t>
      </w:r>
      <w:proofErr w:type="spellStart"/>
      <w:r>
        <w:t>limi</w:t>
      </w:r>
      <w:proofErr w:type="spellEnd"/>
      <w:r>
        <w:t>- tu, příp. plní další úkoly stanovené realizátorem (vyhledávání informací ve vybraných publikacích).</w:t>
      </w:r>
    </w:p>
    <w:p w14:paraId="4C096444" w14:textId="77777777" w:rsidR="00F83973" w:rsidRDefault="00F26ADA">
      <w:pPr>
        <w:pStyle w:val="Zkladntext"/>
        <w:spacing w:before="172" w:line="235" w:lineRule="auto"/>
        <w:ind w:right="170"/>
        <w:jc w:val="both"/>
      </w:pPr>
      <w:r>
        <w:rPr>
          <w:u w:val="single"/>
        </w:rPr>
        <w:t>Kompetence</w:t>
      </w:r>
      <w:r>
        <w:rPr>
          <w:spacing w:val="-12"/>
          <w:u w:val="single"/>
        </w:rPr>
        <w:t xml:space="preserve"> </w:t>
      </w:r>
      <w:r>
        <w:rPr>
          <w:u w:val="single"/>
        </w:rPr>
        <w:t>občanské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rámci</w:t>
      </w:r>
      <w:r>
        <w:rPr>
          <w:spacing w:val="-12"/>
        </w:rPr>
        <w:t xml:space="preserve"> </w:t>
      </w:r>
      <w:r>
        <w:t>výukové</w:t>
      </w:r>
      <w:r>
        <w:rPr>
          <w:spacing w:val="-11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prohlubují</w:t>
      </w:r>
      <w:r>
        <w:rPr>
          <w:spacing w:val="-11"/>
        </w:rPr>
        <w:t xml:space="preserve"> </w:t>
      </w:r>
      <w:r>
        <w:t>znalosti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svobodném</w:t>
      </w:r>
      <w:r>
        <w:rPr>
          <w:spacing w:val="-11"/>
        </w:rPr>
        <w:t xml:space="preserve"> </w:t>
      </w:r>
      <w:r>
        <w:t>přístupu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informacím. Učí se spolupracovat se spolužáky, respektovat jejich rozdílné názory či postoje.</w:t>
      </w:r>
    </w:p>
    <w:p w14:paraId="1F586E81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1E9410A0" w14:textId="77777777" w:rsidR="00F83973" w:rsidRDefault="00F26ADA">
      <w:pPr>
        <w:pStyle w:val="Nadpis4"/>
      </w:pP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prezentací</w:t>
      </w:r>
    </w:p>
    <w:p w14:paraId="314E81B9" w14:textId="77777777" w:rsidR="00F83973" w:rsidRDefault="00F26ADA">
      <w:pPr>
        <w:pStyle w:val="Zkladntext"/>
        <w:spacing w:line="235" w:lineRule="auto"/>
        <w:ind w:right="167"/>
        <w:jc w:val="both"/>
      </w:pPr>
      <w:r>
        <w:t>Realizátor</w:t>
      </w:r>
      <w:r>
        <w:rPr>
          <w:spacing w:val="-7"/>
        </w:rPr>
        <w:t xml:space="preserve"> </w:t>
      </w:r>
      <w:r>
        <w:t>promítá</w:t>
      </w:r>
      <w:r>
        <w:rPr>
          <w:spacing w:val="-7"/>
        </w:rPr>
        <w:t xml:space="preserve"> </w:t>
      </w:r>
      <w:proofErr w:type="spellStart"/>
      <w:r>
        <w:t>powerpointovou</w:t>
      </w:r>
      <w:proofErr w:type="spellEnd"/>
      <w:r>
        <w:rPr>
          <w:spacing w:val="-7"/>
        </w:rPr>
        <w:t xml:space="preserve"> </w:t>
      </w:r>
      <w:r>
        <w:t>prezentaci,</w:t>
      </w:r>
      <w:r>
        <w:rPr>
          <w:spacing w:val="-7"/>
        </w:rPr>
        <w:t xml:space="preserve"> </w:t>
      </w:r>
      <w:r>
        <w:t>komunikuje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žáky,</w:t>
      </w:r>
      <w:r>
        <w:rPr>
          <w:spacing w:val="-7"/>
        </w:rPr>
        <w:t xml:space="preserve"> </w:t>
      </w:r>
      <w:r>
        <w:t>klade</w:t>
      </w:r>
      <w:r>
        <w:rPr>
          <w:spacing w:val="-7"/>
        </w:rPr>
        <w:t xml:space="preserve"> </w:t>
      </w:r>
      <w:r>
        <w:t>jim</w:t>
      </w:r>
      <w:r>
        <w:rPr>
          <w:spacing w:val="-7"/>
        </w:rPr>
        <w:t xml:space="preserve"> </w:t>
      </w:r>
      <w:r>
        <w:t>návodné</w:t>
      </w:r>
      <w:r>
        <w:rPr>
          <w:spacing w:val="-7"/>
        </w:rPr>
        <w:t xml:space="preserve"> </w:t>
      </w:r>
      <w:r>
        <w:t>otázky.</w:t>
      </w:r>
      <w:r>
        <w:rPr>
          <w:spacing w:val="-7"/>
        </w:rPr>
        <w:t xml:space="preserve"> </w:t>
      </w:r>
      <w:r>
        <w:t>Nechá</w:t>
      </w:r>
      <w:r>
        <w:rPr>
          <w:spacing w:val="-7"/>
        </w:rPr>
        <w:t xml:space="preserve"> </w:t>
      </w:r>
      <w:r>
        <w:t>žáky</w:t>
      </w:r>
      <w:r>
        <w:rPr>
          <w:spacing w:val="-7"/>
        </w:rPr>
        <w:t xml:space="preserve"> </w:t>
      </w:r>
      <w:proofErr w:type="spellStart"/>
      <w:r>
        <w:t>charakteri</w:t>
      </w:r>
      <w:proofErr w:type="spellEnd"/>
      <w:r>
        <w:t xml:space="preserve">- </w:t>
      </w:r>
      <w:proofErr w:type="spellStart"/>
      <w:r>
        <w:t>zovat</w:t>
      </w:r>
      <w:proofErr w:type="spellEnd"/>
      <w:r>
        <w:t xml:space="preserve"> pojmy „informační pramen“, „informační zdroj“, vybrat jejich nejlepší definici a zhodnotit ji.</w:t>
      </w:r>
    </w:p>
    <w:p w14:paraId="2BD36781" w14:textId="77777777" w:rsidR="00F83973" w:rsidRDefault="00F26ADA">
      <w:pPr>
        <w:pStyle w:val="Zkladntext"/>
        <w:spacing w:before="171" w:line="235" w:lineRule="auto"/>
        <w:ind w:right="172"/>
        <w:jc w:val="both"/>
      </w:pPr>
      <w:r>
        <w:t>Při</w:t>
      </w:r>
      <w:r>
        <w:rPr>
          <w:spacing w:val="-6"/>
        </w:rPr>
        <w:t xml:space="preserve"> </w:t>
      </w:r>
      <w:r>
        <w:t>probírání</w:t>
      </w:r>
      <w:r>
        <w:rPr>
          <w:spacing w:val="-6"/>
        </w:rPr>
        <w:t xml:space="preserve"> </w:t>
      </w:r>
      <w:r>
        <w:t>sekundárních</w:t>
      </w:r>
      <w:r>
        <w:rPr>
          <w:spacing w:val="-6"/>
        </w:rPr>
        <w:t xml:space="preserve"> </w:t>
      </w:r>
      <w:r>
        <w:t>pramenů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nutné</w:t>
      </w:r>
      <w:r>
        <w:rPr>
          <w:spacing w:val="-6"/>
        </w:rPr>
        <w:t xml:space="preserve"> </w:t>
      </w:r>
      <w:r>
        <w:t>vysvětlit,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katalog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bibliografie,</w:t>
      </w:r>
      <w:r>
        <w:rPr>
          <w:spacing w:val="-6"/>
        </w:rPr>
        <w:t xml:space="preserve"> </w:t>
      </w:r>
      <w:r>
        <w:t>případně</w:t>
      </w:r>
      <w:r>
        <w:rPr>
          <w:spacing w:val="-6"/>
        </w:rPr>
        <w:t xml:space="preserve"> </w:t>
      </w:r>
      <w:r>
        <w:t>ukázat</w:t>
      </w:r>
      <w:r>
        <w:rPr>
          <w:spacing w:val="-6"/>
        </w:rPr>
        <w:t xml:space="preserve"> </w:t>
      </w:r>
      <w:r>
        <w:t>nějakou</w:t>
      </w:r>
      <w:r>
        <w:rPr>
          <w:spacing w:val="-6"/>
        </w:rPr>
        <w:t xml:space="preserve"> </w:t>
      </w:r>
      <w:proofErr w:type="spellStart"/>
      <w:r>
        <w:t>tiště</w:t>
      </w:r>
      <w:proofErr w:type="spellEnd"/>
      <w:r>
        <w:t xml:space="preserve">- </w:t>
      </w:r>
      <w:proofErr w:type="spellStart"/>
      <w:r>
        <w:t>nou</w:t>
      </w:r>
      <w:proofErr w:type="spellEnd"/>
      <w:r>
        <w:t xml:space="preserve"> bibliografii.</w:t>
      </w:r>
    </w:p>
    <w:p w14:paraId="68369CC6" w14:textId="77777777" w:rsidR="00F83973" w:rsidRDefault="00F26ADA">
      <w:pPr>
        <w:pStyle w:val="Zkladntext"/>
        <w:spacing w:before="172" w:line="235" w:lineRule="auto"/>
      </w:pPr>
      <w:r>
        <w:t>Katalog – podle České terminologické databáze knihovnictví a informační vědy je to seznam dokumentů zpracovaný podle určitých zásad, pravidel a hledisek.</w:t>
      </w:r>
    </w:p>
    <w:p w14:paraId="12293AC3" w14:textId="77777777" w:rsidR="00F83973" w:rsidRDefault="00F26ADA">
      <w:pPr>
        <w:pStyle w:val="Zkladntext"/>
        <w:spacing w:before="167" w:line="403" w:lineRule="auto"/>
        <w:ind w:right="3176"/>
      </w:pPr>
      <w:r>
        <w:t>Ukázat Portál Národní knihovny ČR: https://aleph.nkp.cz/F/?func=file&amp;file_name=base-list</w:t>
      </w:r>
      <w:r>
        <w:rPr>
          <w:spacing w:val="-12"/>
        </w:rPr>
        <w:t xml:space="preserve"> </w:t>
      </w:r>
      <w:r>
        <w:t>[online].</w:t>
      </w:r>
      <w:r>
        <w:rPr>
          <w:spacing w:val="-11"/>
        </w:rPr>
        <w:t xml:space="preserve"> </w:t>
      </w:r>
      <w:r>
        <w:t>[cit.</w:t>
      </w:r>
      <w:r>
        <w:rPr>
          <w:spacing w:val="-11"/>
        </w:rPr>
        <w:t xml:space="preserve"> </w:t>
      </w:r>
      <w:r>
        <w:t>2020-04-07] Předvést práci se Souborným katalogem ČR hledáním konkrétního titulu.</w:t>
      </w:r>
    </w:p>
    <w:p w14:paraId="52C014B8" w14:textId="77777777" w:rsidR="00F83973" w:rsidRDefault="00F26ADA">
      <w:pPr>
        <w:pStyle w:val="Nadpis4"/>
        <w:spacing w:before="170"/>
      </w:pP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rPr>
          <w:spacing w:val="-2"/>
        </w:rPr>
        <w:t>listy</w:t>
      </w:r>
    </w:p>
    <w:p w14:paraId="2DE7B46E" w14:textId="77777777" w:rsidR="00F83973" w:rsidRDefault="00F26ADA">
      <w:pPr>
        <w:pStyle w:val="Zkladntext"/>
        <w:spacing w:line="235" w:lineRule="auto"/>
      </w:pPr>
      <w:r>
        <w:rPr>
          <w:u w:val="single"/>
        </w:rPr>
        <w:t>Pracovní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list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samostatně</w:t>
      </w:r>
      <w:r>
        <w:rPr>
          <w:spacing w:val="-2"/>
        </w:rPr>
        <w:t xml:space="preserve"> </w:t>
      </w:r>
      <w:r>
        <w:t>přečtou</w:t>
      </w:r>
      <w:r>
        <w:rPr>
          <w:spacing w:val="-2"/>
        </w:rPr>
        <w:t xml:space="preserve"> </w:t>
      </w:r>
      <w:r>
        <w:t>úvodní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postupně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pomocí</w:t>
      </w:r>
      <w:r>
        <w:rPr>
          <w:spacing w:val="-2"/>
        </w:rPr>
        <w:t xml:space="preserve"> </w:t>
      </w:r>
      <w:r>
        <w:t>učitele</w:t>
      </w:r>
      <w:r>
        <w:rPr>
          <w:spacing w:val="-2"/>
        </w:rPr>
        <w:t xml:space="preserve"> </w:t>
      </w:r>
      <w:r>
        <w:t>odpovídají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otázky.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nanejvýš vhodné odpověď podpořit konkrétní citací.</w:t>
      </w:r>
    </w:p>
    <w:p w14:paraId="2D01B4C8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358127CF" w14:textId="77777777" w:rsidR="00F83973" w:rsidRDefault="00F26ADA">
      <w:pPr>
        <w:pStyle w:val="Nadpis3"/>
        <w:numPr>
          <w:ilvl w:val="2"/>
          <w:numId w:val="2"/>
        </w:numPr>
        <w:tabs>
          <w:tab w:val="left" w:pos="850"/>
          <w:tab w:val="left" w:pos="851"/>
        </w:tabs>
      </w:pPr>
      <w:r>
        <w:t>Téma</w:t>
      </w:r>
      <w:r>
        <w:rPr>
          <w:spacing w:val="-12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(Vyhledávání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ověřování</w:t>
      </w:r>
      <w:r>
        <w:rPr>
          <w:spacing w:val="-8"/>
        </w:rPr>
        <w:t xml:space="preserve"> </w:t>
      </w:r>
      <w:r>
        <w:t>informací;</w:t>
      </w:r>
      <w:r>
        <w:rPr>
          <w:spacing w:val="-9"/>
        </w:rPr>
        <w:t xml:space="preserve"> </w:t>
      </w:r>
      <w:r>
        <w:t>informace</w:t>
      </w:r>
      <w:r>
        <w:rPr>
          <w:spacing w:val="-8"/>
        </w:rPr>
        <w:t xml:space="preserve"> </w:t>
      </w:r>
      <w:r>
        <w:t>v.</w:t>
      </w:r>
      <w:r>
        <w:rPr>
          <w:spacing w:val="-9"/>
        </w:rPr>
        <w:t xml:space="preserve"> </w:t>
      </w:r>
      <w:r>
        <w:rPr>
          <w:spacing w:val="-2"/>
        </w:rPr>
        <w:t>dezinformace)</w:t>
      </w:r>
    </w:p>
    <w:p w14:paraId="36E11128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735C0704" w14:textId="77777777" w:rsidR="00F83973" w:rsidRDefault="00F26ADA">
      <w:pPr>
        <w:pStyle w:val="Nadpis3"/>
        <w:ind w:firstLine="0"/>
      </w:pPr>
      <w:r>
        <w:rPr>
          <w:u w:val="thick"/>
        </w:rPr>
        <w:t>1. +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2. </w:t>
      </w:r>
      <w:r>
        <w:rPr>
          <w:spacing w:val="-2"/>
          <w:u w:val="thick"/>
        </w:rPr>
        <w:t>hodina</w:t>
      </w:r>
    </w:p>
    <w:p w14:paraId="2C861C57" w14:textId="77777777" w:rsidR="00F83973" w:rsidRDefault="00F26ADA">
      <w:pPr>
        <w:pStyle w:val="Zkladntext"/>
        <w:spacing w:before="164" w:line="235" w:lineRule="auto"/>
        <w:ind w:left="2330" w:right="167" w:hanging="1480"/>
        <w:jc w:val="both"/>
      </w:pPr>
      <w:r>
        <w:rPr>
          <w:u w:val="single"/>
        </w:rPr>
        <w:t>Klíčové</w:t>
      </w:r>
      <w:r>
        <w:rPr>
          <w:spacing w:val="-5"/>
          <w:u w:val="single"/>
        </w:rPr>
        <w:t xml:space="preserve"> </w:t>
      </w:r>
      <w:r>
        <w:rPr>
          <w:u w:val="single"/>
        </w:rPr>
        <w:t>pojmy:</w:t>
      </w:r>
      <w:r>
        <w:rPr>
          <w:spacing w:val="80"/>
        </w:rPr>
        <w:t xml:space="preserve">  </w:t>
      </w:r>
      <w:r>
        <w:t>Vyhledávání informací (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retrieval</w:t>
      </w:r>
      <w:proofErr w:type="spellEnd"/>
      <w:r>
        <w:t xml:space="preserve">), </w:t>
      </w:r>
      <w:proofErr w:type="spellStart"/>
      <w:r>
        <w:t>rešerš</w:t>
      </w:r>
      <w:proofErr w:type="spellEnd"/>
      <w:r>
        <w:t>-</w:t>
      </w:r>
      <w:r>
        <w:rPr>
          <w:spacing w:val="40"/>
        </w:rPr>
        <w:t xml:space="preserve"> </w:t>
      </w:r>
      <w:r>
        <w:t>ní strategie (</w:t>
      </w:r>
      <w:proofErr w:type="spellStart"/>
      <w:r>
        <w:t>search</w:t>
      </w:r>
      <w:proofErr w:type="spellEnd"/>
      <w:r>
        <w:t xml:space="preserve"> stratégy), databáze (</w:t>
      </w:r>
      <w:proofErr w:type="spellStart"/>
      <w:r>
        <w:t>databases</w:t>
      </w:r>
      <w:proofErr w:type="spellEnd"/>
      <w:r>
        <w:t xml:space="preserve">), databázová centra (database </w:t>
      </w:r>
      <w:proofErr w:type="spellStart"/>
      <w:r>
        <w:t>vendors</w:t>
      </w:r>
      <w:proofErr w:type="spellEnd"/>
      <w:r>
        <w:t xml:space="preserve">), </w:t>
      </w:r>
      <w:proofErr w:type="spellStart"/>
      <w:r>
        <w:t>biblio</w:t>
      </w:r>
      <w:proofErr w:type="spellEnd"/>
      <w:r>
        <w:t>- grafické, plnotextové, faktografické databáze (</w:t>
      </w:r>
      <w:proofErr w:type="spellStart"/>
      <w:r>
        <w:t>bibliographic</w:t>
      </w:r>
      <w:proofErr w:type="spellEnd"/>
      <w:r>
        <w:t xml:space="preserve">, full-text, </w:t>
      </w:r>
      <w:proofErr w:type="spellStart"/>
      <w:r>
        <w:t>factual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>), digitální knihovny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>), vědecké informace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), informační průmysl (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mation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), veřejné knihovny (public </w:t>
      </w:r>
      <w:proofErr w:type="spellStart"/>
      <w:r>
        <w:t>libraries</w:t>
      </w:r>
      <w:proofErr w:type="spellEnd"/>
      <w:r>
        <w:t>), vysokoškolské knihovny (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>), odborné knihovny 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>), dezinformace (</w:t>
      </w:r>
      <w:proofErr w:type="spellStart"/>
      <w:r>
        <w:t>misinformation</w:t>
      </w:r>
      <w:proofErr w:type="spellEnd"/>
      <w:r>
        <w:t>).</w:t>
      </w:r>
    </w:p>
    <w:p w14:paraId="2FFA010F" w14:textId="77777777" w:rsidR="00F83973" w:rsidRDefault="00F26ADA">
      <w:pPr>
        <w:pStyle w:val="Zkladntext"/>
        <w:tabs>
          <w:tab w:val="left" w:pos="2330"/>
        </w:tabs>
        <w:spacing w:before="175" w:line="235" w:lineRule="auto"/>
        <w:ind w:left="2330" w:right="166" w:hanging="1480"/>
        <w:jc w:val="both"/>
      </w:pPr>
      <w:r>
        <w:rPr>
          <w:u w:val="single"/>
        </w:rPr>
        <w:t>Cíl hodiny:</w:t>
      </w:r>
      <w:r>
        <w:tab/>
        <w:t>Seznámit</w:t>
      </w:r>
      <w:r>
        <w:rPr>
          <w:spacing w:val="-12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rolí</w:t>
      </w:r>
      <w:r>
        <w:rPr>
          <w:spacing w:val="-12"/>
        </w:rPr>
        <w:t xml:space="preserve"> </w:t>
      </w:r>
      <w:r>
        <w:t>informačních</w:t>
      </w:r>
      <w:r>
        <w:rPr>
          <w:spacing w:val="-11"/>
        </w:rPr>
        <w:t xml:space="preserve"> </w:t>
      </w:r>
      <w:r>
        <w:t>zdrojů</w:t>
      </w:r>
      <w:r>
        <w:rPr>
          <w:spacing w:val="-11"/>
        </w:rPr>
        <w:t xml:space="preserve"> </w:t>
      </w:r>
      <w:r>
        <w:t>(např.</w:t>
      </w:r>
      <w:r>
        <w:rPr>
          <w:spacing w:val="-12"/>
        </w:rPr>
        <w:t xml:space="preserve"> </w:t>
      </w:r>
      <w:r>
        <w:t>databází,</w:t>
      </w:r>
      <w:r>
        <w:rPr>
          <w:spacing w:val="-11"/>
        </w:rPr>
        <w:t xml:space="preserve"> </w:t>
      </w:r>
      <w:r>
        <w:t>digitálních</w:t>
      </w:r>
      <w:r>
        <w:rPr>
          <w:spacing w:val="-11"/>
        </w:rPr>
        <w:t xml:space="preserve"> </w:t>
      </w:r>
      <w:r>
        <w:t>knihoven,</w:t>
      </w:r>
      <w:r>
        <w:rPr>
          <w:spacing w:val="-12"/>
        </w:rPr>
        <w:t xml:space="preserve"> </w:t>
      </w:r>
      <w:r>
        <w:t>databázových</w:t>
      </w:r>
      <w:r>
        <w:rPr>
          <w:spacing w:val="-11"/>
        </w:rPr>
        <w:t xml:space="preserve"> </w:t>
      </w:r>
      <w:r>
        <w:t>center), které jsou ověřitelné a s odbornou autoritou (úrovní), vysvětlit přístupy k nim (např. přes knihovny veřejné,</w:t>
      </w:r>
      <w:r>
        <w:rPr>
          <w:spacing w:val="-1"/>
        </w:rPr>
        <w:t xml:space="preserve"> </w:t>
      </w:r>
      <w:r>
        <w:t>univerzitní, odborné),</w:t>
      </w:r>
      <w:r>
        <w:rPr>
          <w:spacing w:val="-1"/>
        </w:rPr>
        <w:t xml:space="preserve"> </w:t>
      </w:r>
      <w:r>
        <w:t>neboť</w:t>
      </w:r>
      <w:r>
        <w:rPr>
          <w:spacing w:val="-1"/>
        </w:rPr>
        <w:t xml:space="preserve"> </w:t>
      </w:r>
      <w:r>
        <w:t>jde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zdroje</w:t>
      </w:r>
      <w:r>
        <w:rPr>
          <w:spacing w:val="-1"/>
        </w:rPr>
        <w:t xml:space="preserve"> </w:t>
      </w:r>
      <w:r>
        <w:t>velmi často</w:t>
      </w:r>
      <w:r>
        <w:rPr>
          <w:spacing w:val="-1"/>
        </w:rPr>
        <w:t xml:space="preserve"> </w:t>
      </w:r>
      <w:r>
        <w:t>tzv.</w:t>
      </w:r>
      <w:r>
        <w:rPr>
          <w:spacing w:val="-1"/>
        </w:rPr>
        <w:t xml:space="preserve"> </w:t>
      </w:r>
      <w:r>
        <w:t>licencované,</w:t>
      </w:r>
      <w:r>
        <w:rPr>
          <w:spacing w:val="-1"/>
        </w:rPr>
        <w:t xml:space="preserve"> </w:t>
      </w:r>
      <w:r>
        <w:t>tj. na</w:t>
      </w:r>
      <w:r>
        <w:rPr>
          <w:spacing w:val="-1"/>
        </w:rPr>
        <w:t xml:space="preserve"> </w:t>
      </w:r>
      <w:r>
        <w:t>základě</w:t>
      </w:r>
      <w:r>
        <w:rPr>
          <w:spacing w:val="-1"/>
        </w:rPr>
        <w:t xml:space="preserve"> </w:t>
      </w:r>
      <w:proofErr w:type="spellStart"/>
      <w:r>
        <w:t>regist</w:t>
      </w:r>
      <w:proofErr w:type="spellEnd"/>
      <w:r>
        <w:t xml:space="preserve">- </w:t>
      </w:r>
      <w:proofErr w:type="spellStart"/>
      <w:r>
        <w:t>race</w:t>
      </w:r>
      <w:proofErr w:type="spellEnd"/>
      <w:r>
        <w:t xml:space="preserve">, platby apod. Nejsnadnější a </w:t>
      </w:r>
      <w:proofErr w:type="spellStart"/>
      <w:r>
        <w:t>nejsystémovější</w:t>
      </w:r>
      <w:proofErr w:type="spellEnd"/>
      <w:r>
        <w:t xml:space="preserve"> je cesta využívání přes knihovny.</w:t>
      </w:r>
    </w:p>
    <w:p w14:paraId="250772EB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29D06C60" w14:textId="77777777" w:rsidR="00F83973" w:rsidRDefault="00F26ADA">
      <w:pPr>
        <w:pStyle w:val="Nadpis4"/>
        <w:spacing w:before="1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3BDA71E5" w14:textId="77777777" w:rsidR="00F83973" w:rsidRDefault="00F26ADA">
      <w:pPr>
        <w:pStyle w:val="Zkladntext"/>
        <w:spacing w:before="169" w:line="235" w:lineRule="auto"/>
        <w:ind w:right="169"/>
        <w:jc w:val="both"/>
      </w:pPr>
      <w:r>
        <w:t>Realizátor</w:t>
      </w:r>
      <w:r>
        <w:rPr>
          <w:spacing w:val="-12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dát</w:t>
      </w:r>
      <w:r>
        <w:rPr>
          <w:spacing w:val="-11"/>
        </w:rPr>
        <w:t xml:space="preserve"> </w:t>
      </w:r>
      <w:r>
        <w:t>cíl</w:t>
      </w:r>
      <w:r>
        <w:rPr>
          <w:spacing w:val="-12"/>
        </w:rPr>
        <w:t xml:space="preserve"> </w:t>
      </w:r>
      <w:r>
        <w:t>lekce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kontextu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tzv.</w:t>
      </w:r>
      <w:r>
        <w:rPr>
          <w:spacing w:val="-11"/>
        </w:rPr>
        <w:t xml:space="preserve"> </w:t>
      </w:r>
      <w:r>
        <w:t>informační</w:t>
      </w:r>
      <w:r>
        <w:rPr>
          <w:spacing w:val="-12"/>
        </w:rPr>
        <w:t xml:space="preserve"> </w:t>
      </w:r>
      <w:r>
        <w:t>explozí,</w:t>
      </w:r>
      <w:r>
        <w:rPr>
          <w:spacing w:val="-11"/>
        </w:rPr>
        <w:t xml:space="preserve"> </w:t>
      </w:r>
      <w:r>
        <w:t>nárůstem</w:t>
      </w:r>
      <w:r>
        <w:rPr>
          <w:spacing w:val="-11"/>
        </w:rPr>
        <w:t xml:space="preserve"> </w:t>
      </w:r>
      <w:r>
        <w:t>dokumentové</w:t>
      </w:r>
      <w:r>
        <w:rPr>
          <w:spacing w:val="-11"/>
        </w:rPr>
        <w:t xml:space="preserve"> </w:t>
      </w:r>
      <w:r>
        <w:t>komunikace,</w:t>
      </w:r>
      <w:r>
        <w:rPr>
          <w:spacing w:val="-12"/>
        </w:rPr>
        <w:t xml:space="preserve"> </w:t>
      </w:r>
      <w:r>
        <w:t>kvantitativním nárůstem</w:t>
      </w:r>
      <w:r>
        <w:rPr>
          <w:spacing w:val="-12"/>
        </w:rPr>
        <w:t xml:space="preserve"> </w:t>
      </w:r>
      <w:r>
        <w:t>informací,</w:t>
      </w:r>
      <w:r>
        <w:rPr>
          <w:spacing w:val="-11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třeba</w:t>
      </w:r>
      <w:r>
        <w:rPr>
          <w:spacing w:val="-11"/>
        </w:rPr>
        <w:t xml:space="preserve"> </w:t>
      </w:r>
      <w:r>
        <w:t>umět</w:t>
      </w:r>
      <w:r>
        <w:rPr>
          <w:spacing w:val="-11"/>
        </w:rPr>
        <w:t xml:space="preserve"> </w:t>
      </w:r>
      <w:r>
        <w:t>najít</w:t>
      </w:r>
      <w:r>
        <w:rPr>
          <w:spacing w:val="-12"/>
        </w:rPr>
        <w:t xml:space="preserve"> </w:t>
      </w:r>
      <w:r>
        <w:t>podstatné</w:t>
      </w:r>
      <w:r>
        <w:rPr>
          <w:spacing w:val="-11"/>
        </w:rPr>
        <w:t xml:space="preserve"> </w:t>
      </w:r>
      <w:r>
        <w:t>informace,</w:t>
      </w:r>
      <w:r>
        <w:rPr>
          <w:spacing w:val="-11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řeší</w:t>
      </w:r>
      <w:r>
        <w:rPr>
          <w:spacing w:val="-11"/>
        </w:rPr>
        <w:t xml:space="preserve"> </w:t>
      </w:r>
      <w:r>
        <w:t>uživatelovu</w:t>
      </w:r>
      <w:r>
        <w:rPr>
          <w:spacing w:val="-11"/>
        </w:rPr>
        <w:t xml:space="preserve"> </w:t>
      </w:r>
      <w:r>
        <w:t>tzv.</w:t>
      </w:r>
      <w:r>
        <w:rPr>
          <w:spacing w:val="-11"/>
        </w:rPr>
        <w:t xml:space="preserve"> </w:t>
      </w:r>
      <w:r>
        <w:t>informační</w:t>
      </w:r>
      <w:r>
        <w:rPr>
          <w:spacing w:val="-12"/>
        </w:rPr>
        <w:t xml:space="preserve"> </w:t>
      </w:r>
      <w:r>
        <w:t>potřebu.</w:t>
      </w:r>
      <w:r>
        <w:rPr>
          <w:spacing w:val="-11"/>
        </w:rPr>
        <w:t xml:space="preserve"> </w:t>
      </w:r>
      <w:r>
        <w:t>Potře- ba získávat a analyzovat informace v souladu s principy kritického myšlení.</w:t>
      </w:r>
    </w:p>
    <w:p w14:paraId="465041EC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0FFDCB83" w14:textId="77777777" w:rsidR="00F83973" w:rsidRDefault="00F26ADA">
      <w:pPr>
        <w:pStyle w:val="Zkladntext"/>
        <w:spacing w:before="110" w:line="235" w:lineRule="auto"/>
        <w:ind w:right="167"/>
        <w:jc w:val="both"/>
      </w:pPr>
      <w:r>
        <w:lastRenderedPageBreak/>
        <w:t>Vhodné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prezentovat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cizím</w:t>
      </w:r>
      <w:r>
        <w:rPr>
          <w:spacing w:val="-4"/>
        </w:rPr>
        <w:t xml:space="preserve"> </w:t>
      </w:r>
      <w:r>
        <w:t>jazyce</w:t>
      </w:r>
      <w:r>
        <w:rPr>
          <w:spacing w:val="-4"/>
        </w:rPr>
        <w:t xml:space="preserve"> </w:t>
      </w:r>
      <w:r>
        <w:t>několik</w:t>
      </w:r>
      <w:r>
        <w:rPr>
          <w:spacing w:val="-4"/>
        </w:rPr>
        <w:t xml:space="preserve"> </w:t>
      </w:r>
      <w:r>
        <w:t>zásadních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dané</w:t>
      </w:r>
      <w:r>
        <w:rPr>
          <w:spacing w:val="-4"/>
        </w:rPr>
        <w:t xml:space="preserve"> </w:t>
      </w:r>
      <w:r>
        <w:t>oblasti.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vhodné</w:t>
      </w:r>
      <w:r>
        <w:rPr>
          <w:spacing w:val="-4"/>
        </w:rPr>
        <w:t xml:space="preserve"> </w:t>
      </w:r>
      <w:r>
        <w:t>vysvětlit</w:t>
      </w:r>
      <w:r>
        <w:rPr>
          <w:spacing w:val="-4"/>
        </w:rPr>
        <w:t xml:space="preserve"> </w:t>
      </w:r>
      <w:r>
        <w:t>stručně</w:t>
      </w:r>
      <w:r>
        <w:rPr>
          <w:spacing w:val="-4"/>
        </w:rPr>
        <w:t xml:space="preserve"> </w:t>
      </w:r>
      <w:r>
        <w:t>vznik</w:t>
      </w:r>
      <w:r>
        <w:rPr>
          <w:spacing w:val="-4"/>
        </w:rPr>
        <w:t xml:space="preserve"> </w:t>
      </w:r>
      <w:r>
        <w:t xml:space="preserve">auto- </w:t>
      </w:r>
      <w:proofErr w:type="spellStart"/>
      <w:r>
        <w:t>matizace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digitalizace</w:t>
      </w:r>
      <w:r>
        <w:rPr>
          <w:spacing w:val="-1"/>
        </w:rPr>
        <w:t xml:space="preserve"> </w:t>
      </w:r>
      <w:r>
        <w:t>dokumentové</w:t>
      </w:r>
      <w:r>
        <w:rPr>
          <w:spacing w:val="-1"/>
        </w:rPr>
        <w:t xml:space="preserve"> </w:t>
      </w:r>
      <w:r>
        <w:t>komunikace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zmínit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historii</w:t>
      </w:r>
      <w:r>
        <w:rPr>
          <w:spacing w:val="-1"/>
        </w:rPr>
        <w:t xml:space="preserve"> </w:t>
      </w:r>
      <w:r>
        <w:t>informačního</w:t>
      </w:r>
      <w:r>
        <w:rPr>
          <w:spacing w:val="-1"/>
        </w:rPr>
        <w:t xml:space="preserve"> </w:t>
      </w:r>
      <w:r>
        <w:t>průmyslu</w:t>
      </w:r>
      <w:r>
        <w:rPr>
          <w:spacing w:val="-1"/>
        </w:rPr>
        <w:t xml:space="preserve"> </w:t>
      </w:r>
      <w:r>
        <w:t>(60.</w:t>
      </w:r>
      <w:r>
        <w:rPr>
          <w:spacing w:val="-1"/>
        </w:rPr>
        <w:t xml:space="preserve"> </w:t>
      </w:r>
      <w:r>
        <w:t>léta</w:t>
      </w:r>
      <w:r>
        <w:rPr>
          <w:spacing w:val="-1"/>
        </w:rPr>
        <w:t xml:space="preserve"> </w:t>
      </w:r>
      <w:r>
        <w:t>20. sto- letí). Vznik prvních databázových center a textových databází odborných a vědeckých informací se děl ve Spojených státech. Postupně přecházel tento vývoj do dalších zemí.</w:t>
      </w:r>
    </w:p>
    <w:p w14:paraId="16750CBA" w14:textId="77777777" w:rsidR="00F83973" w:rsidRDefault="00F26ADA">
      <w:pPr>
        <w:pStyle w:val="Zkladntext"/>
        <w:spacing w:before="173" w:line="235" w:lineRule="auto"/>
        <w:ind w:right="163"/>
        <w:jc w:val="both"/>
      </w:pPr>
      <w:r>
        <w:t>Lze vysvětlit tzv. viditelný a neviditelný web. Neviditelný (</w:t>
      </w:r>
      <w:proofErr w:type="spellStart"/>
      <w:r>
        <w:t>invisible</w:t>
      </w:r>
      <w:proofErr w:type="spellEnd"/>
      <w:r>
        <w:t>) web není indexován vyhledávacími nástroji typu Google,</w:t>
      </w:r>
      <w:r>
        <w:rPr>
          <w:spacing w:val="-10"/>
        </w:rPr>
        <w:t xml:space="preserve"> </w:t>
      </w:r>
      <w:r>
        <w:t>Seznam,</w:t>
      </w:r>
      <w:r>
        <w:rPr>
          <w:spacing w:val="-10"/>
        </w:rPr>
        <w:t xml:space="preserve"> </w:t>
      </w:r>
      <w:r>
        <w:t>Yahoo</w:t>
      </w:r>
      <w:r>
        <w:rPr>
          <w:spacing w:val="-10"/>
        </w:rPr>
        <w:t xml:space="preserve"> </w:t>
      </w:r>
      <w:r>
        <w:t>aj.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chráněn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oddělen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těchto</w:t>
      </w:r>
      <w:r>
        <w:rPr>
          <w:spacing w:val="-10"/>
        </w:rPr>
        <w:t xml:space="preserve"> </w:t>
      </w:r>
      <w:r>
        <w:t>indexačních</w:t>
      </w:r>
      <w:r>
        <w:rPr>
          <w:spacing w:val="-10"/>
        </w:rPr>
        <w:t xml:space="preserve"> </w:t>
      </w:r>
      <w:r>
        <w:t>nástrojů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přístup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možný</w:t>
      </w:r>
      <w:r>
        <w:rPr>
          <w:spacing w:val="-10"/>
        </w:rPr>
        <w:t xml:space="preserve"> </w:t>
      </w:r>
      <w:r>
        <w:t>většinou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 speciálního licenčního vstupu.</w:t>
      </w:r>
    </w:p>
    <w:p w14:paraId="2375EE86" w14:textId="77777777" w:rsidR="00F83973" w:rsidRDefault="00F26ADA">
      <w:pPr>
        <w:pStyle w:val="Zkladntext"/>
        <w:spacing w:before="172" w:line="235" w:lineRule="auto"/>
        <w:ind w:right="166"/>
        <w:jc w:val="both"/>
      </w:pPr>
      <w:r>
        <w:t>Také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zdůraznění</w:t>
      </w:r>
      <w:r>
        <w:rPr>
          <w:spacing w:val="-2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přístupů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rozvojem</w:t>
      </w:r>
      <w:r>
        <w:rPr>
          <w:spacing w:val="-3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informačních</w:t>
      </w:r>
      <w:r>
        <w:rPr>
          <w:spacing w:val="-3"/>
        </w:rPr>
        <w:t xml:space="preserve"> </w:t>
      </w:r>
      <w:r>
        <w:t>dálnic</w:t>
      </w:r>
      <w:r>
        <w:rPr>
          <w:spacing w:val="-2"/>
        </w:rPr>
        <w:t xml:space="preserve"> </w:t>
      </w:r>
      <w:r>
        <w:t>(počátek</w:t>
      </w:r>
      <w:r>
        <w:rPr>
          <w:spacing w:val="-3"/>
        </w:rPr>
        <w:t xml:space="preserve"> </w:t>
      </w:r>
      <w:r>
        <w:t>90.</w:t>
      </w:r>
      <w:r>
        <w:rPr>
          <w:spacing w:val="-3"/>
        </w:rPr>
        <w:t xml:space="preserve"> </w:t>
      </w:r>
      <w:r>
        <w:t>let), jejichž</w:t>
      </w:r>
      <w:r>
        <w:rPr>
          <w:spacing w:val="-1"/>
        </w:rPr>
        <w:t xml:space="preserve"> </w:t>
      </w:r>
      <w:r>
        <w:t>iniciátorem</w:t>
      </w:r>
      <w:r>
        <w:rPr>
          <w:spacing w:val="-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tehdejší</w:t>
      </w:r>
      <w:r>
        <w:rPr>
          <w:spacing w:val="-1"/>
        </w:rPr>
        <w:t xml:space="preserve"> </w:t>
      </w:r>
      <w:r>
        <w:t>viceprezident</w:t>
      </w:r>
      <w:r>
        <w:rPr>
          <w:spacing w:val="-2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Gore.</w:t>
      </w:r>
      <w:r>
        <w:rPr>
          <w:spacing w:val="-1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zdroje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knihovny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díky</w:t>
      </w:r>
      <w:r>
        <w:rPr>
          <w:spacing w:val="-2"/>
        </w:rPr>
        <w:t xml:space="preserve"> </w:t>
      </w:r>
      <w:r>
        <w:t>internetovému</w:t>
      </w:r>
      <w:r>
        <w:rPr>
          <w:spacing w:val="-1"/>
        </w:rPr>
        <w:t xml:space="preserve"> </w:t>
      </w:r>
      <w:r>
        <w:t>pro- středí uživatelsky přívětivě zpřístupněny.</w:t>
      </w:r>
    </w:p>
    <w:p w14:paraId="7E4C51EF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50F0340F" w14:textId="77777777" w:rsidR="00F83973" w:rsidRDefault="00F26ADA">
      <w:pPr>
        <w:pStyle w:val="Nadpis4"/>
      </w:pPr>
      <w:r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2A0A1591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spacing w:val="-2"/>
          <w:u w:val="single"/>
        </w:rPr>
        <w:t>Kompetence k učení</w:t>
      </w:r>
      <w:r>
        <w:rPr>
          <w:spacing w:val="-2"/>
        </w:rPr>
        <w:t xml:space="preserve"> – v rámci výukové lekce žáci vnímají základní kategorizaci informačních zdrojů, zejména </w:t>
      </w:r>
      <w:proofErr w:type="spellStart"/>
      <w:r>
        <w:rPr>
          <w:spacing w:val="-2"/>
        </w:rPr>
        <w:t>elektronic</w:t>
      </w:r>
      <w:proofErr w:type="spellEnd"/>
      <w:r>
        <w:rPr>
          <w:spacing w:val="-2"/>
        </w:rPr>
        <w:t xml:space="preserve">- </w:t>
      </w:r>
      <w:proofErr w:type="spellStart"/>
      <w:r>
        <w:t>kých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roli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studium,</w:t>
      </w:r>
      <w:r>
        <w:rPr>
          <w:spacing w:val="-4"/>
        </w:rPr>
        <w:t xml:space="preserve"> </w:t>
      </w:r>
      <w:r>
        <w:t>vědu,</w:t>
      </w:r>
      <w:r>
        <w:rPr>
          <w:spacing w:val="-4"/>
        </w:rPr>
        <w:t xml:space="preserve"> </w:t>
      </w:r>
      <w:r>
        <w:t>výzkum,</w:t>
      </w:r>
      <w:r>
        <w:rPr>
          <w:spacing w:val="-5"/>
        </w:rPr>
        <w:t xml:space="preserve"> </w:t>
      </w:r>
      <w:r>
        <w:t>odbornou</w:t>
      </w:r>
      <w:r>
        <w:rPr>
          <w:spacing w:val="-4"/>
        </w:rPr>
        <w:t xml:space="preserve"> </w:t>
      </w:r>
      <w:r>
        <w:t>práci,</w:t>
      </w:r>
      <w:r>
        <w:rPr>
          <w:spacing w:val="-4"/>
        </w:rPr>
        <w:t xml:space="preserve"> </w:t>
      </w:r>
      <w:r>
        <w:t>zpracovávají</w:t>
      </w:r>
      <w:r>
        <w:rPr>
          <w:spacing w:val="-4"/>
        </w:rPr>
        <w:t xml:space="preserve"> </w:t>
      </w:r>
      <w:r>
        <w:t>poznatky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zapisují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je,</w:t>
      </w:r>
      <w:r>
        <w:rPr>
          <w:spacing w:val="-5"/>
        </w:rPr>
        <w:t xml:space="preserve"> </w:t>
      </w:r>
      <w:r>
        <w:t>mohou</w:t>
      </w:r>
      <w:r>
        <w:rPr>
          <w:spacing w:val="-4"/>
        </w:rPr>
        <w:t xml:space="preserve"> </w:t>
      </w:r>
      <w:r>
        <w:t>vyjadřovat věcně své postřehy a názory, a to v anglickém jazyce.</w:t>
      </w:r>
    </w:p>
    <w:p w14:paraId="5FEA27A7" w14:textId="77777777" w:rsidR="00F83973" w:rsidRDefault="00F26ADA">
      <w:pPr>
        <w:pStyle w:val="Zkladntext"/>
        <w:spacing w:before="172" w:line="235" w:lineRule="auto"/>
        <w:ind w:right="165"/>
        <w:jc w:val="both"/>
      </w:pPr>
      <w:r>
        <w:rPr>
          <w:u w:val="single"/>
        </w:rPr>
        <w:t>Kompetence komunikativní</w:t>
      </w:r>
      <w:r>
        <w:t xml:space="preserve"> – v rámci výukové lekce žáci komunikují s realizátory, komunikují navzájem o vybraných tématech,</w:t>
      </w:r>
      <w:r>
        <w:rPr>
          <w:spacing w:val="18"/>
        </w:rPr>
        <w:t xml:space="preserve"> </w:t>
      </w:r>
      <w:r>
        <w:t>rozšiřují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novou</w:t>
      </w:r>
      <w:r>
        <w:rPr>
          <w:spacing w:val="18"/>
        </w:rPr>
        <w:t xml:space="preserve"> </w:t>
      </w:r>
      <w:r>
        <w:t>slovní</w:t>
      </w:r>
      <w:r>
        <w:rPr>
          <w:spacing w:val="18"/>
        </w:rPr>
        <w:t xml:space="preserve"> </w:t>
      </w:r>
      <w:r>
        <w:t>zásobu</w:t>
      </w:r>
      <w:r>
        <w:rPr>
          <w:spacing w:val="18"/>
        </w:rPr>
        <w:t xml:space="preserve"> </w:t>
      </w:r>
      <w:r>
        <w:t>včetně</w:t>
      </w:r>
      <w:r>
        <w:rPr>
          <w:spacing w:val="18"/>
        </w:rPr>
        <w:t xml:space="preserve"> </w:t>
      </w:r>
      <w:r>
        <w:t>slovní</w:t>
      </w:r>
      <w:r>
        <w:rPr>
          <w:spacing w:val="18"/>
        </w:rPr>
        <w:t xml:space="preserve"> </w:t>
      </w:r>
      <w:r>
        <w:t>zásoby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anglickém</w:t>
      </w:r>
      <w:r>
        <w:rPr>
          <w:spacing w:val="18"/>
        </w:rPr>
        <w:t xml:space="preserve"> </w:t>
      </w:r>
      <w:r>
        <w:t>jazyce,</w:t>
      </w:r>
      <w:r>
        <w:rPr>
          <w:spacing w:val="18"/>
        </w:rPr>
        <w:t xml:space="preserve"> </w:t>
      </w:r>
      <w:r>
        <w:t>výuka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komunikace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vedena v anglickém jazyce.</w:t>
      </w:r>
    </w:p>
    <w:p w14:paraId="3500128D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výukové</w:t>
      </w:r>
      <w:r>
        <w:rPr>
          <w:spacing w:val="-2"/>
        </w:rPr>
        <w:t xml:space="preserve"> </w:t>
      </w:r>
      <w:r>
        <w:t>lekce</w:t>
      </w:r>
      <w:r>
        <w:rPr>
          <w:spacing w:val="-2"/>
        </w:rPr>
        <w:t xml:space="preserve"> </w:t>
      </w:r>
      <w:r>
        <w:t>zpracovávají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listy,</w:t>
      </w:r>
      <w:r>
        <w:rPr>
          <w:spacing w:val="-2"/>
        </w:rPr>
        <w:t xml:space="preserve"> </w:t>
      </w:r>
      <w:r>
        <w:t>příp.</w:t>
      </w:r>
      <w:r>
        <w:rPr>
          <w:spacing w:val="-2"/>
        </w:rPr>
        <w:t xml:space="preserve"> </w:t>
      </w:r>
      <w:r>
        <w:t>plní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úkoly</w:t>
      </w:r>
      <w:r>
        <w:rPr>
          <w:spacing w:val="-2"/>
        </w:rPr>
        <w:t xml:space="preserve"> </w:t>
      </w:r>
      <w:r>
        <w:t>stanovené</w:t>
      </w:r>
      <w:r>
        <w:rPr>
          <w:spacing w:val="-2"/>
        </w:rPr>
        <w:t xml:space="preserve"> </w:t>
      </w:r>
      <w:proofErr w:type="spellStart"/>
      <w:r>
        <w:t>realizá</w:t>
      </w:r>
      <w:proofErr w:type="spellEnd"/>
      <w:r>
        <w:t xml:space="preserve">- </w:t>
      </w:r>
      <w:r>
        <w:rPr>
          <w:spacing w:val="-2"/>
        </w:rPr>
        <w:t>torem.</w:t>
      </w:r>
    </w:p>
    <w:p w14:paraId="5ED47FBD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občanské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výukové</w:t>
      </w:r>
      <w:r>
        <w:rPr>
          <w:spacing w:val="-1"/>
        </w:rPr>
        <w:t xml:space="preserve"> </w:t>
      </w:r>
      <w:r>
        <w:t>lekce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prohlubují</w:t>
      </w:r>
      <w:r>
        <w:rPr>
          <w:spacing w:val="-1"/>
        </w:rPr>
        <w:t xml:space="preserve"> </w:t>
      </w:r>
      <w:r>
        <w:t>znalosti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fenoménu</w:t>
      </w:r>
      <w:r>
        <w:rPr>
          <w:spacing w:val="-1"/>
        </w:rPr>
        <w:t xml:space="preserve"> </w:t>
      </w:r>
      <w:r>
        <w:t>informací,</w:t>
      </w:r>
      <w:r>
        <w:rPr>
          <w:spacing w:val="-1"/>
        </w:rPr>
        <w:t xml:space="preserve"> </w:t>
      </w:r>
      <w:r>
        <w:t>informační společnosti,</w:t>
      </w:r>
      <w:r>
        <w:rPr>
          <w:spacing w:val="-12"/>
        </w:rPr>
        <w:t xml:space="preserve"> </w:t>
      </w:r>
      <w:r>
        <w:t>informačním</w:t>
      </w:r>
      <w:r>
        <w:rPr>
          <w:spacing w:val="-11"/>
        </w:rPr>
        <w:t xml:space="preserve"> </w:t>
      </w:r>
      <w:r>
        <w:t>průmyslu,</w:t>
      </w:r>
      <w:r>
        <w:rPr>
          <w:spacing w:val="-11"/>
        </w:rPr>
        <w:t xml:space="preserve"> </w:t>
      </w:r>
      <w:r>
        <w:t>historii</w:t>
      </w:r>
      <w:r>
        <w:rPr>
          <w:spacing w:val="-12"/>
        </w:rPr>
        <w:t xml:space="preserve"> </w:t>
      </w:r>
      <w:r>
        <w:t>vzniku</w:t>
      </w:r>
      <w:r>
        <w:rPr>
          <w:spacing w:val="-11"/>
        </w:rPr>
        <w:t xml:space="preserve"> </w:t>
      </w:r>
      <w:r>
        <w:t>informačního</w:t>
      </w:r>
      <w:r>
        <w:rPr>
          <w:spacing w:val="-11"/>
        </w:rPr>
        <w:t xml:space="preserve"> </w:t>
      </w:r>
      <w:r>
        <w:t>sektoru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významu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rámci</w:t>
      </w:r>
      <w:r>
        <w:rPr>
          <w:spacing w:val="-11"/>
        </w:rPr>
        <w:t xml:space="preserve"> </w:t>
      </w:r>
      <w:r>
        <w:t>informační</w:t>
      </w:r>
      <w:r>
        <w:rPr>
          <w:spacing w:val="-11"/>
        </w:rPr>
        <w:t xml:space="preserve"> </w:t>
      </w:r>
      <w:proofErr w:type="spellStart"/>
      <w:r>
        <w:t>společnos</w:t>
      </w:r>
      <w:proofErr w:type="spellEnd"/>
      <w:r>
        <w:t>- ti a svobodného přístupu k informacím včetně schopnosti odlišovat informace a dezinformace, resp. také neověřené informace, učí se pracovat s prvky informační etiky.</w:t>
      </w:r>
    </w:p>
    <w:p w14:paraId="193571AB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32567833" w14:textId="77777777" w:rsidR="00F83973" w:rsidRDefault="00F26ADA">
      <w:pPr>
        <w:pStyle w:val="Nadpis4"/>
      </w:pP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prezentací</w:t>
      </w:r>
    </w:p>
    <w:p w14:paraId="3A4E1684" w14:textId="77777777" w:rsidR="00F83973" w:rsidRDefault="00F26ADA">
      <w:pPr>
        <w:pStyle w:val="Zkladntext"/>
        <w:spacing w:line="235" w:lineRule="auto"/>
        <w:ind w:right="167"/>
        <w:jc w:val="both"/>
      </w:pPr>
      <w:r>
        <w:t>Realizátor promítá prezentaci, může povzbudit komunikaci se žáky/studenty v anglickém jazyce, klade jim návodné otázky vysvětluje základní terminologii, která se v práci s elektronickými informačními zdroji vyskytuje.</w:t>
      </w:r>
    </w:p>
    <w:p w14:paraId="60C2A58F" w14:textId="77777777" w:rsidR="00F83973" w:rsidRDefault="00F26ADA">
      <w:pPr>
        <w:pStyle w:val="Zkladntext"/>
        <w:spacing w:before="172" w:line="235" w:lineRule="auto"/>
        <w:ind w:right="169"/>
        <w:jc w:val="both"/>
      </w:pPr>
      <w:r>
        <w:t>Informační exploze, kvantitativní nárůst informací, vznik informačního průmyslu v 60. letech minulého století v USA, kategorizace informačních zdrojů s důrazem na databáze bibliografické, plnotextové a faktografické.</w:t>
      </w:r>
    </w:p>
    <w:p w14:paraId="26565676" w14:textId="77777777" w:rsidR="00F83973" w:rsidRDefault="00F26ADA">
      <w:pPr>
        <w:pStyle w:val="Zkladntext"/>
        <w:spacing w:before="171" w:line="235" w:lineRule="auto"/>
        <w:ind w:right="167"/>
        <w:jc w:val="both"/>
      </w:pPr>
      <w:r>
        <w:t>Přístupové cesty k odborným informacím, také vědeckým informacím přes různé typy knihoven (veřejné, odborné, akademické aj.). Osvětlení významu knihoven ve svobodném přístupu k informacím.</w:t>
      </w:r>
    </w:p>
    <w:p w14:paraId="593FBBD7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t>Intuitivní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analytické</w:t>
      </w:r>
      <w:r>
        <w:rPr>
          <w:spacing w:val="-7"/>
        </w:rPr>
        <w:t xml:space="preserve"> </w:t>
      </w:r>
      <w:r>
        <w:t>metody</w:t>
      </w:r>
      <w:r>
        <w:rPr>
          <w:spacing w:val="-7"/>
        </w:rPr>
        <w:t xml:space="preserve"> </w:t>
      </w:r>
      <w:r>
        <w:t>vyhledávání.</w:t>
      </w:r>
      <w:r>
        <w:rPr>
          <w:spacing w:val="-7"/>
        </w:rPr>
        <w:t xml:space="preserve"> </w:t>
      </w:r>
      <w:r>
        <w:t>Analytické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např.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pokročilými</w:t>
      </w:r>
      <w:r>
        <w:rPr>
          <w:spacing w:val="-7"/>
        </w:rPr>
        <w:t xml:space="preserve"> </w:t>
      </w:r>
      <w:r>
        <w:t>vyhledávacími</w:t>
      </w:r>
      <w:r>
        <w:rPr>
          <w:spacing w:val="-7"/>
        </w:rPr>
        <w:t xml:space="preserve"> </w:t>
      </w:r>
      <w:r>
        <w:t xml:space="preserve">(rešeršními) strategiemi, kdy se užívají např. </w:t>
      </w:r>
      <w:proofErr w:type="spellStart"/>
      <w:r>
        <w:t>Booleovy</w:t>
      </w:r>
      <w:proofErr w:type="spellEnd"/>
      <w:r>
        <w:t xml:space="preserve"> operátory (AND, OR, NOT).</w:t>
      </w:r>
    </w:p>
    <w:p w14:paraId="7D16122D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52C437D7" w14:textId="77777777" w:rsidR="00F83973" w:rsidRDefault="00F26ADA">
      <w:pPr>
        <w:pStyle w:val="Nadpis4"/>
      </w:pP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rPr>
          <w:spacing w:val="-2"/>
        </w:rPr>
        <w:t>listy</w:t>
      </w:r>
    </w:p>
    <w:p w14:paraId="4C9F17BC" w14:textId="77777777" w:rsidR="00F83973" w:rsidRDefault="00F26ADA">
      <w:pPr>
        <w:pStyle w:val="Zkladntext"/>
        <w:spacing w:before="169" w:line="235" w:lineRule="auto"/>
        <w:ind w:right="167"/>
        <w:jc w:val="both"/>
      </w:pPr>
      <w:r>
        <w:rPr>
          <w:u w:val="single"/>
        </w:rPr>
        <w:t>Pracovní list A</w:t>
      </w:r>
      <w:r>
        <w:t xml:space="preserve"> – žáci si samostatně přečtou text a provedou doplnění správných slov. Některé možnosti jsou mírně matoucí,</w:t>
      </w:r>
      <w:r>
        <w:rPr>
          <w:spacing w:val="-12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připomínaly</w:t>
      </w:r>
      <w:r>
        <w:rPr>
          <w:spacing w:val="-11"/>
        </w:rPr>
        <w:t xml:space="preserve"> </w:t>
      </w:r>
      <w:r>
        <w:t>dezinformaci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nesprávné</w:t>
      </w:r>
      <w:r>
        <w:rPr>
          <w:spacing w:val="-11"/>
        </w:rPr>
        <w:t xml:space="preserve"> </w:t>
      </w:r>
      <w:r>
        <w:t>tvrzení.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komunikují</w:t>
      </w:r>
      <w:r>
        <w:rPr>
          <w:spacing w:val="-11"/>
        </w:rPr>
        <w:t xml:space="preserve"> </w:t>
      </w:r>
      <w:r>
        <w:t>případně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realizátorem.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provedeno společné vyhodnocení, případně diskuze, pokud neexistují jednoznačnosti.</w:t>
      </w:r>
    </w:p>
    <w:p w14:paraId="0E5E5EF7" w14:textId="77777777" w:rsidR="00F83973" w:rsidRDefault="00F26ADA">
      <w:pPr>
        <w:pStyle w:val="Zkladntext"/>
        <w:spacing w:before="173" w:line="235" w:lineRule="auto"/>
        <w:ind w:right="167"/>
        <w:jc w:val="both"/>
      </w:pPr>
      <w:r>
        <w:t>Text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zvolen</w:t>
      </w:r>
      <w:r>
        <w:rPr>
          <w:spacing w:val="-9"/>
        </w:rPr>
        <w:t xml:space="preserve"> </w:t>
      </w:r>
      <w:r>
        <w:t>mírně</w:t>
      </w:r>
      <w:r>
        <w:rPr>
          <w:spacing w:val="-8"/>
        </w:rPr>
        <w:t xml:space="preserve"> </w:t>
      </w:r>
      <w:r>
        <w:t>odbornější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historie</w:t>
      </w:r>
      <w:r>
        <w:rPr>
          <w:spacing w:val="-9"/>
        </w:rPr>
        <w:t xml:space="preserve"> </w:t>
      </w:r>
      <w:r>
        <w:t>očkování,</w:t>
      </w:r>
      <w:r>
        <w:rPr>
          <w:spacing w:val="-8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dobrou</w:t>
      </w:r>
      <w:r>
        <w:rPr>
          <w:spacing w:val="-9"/>
        </w:rPr>
        <w:t xml:space="preserve"> </w:t>
      </w:r>
      <w:r>
        <w:t>vazbu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odborné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vědecké</w:t>
      </w:r>
      <w:r>
        <w:rPr>
          <w:spacing w:val="-8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 xml:space="preserve">(je možné dohledání v databázích, např. </w:t>
      </w:r>
      <w:proofErr w:type="spellStart"/>
      <w:r>
        <w:t>PubMed</w:t>
      </w:r>
      <w:proofErr w:type="spellEnd"/>
      <w:r>
        <w:t>/</w:t>
      </w:r>
      <w:proofErr w:type="spellStart"/>
      <w:r>
        <w:t>Medline</w:t>
      </w:r>
      <w:proofErr w:type="spellEnd"/>
      <w:r>
        <w:t>, která je volně přístupná přes internet, a přitom jde o kvalitní zdroj vědeckých lékařských informací) a zároveň je tato tematická oblast zatížena dezinformacemi.</w:t>
      </w:r>
    </w:p>
    <w:p w14:paraId="556DF123" w14:textId="77777777" w:rsidR="00F83973" w:rsidRDefault="00F26ADA">
      <w:pPr>
        <w:pStyle w:val="Zkladntext"/>
        <w:spacing w:before="172" w:line="235" w:lineRule="auto"/>
        <w:ind w:right="167"/>
        <w:jc w:val="both"/>
      </w:pPr>
      <w:r>
        <w:rPr>
          <w:u w:val="single"/>
        </w:rPr>
        <w:t>Pracovní</w:t>
      </w:r>
      <w:r>
        <w:rPr>
          <w:spacing w:val="-3"/>
          <w:u w:val="single"/>
        </w:rPr>
        <w:t xml:space="preserve"> </w:t>
      </w:r>
      <w:r>
        <w:rPr>
          <w:u w:val="single"/>
        </w:rPr>
        <w:t>list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pracují</w:t>
      </w:r>
      <w:r>
        <w:rPr>
          <w:spacing w:val="-3"/>
        </w:rPr>
        <w:t xml:space="preserve"> </w:t>
      </w:r>
      <w:r>
        <w:t>samostatně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kratším</w:t>
      </w:r>
      <w:r>
        <w:rPr>
          <w:spacing w:val="-3"/>
        </w:rPr>
        <w:t xml:space="preserve"> </w:t>
      </w:r>
      <w:r>
        <w:t>textem,</w:t>
      </w:r>
      <w:r>
        <w:rPr>
          <w:spacing w:val="-3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mírně</w:t>
      </w:r>
      <w:r>
        <w:rPr>
          <w:spacing w:val="-3"/>
        </w:rPr>
        <w:t xml:space="preserve"> </w:t>
      </w:r>
      <w:r>
        <w:t>komplementární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tématu</w:t>
      </w:r>
      <w:r>
        <w:rPr>
          <w:spacing w:val="-3"/>
        </w:rPr>
        <w:t xml:space="preserve"> </w:t>
      </w:r>
      <w:r>
        <w:t>očkování.</w:t>
      </w:r>
      <w:r>
        <w:rPr>
          <w:spacing w:val="-3"/>
        </w:rPr>
        <w:t xml:space="preserve"> </w:t>
      </w:r>
      <w:r>
        <w:t>Otázky/ tvrzení</w:t>
      </w:r>
      <w:r>
        <w:rPr>
          <w:spacing w:val="-12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zatíženy</w:t>
      </w:r>
      <w:r>
        <w:rPr>
          <w:spacing w:val="-11"/>
        </w:rPr>
        <w:t xml:space="preserve"> </w:t>
      </w:r>
      <w:r>
        <w:t>dezinformacemi</w:t>
      </w:r>
      <w:r>
        <w:rPr>
          <w:spacing w:val="-12"/>
        </w:rPr>
        <w:t xml:space="preserve"> </w:t>
      </w:r>
      <w:r>
        <w:t>(např.</w:t>
      </w:r>
      <w:r>
        <w:rPr>
          <w:spacing w:val="-11"/>
        </w:rPr>
        <w:t xml:space="preserve"> </w:t>
      </w:r>
      <w:r>
        <w:t>očkování</w:t>
      </w:r>
      <w:r>
        <w:rPr>
          <w:spacing w:val="-11"/>
        </w:rPr>
        <w:t xml:space="preserve"> </w:t>
      </w:r>
      <w:r>
        <w:t>způsobuje</w:t>
      </w:r>
      <w:r>
        <w:rPr>
          <w:spacing w:val="-12"/>
        </w:rPr>
        <w:t xml:space="preserve"> </w:t>
      </w:r>
      <w:r>
        <w:t>autismus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dezinformace,</w:t>
      </w:r>
      <w:r>
        <w:rPr>
          <w:spacing w:val="-12"/>
        </w:rPr>
        <w:t xml:space="preserve"> </w:t>
      </w:r>
      <w:r>
        <w:t>mj.</w:t>
      </w:r>
      <w:r>
        <w:rPr>
          <w:spacing w:val="-11"/>
        </w:rPr>
        <w:t xml:space="preserve"> </w:t>
      </w:r>
      <w:r>
        <w:t>vzniklá</w:t>
      </w:r>
      <w:r>
        <w:rPr>
          <w:spacing w:val="-11"/>
        </w:rPr>
        <w:t xml:space="preserve"> </w:t>
      </w:r>
      <w:r>
        <w:t>manipulací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zfal</w:t>
      </w:r>
      <w:proofErr w:type="spellEnd"/>
      <w:r>
        <w:t xml:space="preserve">- </w:t>
      </w:r>
      <w:proofErr w:type="spellStart"/>
      <w:r>
        <w:t>šováním</w:t>
      </w:r>
      <w:proofErr w:type="spellEnd"/>
      <w:r>
        <w:t xml:space="preserve"> vědeckých výsledků v poměrně nedávné době).</w:t>
      </w:r>
    </w:p>
    <w:p w14:paraId="75C8A986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2E1C6368" w14:textId="77777777" w:rsidR="00F83973" w:rsidRDefault="00F26ADA">
      <w:pPr>
        <w:pStyle w:val="Nadpis4"/>
        <w:spacing w:before="106"/>
      </w:pPr>
      <w:r>
        <w:lastRenderedPageBreak/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121E4BA6" w14:textId="77777777" w:rsidR="00F83973" w:rsidRDefault="00F26ADA">
      <w:pPr>
        <w:pStyle w:val="Zkladntext"/>
        <w:spacing w:line="235" w:lineRule="auto"/>
        <w:ind w:right="168"/>
        <w:jc w:val="both"/>
      </w:pPr>
      <w:r>
        <w:t xml:space="preserve">Je možné v případě dostatku času ve vyučovací lekci dát žákům další příklady ověřování nevědeckých nebo </w:t>
      </w:r>
      <w:proofErr w:type="spellStart"/>
      <w:r>
        <w:t>dezinfor</w:t>
      </w:r>
      <w:proofErr w:type="spellEnd"/>
      <w:r>
        <w:t xml:space="preserve">- </w:t>
      </w:r>
      <w:proofErr w:type="spellStart"/>
      <w:r>
        <w:t>mačních</w:t>
      </w:r>
      <w:proofErr w:type="spellEnd"/>
      <w:r>
        <w:t xml:space="preserve"> tvrzení, podnítit diskuzi.</w:t>
      </w:r>
    </w:p>
    <w:p w14:paraId="2F48E1FE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t>Žáci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mohou</w:t>
      </w:r>
      <w:r>
        <w:rPr>
          <w:spacing w:val="-11"/>
        </w:rPr>
        <w:t xml:space="preserve"> </w:t>
      </w:r>
      <w:r>
        <w:t>tvrzení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anglickém</w:t>
      </w:r>
      <w:r>
        <w:rPr>
          <w:spacing w:val="-11"/>
        </w:rPr>
        <w:t xml:space="preserve"> </w:t>
      </w:r>
      <w:r>
        <w:t>textu</w:t>
      </w:r>
      <w:r>
        <w:rPr>
          <w:spacing w:val="-11"/>
        </w:rPr>
        <w:t xml:space="preserve"> </w:t>
      </w:r>
      <w:r>
        <w:t>ověřovat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odborných</w:t>
      </w:r>
      <w:r>
        <w:rPr>
          <w:spacing w:val="-11"/>
        </w:rPr>
        <w:t xml:space="preserve"> </w:t>
      </w:r>
      <w:r>
        <w:t>zdrojích.</w:t>
      </w:r>
      <w:r>
        <w:rPr>
          <w:spacing w:val="-11"/>
        </w:rPr>
        <w:t xml:space="preserve"> </w:t>
      </w:r>
      <w:r>
        <w:t>Identifikace</w:t>
      </w:r>
      <w:r>
        <w:rPr>
          <w:spacing w:val="-12"/>
        </w:rPr>
        <w:t xml:space="preserve"> </w:t>
      </w:r>
      <w:r>
        <w:t>dezinformací</w:t>
      </w:r>
      <w:r>
        <w:rPr>
          <w:spacing w:val="-11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snadná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žáci se</w:t>
      </w:r>
      <w:r>
        <w:rPr>
          <w:spacing w:val="-4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učí</w:t>
      </w:r>
      <w:r>
        <w:rPr>
          <w:spacing w:val="-4"/>
        </w:rPr>
        <w:t xml:space="preserve"> </w:t>
      </w:r>
      <w:r>
        <w:t>reagovat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texty,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zdánlivě</w:t>
      </w:r>
      <w:r>
        <w:rPr>
          <w:spacing w:val="-4"/>
        </w:rPr>
        <w:t xml:space="preserve"> </w:t>
      </w:r>
      <w:r>
        <w:t>vypadají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ověřené,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jde</w:t>
      </w:r>
      <w:r>
        <w:rPr>
          <w:spacing w:val="-4"/>
        </w:rPr>
        <w:t xml:space="preserve"> </w:t>
      </w:r>
      <w:r>
        <w:t>často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neodbornou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dokonce</w:t>
      </w:r>
      <w:r>
        <w:rPr>
          <w:spacing w:val="-4"/>
        </w:rPr>
        <w:t xml:space="preserve"> </w:t>
      </w:r>
      <w:r>
        <w:t>záměrně dezinformační a manipulativní záležitost. Diskuzně se lze věnovat rozdílu volných informačních zdrojů na otevřeném Internetu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zdrojích,</w:t>
      </w:r>
      <w:r>
        <w:rPr>
          <w:spacing w:val="-6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odborné</w:t>
      </w:r>
      <w:r>
        <w:rPr>
          <w:spacing w:val="-6"/>
        </w:rPr>
        <w:t xml:space="preserve"> </w:t>
      </w:r>
      <w:r>
        <w:t>(často</w:t>
      </w:r>
      <w:r>
        <w:rPr>
          <w:spacing w:val="-6"/>
        </w:rPr>
        <w:t xml:space="preserve"> </w:t>
      </w:r>
      <w:r>
        <w:t>licencované,</w:t>
      </w:r>
      <w:r>
        <w:rPr>
          <w:spacing w:val="-6"/>
        </w:rPr>
        <w:t xml:space="preserve"> </w:t>
      </w:r>
      <w:r>
        <w:t>profesionálně</w:t>
      </w:r>
      <w:r>
        <w:rPr>
          <w:spacing w:val="-5"/>
        </w:rPr>
        <w:t xml:space="preserve"> </w:t>
      </w:r>
      <w:r>
        <w:t>zpracované)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přístupy</w:t>
      </w:r>
      <w:r>
        <w:rPr>
          <w:spacing w:val="-6"/>
        </w:rPr>
        <w:t xml:space="preserve"> </w:t>
      </w:r>
      <w:r>
        <w:t>vedou</w:t>
      </w:r>
      <w:r>
        <w:rPr>
          <w:spacing w:val="-6"/>
        </w:rPr>
        <w:t xml:space="preserve"> </w:t>
      </w:r>
      <w:r>
        <w:t>přes</w:t>
      </w:r>
      <w:r>
        <w:rPr>
          <w:spacing w:val="-6"/>
        </w:rPr>
        <w:t xml:space="preserve"> 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mační</w:t>
      </w:r>
      <w:proofErr w:type="spellEnd"/>
      <w:r>
        <w:t xml:space="preserve"> instituce a knihovny.</w:t>
      </w:r>
    </w:p>
    <w:p w14:paraId="1A129A14" w14:textId="77777777" w:rsidR="00F83973" w:rsidRDefault="00F26ADA">
      <w:pPr>
        <w:pStyle w:val="Zkladntext"/>
        <w:spacing w:before="174" w:line="235" w:lineRule="auto"/>
        <w:ind w:right="167"/>
        <w:jc w:val="both"/>
      </w:pPr>
      <w:r>
        <w:t>Pozorné</w:t>
      </w:r>
      <w:r>
        <w:rPr>
          <w:spacing w:val="-12"/>
        </w:rPr>
        <w:t xml:space="preserve"> </w:t>
      </w:r>
      <w:r>
        <w:t>čtení</w:t>
      </w:r>
      <w:r>
        <w:rPr>
          <w:spacing w:val="-11"/>
        </w:rPr>
        <w:t xml:space="preserve"> </w:t>
      </w:r>
      <w:r>
        <w:t>textu,</w:t>
      </w:r>
      <w:r>
        <w:rPr>
          <w:spacing w:val="-11"/>
        </w:rPr>
        <w:t xml:space="preserve"> </w:t>
      </w:r>
      <w:r>
        <w:t>ověřování</w:t>
      </w:r>
      <w:r>
        <w:rPr>
          <w:spacing w:val="-12"/>
        </w:rPr>
        <w:t xml:space="preserve"> </w:t>
      </w:r>
      <w:r>
        <w:t>informací</w:t>
      </w:r>
      <w:r>
        <w:rPr>
          <w:spacing w:val="-11"/>
        </w:rPr>
        <w:t xml:space="preserve"> </w:t>
      </w:r>
      <w:r>
        <w:t>přes</w:t>
      </w:r>
      <w:r>
        <w:rPr>
          <w:spacing w:val="-11"/>
        </w:rPr>
        <w:t xml:space="preserve"> </w:t>
      </w:r>
      <w:r>
        <w:t>důvěryhodné</w:t>
      </w:r>
      <w:r>
        <w:rPr>
          <w:spacing w:val="-12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zdroje</w:t>
      </w:r>
      <w:r>
        <w:rPr>
          <w:spacing w:val="-11"/>
        </w:rPr>
        <w:t xml:space="preserve"> </w:t>
      </w:r>
      <w:r>
        <w:t>podporuje</w:t>
      </w:r>
      <w:r>
        <w:rPr>
          <w:spacing w:val="-12"/>
        </w:rPr>
        <w:t xml:space="preserve"> </w:t>
      </w:r>
      <w:r>
        <w:t>kritické</w:t>
      </w:r>
      <w:r>
        <w:rPr>
          <w:spacing w:val="-11"/>
        </w:rPr>
        <w:t xml:space="preserve"> </w:t>
      </w:r>
      <w:r>
        <w:t>myšlení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vytváří obranu</w:t>
      </w:r>
      <w:r>
        <w:rPr>
          <w:spacing w:val="-11"/>
        </w:rPr>
        <w:t xml:space="preserve"> </w:t>
      </w:r>
      <w:r>
        <w:t>opřed</w:t>
      </w:r>
      <w:r>
        <w:rPr>
          <w:spacing w:val="-11"/>
        </w:rPr>
        <w:t xml:space="preserve"> </w:t>
      </w:r>
      <w:r>
        <w:t>manipulačními</w:t>
      </w:r>
      <w:r>
        <w:rPr>
          <w:spacing w:val="-10"/>
        </w:rPr>
        <w:t xml:space="preserve"> </w:t>
      </w:r>
      <w:r>
        <w:t>praktikami,</w:t>
      </w:r>
      <w:r>
        <w:rPr>
          <w:spacing w:val="-11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charakterizují</w:t>
      </w:r>
      <w:r>
        <w:rPr>
          <w:spacing w:val="-11"/>
        </w:rPr>
        <w:t xml:space="preserve"> </w:t>
      </w:r>
      <w:r>
        <w:t>dnešní</w:t>
      </w:r>
      <w:r>
        <w:rPr>
          <w:spacing w:val="-11"/>
        </w:rPr>
        <w:t xml:space="preserve"> </w:t>
      </w:r>
      <w:r>
        <w:t>dobu</w:t>
      </w:r>
      <w:r>
        <w:rPr>
          <w:spacing w:val="-11"/>
        </w:rPr>
        <w:t xml:space="preserve"> </w:t>
      </w:r>
      <w:r>
        <w:t>volnosti</w:t>
      </w:r>
      <w:r>
        <w:rPr>
          <w:spacing w:val="-11"/>
        </w:rPr>
        <w:t xml:space="preserve"> </w:t>
      </w:r>
      <w:r>
        <w:t>informací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realizátor</w:t>
      </w:r>
      <w:r>
        <w:rPr>
          <w:spacing w:val="-11"/>
        </w:rPr>
        <w:t xml:space="preserve"> </w:t>
      </w:r>
      <w:r>
        <w:t>tak</w:t>
      </w:r>
      <w:r>
        <w:rPr>
          <w:spacing w:val="-11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 xml:space="preserve">pro- </w:t>
      </w:r>
      <w:proofErr w:type="spellStart"/>
      <w:r>
        <w:t>pojovat</w:t>
      </w:r>
      <w:proofErr w:type="spellEnd"/>
      <w:r>
        <w:t xml:space="preserve"> další témata ve vazbě na využívání elektronických informačních zdrojů.</w:t>
      </w:r>
    </w:p>
    <w:p w14:paraId="56ADABB5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t>Vzhledem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komunikaci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anglickém</w:t>
      </w:r>
      <w:r>
        <w:rPr>
          <w:spacing w:val="-3"/>
        </w:rPr>
        <w:t xml:space="preserve"> </w:t>
      </w:r>
      <w:r>
        <w:t>jazyce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třeba</w:t>
      </w:r>
      <w:r>
        <w:rPr>
          <w:spacing w:val="-3"/>
        </w:rPr>
        <w:t xml:space="preserve"> </w:t>
      </w:r>
      <w:r>
        <w:t>počítat</w:t>
      </w:r>
      <w:r>
        <w:rPr>
          <w:spacing w:val="-3"/>
        </w:rPr>
        <w:t xml:space="preserve"> </w:t>
      </w:r>
      <w:r>
        <w:t>lépe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větší</w:t>
      </w:r>
      <w:r>
        <w:rPr>
          <w:spacing w:val="-3"/>
        </w:rPr>
        <w:t xml:space="preserve"> </w:t>
      </w:r>
      <w:r>
        <w:t>časovou</w:t>
      </w:r>
      <w:r>
        <w:rPr>
          <w:spacing w:val="-3"/>
        </w:rPr>
        <w:t xml:space="preserve"> </w:t>
      </w:r>
      <w:r>
        <w:t>dotací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lekci</w:t>
      </w:r>
      <w:r>
        <w:rPr>
          <w:spacing w:val="-3"/>
        </w:rPr>
        <w:t xml:space="preserve"> </w:t>
      </w:r>
      <w:r>
        <w:t>pojmout</w:t>
      </w:r>
      <w:r>
        <w:rPr>
          <w:spacing w:val="-3"/>
        </w:rPr>
        <w:t xml:space="preserve"> </w:t>
      </w:r>
      <w:r>
        <w:t>např.</w:t>
      </w:r>
      <w:r>
        <w:rPr>
          <w:spacing w:val="-3"/>
        </w:rPr>
        <w:t xml:space="preserve"> </w:t>
      </w:r>
      <w:proofErr w:type="spellStart"/>
      <w:r>
        <w:t>dvouho</w:t>
      </w:r>
      <w:proofErr w:type="spellEnd"/>
      <w:r>
        <w:t xml:space="preserve">- </w:t>
      </w:r>
      <w:proofErr w:type="spellStart"/>
      <w:r>
        <w:rPr>
          <w:spacing w:val="-2"/>
        </w:rPr>
        <w:t>dinově</w:t>
      </w:r>
      <w:proofErr w:type="spellEnd"/>
      <w:r>
        <w:rPr>
          <w:spacing w:val="-2"/>
        </w:rPr>
        <w:t>.</w:t>
      </w:r>
    </w:p>
    <w:p w14:paraId="5FA132AB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4621A3E3" w14:textId="77777777" w:rsidR="00F83973" w:rsidRDefault="00F26ADA">
      <w:pPr>
        <w:pStyle w:val="Nadpis3"/>
        <w:numPr>
          <w:ilvl w:val="2"/>
          <w:numId w:val="2"/>
        </w:numPr>
        <w:tabs>
          <w:tab w:val="left" w:pos="850"/>
          <w:tab w:val="left" w:pos="851"/>
        </w:tabs>
        <w:spacing w:before="1"/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(Čtení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zpracování</w:t>
      </w:r>
      <w:r>
        <w:rPr>
          <w:spacing w:val="-6"/>
        </w:rPr>
        <w:t xml:space="preserve"> </w:t>
      </w:r>
      <w:r>
        <w:rPr>
          <w:spacing w:val="-2"/>
        </w:rPr>
        <w:t>obsahu)</w:t>
      </w:r>
    </w:p>
    <w:p w14:paraId="1399062C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708E7D21" w14:textId="77777777" w:rsidR="00F83973" w:rsidRDefault="00F26ADA">
      <w:pPr>
        <w:pStyle w:val="Nadpis3"/>
        <w:ind w:firstLine="0"/>
      </w:pPr>
      <w:r>
        <w:rPr>
          <w:u w:val="thick"/>
        </w:rPr>
        <w:t>1. +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2. </w:t>
      </w:r>
      <w:r>
        <w:rPr>
          <w:spacing w:val="-2"/>
          <w:u w:val="thick"/>
        </w:rPr>
        <w:t>hodina</w:t>
      </w:r>
    </w:p>
    <w:p w14:paraId="25634F34" w14:textId="77777777" w:rsidR="00F83973" w:rsidRDefault="00F26ADA">
      <w:pPr>
        <w:pStyle w:val="Zkladntext"/>
        <w:tabs>
          <w:tab w:val="left" w:pos="2330"/>
        </w:tabs>
        <w:spacing w:before="160"/>
      </w:pPr>
      <w:r>
        <w:rPr>
          <w:u w:val="single"/>
        </w:rPr>
        <w:t>Klíčové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pojmy:</w:t>
      </w:r>
      <w:r>
        <w:tab/>
        <w:t>Čtení,</w:t>
      </w:r>
      <w:r>
        <w:rPr>
          <w:spacing w:val="-9"/>
        </w:rPr>
        <w:t xml:space="preserve"> </w:t>
      </w:r>
      <w:r>
        <w:t>kritické</w:t>
      </w:r>
      <w:r>
        <w:rPr>
          <w:spacing w:val="-8"/>
        </w:rPr>
        <w:t xml:space="preserve"> </w:t>
      </w:r>
      <w:r>
        <w:t>čtení,</w:t>
      </w:r>
      <w:r>
        <w:rPr>
          <w:spacing w:val="-8"/>
        </w:rPr>
        <w:t xml:space="preserve"> </w:t>
      </w:r>
      <w:r>
        <w:t>analýza</w:t>
      </w:r>
      <w:r>
        <w:rPr>
          <w:spacing w:val="-9"/>
        </w:rPr>
        <w:t xml:space="preserve"> </w:t>
      </w:r>
      <w:r>
        <w:t>obsahu,</w:t>
      </w:r>
      <w:r>
        <w:rPr>
          <w:spacing w:val="-9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informacemi,</w:t>
      </w:r>
      <w:r>
        <w:rPr>
          <w:spacing w:val="-9"/>
        </w:rPr>
        <w:t xml:space="preserve"> </w:t>
      </w:r>
      <w:r>
        <w:t>informační</w:t>
      </w:r>
      <w:r>
        <w:rPr>
          <w:spacing w:val="-9"/>
        </w:rPr>
        <w:t xml:space="preserve"> </w:t>
      </w:r>
      <w:r>
        <w:t>přetížení,</w:t>
      </w:r>
      <w:r>
        <w:rPr>
          <w:spacing w:val="-8"/>
        </w:rPr>
        <w:t xml:space="preserve"> </w:t>
      </w:r>
      <w:r>
        <w:t>redukce</w:t>
      </w:r>
      <w:r>
        <w:rPr>
          <w:spacing w:val="-8"/>
        </w:rPr>
        <w:t xml:space="preserve"> </w:t>
      </w:r>
      <w:r>
        <w:rPr>
          <w:spacing w:val="-2"/>
        </w:rPr>
        <w:t>textu.</w:t>
      </w:r>
    </w:p>
    <w:p w14:paraId="6DE24D3D" w14:textId="77777777" w:rsidR="00F83973" w:rsidRDefault="00F26ADA">
      <w:pPr>
        <w:pStyle w:val="Zkladntext"/>
        <w:tabs>
          <w:tab w:val="left" w:pos="2330"/>
        </w:tabs>
        <w:spacing w:line="235" w:lineRule="auto"/>
        <w:ind w:left="2330" w:right="167" w:hanging="1480"/>
        <w:jc w:val="both"/>
      </w:pPr>
      <w:r>
        <w:rPr>
          <w:u w:val="single"/>
        </w:rPr>
        <w:t>Cíl hodiny:</w:t>
      </w:r>
      <w:r>
        <w:tab/>
        <w:t>Pracovat s informacemi v textu různými metodami čtení a pochopení textu, rozvíjet kritické čtení, identifikovat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textu</w:t>
      </w:r>
      <w:r>
        <w:rPr>
          <w:spacing w:val="-11"/>
        </w:rPr>
        <w:t xml:space="preserve"> </w:t>
      </w:r>
      <w:r>
        <w:t>tzv.</w:t>
      </w:r>
      <w:r>
        <w:rPr>
          <w:spacing w:val="-12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jádro.</w:t>
      </w:r>
      <w:r>
        <w:rPr>
          <w:spacing w:val="-11"/>
        </w:rPr>
        <w:t xml:space="preserve"> </w:t>
      </w:r>
      <w:r>
        <w:t>Naučit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používat</w:t>
      </w:r>
      <w:r>
        <w:rPr>
          <w:spacing w:val="-11"/>
        </w:rPr>
        <w:t xml:space="preserve"> </w:t>
      </w:r>
      <w:r>
        <w:t>strukturní</w:t>
      </w:r>
      <w:r>
        <w:rPr>
          <w:spacing w:val="-12"/>
        </w:rPr>
        <w:t xml:space="preserve"> </w:t>
      </w:r>
      <w:r>
        <w:t>čtení,</w:t>
      </w:r>
      <w:r>
        <w:rPr>
          <w:spacing w:val="-11"/>
        </w:rPr>
        <w:t xml:space="preserve"> </w:t>
      </w:r>
      <w:r>
        <w:t>analyzovat</w:t>
      </w:r>
      <w:r>
        <w:rPr>
          <w:spacing w:val="-11"/>
        </w:rPr>
        <w:t xml:space="preserve"> </w:t>
      </w:r>
      <w:r>
        <w:t>obsah.</w:t>
      </w:r>
      <w:r>
        <w:rPr>
          <w:spacing w:val="-11"/>
        </w:rPr>
        <w:t xml:space="preserve"> </w:t>
      </w:r>
      <w:r>
        <w:t>Pro- cvičit psaní výtahů z textu a abstraktu.</w:t>
      </w:r>
    </w:p>
    <w:p w14:paraId="1DBA04B7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04539529" w14:textId="77777777" w:rsidR="00F83973" w:rsidRDefault="00F26ADA">
      <w:pPr>
        <w:pStyle w:val="Nadpis4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158DED9C" w14:textId="77777777" w:rsidR="00F83973" w:rsidRDefault="00F26ADA">
      <w:pPr>
        <w:pStyle w:val="Zkladntext"/>
        <w:spacing w:line="235" w:lineRule="auto"/>
        <w:ind w:right="166"/>
        <w:jc w:val="both"/>
      </w:pPr>
      <w:r>
        <w:t>Realizátor</w:t>
      </w:r>
      <w:r>
        <w:rPr>
          <w:spacing w:val="-12"/>
        </w:rPr>
        <w:t xml:space="preserve"> </w:t>
      </w:r>
      <w:r>
        <w:t>dá</w:t>
      </w:r>
      <w:r>
        <w:rPr>
          <w:spacing w:val="-11"/>
        </w:rPr>
        <w:t xml:space="preserve"> </w:t>
      </w:r>
      <w:r>
        <w:t>cíl</w:t>
      </w:r>
      <w:r>
        <w:rPr>
          <w:spacing w:val="-11"/>
        </w:rPr>
        <w:t xml:space="preserve"> </w:t>
      </w:r>
      <w:r>
        <w:t>lekce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kontextu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tzv.</w:t>
      </w:r>
      <w:r>
        <w:rPr>
          <w:spacing w:val="-11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explozí,</w:t>
      </w:r>
      <w:r>
        <w:rPr>
          <w:spacing w:val="-12"/>
        </w:rPr>
        <w:t xml:space="preserve"> </w:t>
      </w:r>
      <w:r>
        <w:t>nárůstem</w:t>
      </w:r>
      <w:r>
        <w:rPr>
          <w:spacing w:val="-11"/>
        </w:rPr>
        <w:t xml:space="preserve"> </w:t>
      </w:r>
      <w:r>
        <w:t>dokumentové</w:t>
      </w:r>
      <w:r>
        <w:rPr>
          <w:spacing w:val="-11"/>
        </w:rPr>
        <w:t xml:space="preserve"> </w:t>
      </w:r>
      <w:r>
        <w:t>komunikace,</w:t>
      </w:r>
      <w:r>
        <w:rPr>
          <w:spacing w:val="-11"/>
        </w:rPr>
        <w:t xml:space="preserve"> </w:t>
      </w:r>
      <w:r>
        <w:t>kvantitativním</w:t>
      </w:r>
      <w:r>
        <w:rPr>
          <w:spacing w:val="-12"/>
        </w:rPr>
        <w:t xml:space="preserve"> </w:t>
      </w:r>
      <w:proofErr w:type="spellStart"/>
      <w:r>
        <w:t>nárůs</w:t>
      </w:r>
      <w:proofErr w:type="spellEnd"/>
      <w:r>
        <w:t>- tem</w:t>
      </w:r>
      <w:r>
        <w:rPr>
          <w:spacing w:val="-12"/>
        </w:rPr>
        <w:t xml:space="preserve"> </w:t>
      </w:r>
      <w:r>
        <w:t>informací,</w:t>
      </w:r>
      <w:r>
        <w:rPr>
          <w:spacing w:val="-11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třeba</w:t>
      </w:r>
      <w:r>
        <w:rPr>
          <w:spacing w:val="-11"/>
        </w:rPr>
        <w:t xml:space="preserve"> </w:t>
      </w:r>
      <w:r>
        <w:t>odlišovat</w:t>
      </w:r>
      <w:r>
        <w:rPr>
          <w:spacing w:val="-11"/>
        </w:rPr>
        <w:t xml:space="preserve"> </w:t>
      </w:r>
      <w:r>
        <w:t>informace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dokumenty</w:t>
      </w:r>
      <w:r>
        <w:rPr>
          <w:spacing w:val="-11"/>
        </w:rPr>
        <w:t xml:space="preserve"> </w:t>
      </w:r>
      <w:r>
        <w:t>podstatné</w:t>
      </w:r>
      <w:r>
        <w:rPr>
          <w:spacing w:val="-12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méně</w:t>
      </w:r>
      <w:r>
        <w:rPr>
          <w:spacing w:val="-11"/>
        </w:rPr>
        <w:t xml:space="preserve"> </w:t>
      </w:r>
      <w:r>
        <w:t>důležitých.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t>zmínit</w:t>
      </w:r>
      <w:r>
        <w:rPr>
          <w:spacing w:val="-11"/>
        </w:rPr>
        <w:t xml:space="preserve"> </w:t>
      </w:r>
      <w:r>
        <w:t>tzv.</w:t>
      </w:r>
      <w:r>
        <w:rPr>
          <w:spacing w:val="-12"/>
        </w:rPr>
        <w:t xml:space="preserve"> 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mační</w:t>
      </w:r>
      <w:proofErr w:type="spellEnd"/>
      <w:r>
        <w:rPr>
          <w:spacing w:val="-7"/>
        </w:rPr>
        <w:t xml:space="preserve"> </w:t>
      </w:r>
      <w:r>
        <w:t>přetížení.</w:t>
      </w:r>
      <w:r>
        <w:rPr>
          <w:spacing w:val="-7"/>
        </w:rPr>
        <w:t xml:space="preserve"> </w:t>
      </w:r>
      <w:r>
        <w:t>Téma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zvoleno</w:t>
      </w:r>
      <w:r>
        <w:rPr>
          <w:spacing w:val="-7"/>
        </w:rPr>
        <w:t xml:space="preserve"> </w:t>
      </w:r>
      <w:r>
        <w:t>také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důvodu,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nepracují</w:t>
      </w:r>
      <w:r>
        <w:rPr>
          <w:spacing w:val="-7"/>
        </w:rPr>
        <w:t xml:space="preserve"> </w:t>
      </w:r>
      <w:r>
        <w:t>často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textem</w:t>
      </w:r>
      <w:r>
        <w:rPr>
          <w:spacing w:val="-7"/>
        </w:rPr>
        <w:t xml:space="preserve"> </w:t>
      </w:r>
      <w:r>
        <w:t>soustředěně,</w:t>
      </w:r>
      <w:r>
        <w:rPr>
          <w:spacing w:val="-7"/>
        </w:rPr>
        <w:t xml:space="preserve"> </w:t>
      </w:r>
      <w:r>
        <w:t>způsob</w:t>
      </w:r>
      <w:r>
        <w:rPr>
          <w:spacing w:val="-7"/>
        </w:rPr>
        <w:t xml:space="preserve"> </w:t>
      </w:r>
      <w:r>
        <w:t>čtení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čás</w:t>
      </w:r>
      <w:proofErr w:type="spellEnd"/>
      <w:r>
        <w:t>- tečně</w:t>
      </w:r>
      <w:r>
        <w:rPr>
          <w:spacing w:val="-3"/>
        </w:rPr>
        <w:t xml:space="preserve"> </w:t>
      </w:r>
      <w:r>
        <w:t>neefektivní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vztahu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správnému</w:t>
      </w:r>
      <w:r>
        <w:rPr>
          <w:spacing w:val="-3"/>
        </w:rPr>
        <w:t xml:space="preserve"> </w:t>
      </w:r>
      <w:r>
        <w:t>pochopení</w:t>
      </w:r>
      <w:r>
        <w:rPr>
          <w:spacing w:val="-3"/>
        </w:rPr>
        <w:t xml:space="preserve"> </w:t>
      </w:r>
      <w:r>
        <w:t>obsahu.</w:t>
      </w:r>
      <w:r>
        <w:rPr>
          <w:spacing w:val="-3"/>
        </w:rPr>
        <w:t xml:space="preserve"> </w:t>
      </w:r>
      <w:r>
        <w:t>Existují</w:t>
      </w:r>
      <w:r>
        <w:rPr>
          <w:spacing w:val="-3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různé</w:t>
      </w:r>
      <w:r>
        <w:rPr>
          <w:spacing w:val="-3"/>
        </w:rPr>
        <w:t xml:space="preserve"> </w:t>
      </w:r>
      <w:r>
        <w:t>způsoby</w:t>
      </w:r>
      <w:r>
        <w:rPr>
          <w:spacing w:val="-3"/>
        </w:rPr>
        <w:t xml:space="preserve"> </w:t>
      </w:r>
      <w:r>
        <w:t>čtení,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 realizátor</w:t>
      </w:r>
      <w:r>
        <w:rPr>
          <w:spacing w:val="-10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t>(čtení</w:t>
      </w:r>
      <w:r>
        <w:rPr>
          <w:spacing w:val="-11"/>
        </w:rPr>
        <w:t xml:space="preserve"> </w:t>
      </w:r>
      <w:r>
        <w:t>novin,</w:t>
      </w:r>
      <w:r>
        <w:rPr>
          <w:spacing w:val="-10"/>
        </w:rPr>
        <w:t xml:space="preserve"> </w:t>
      </w:r>
      <w:r>
        <w:t>odborného</w:t>
      </w:r>
      <w:r>
        <w:rPr>
          <w:spacing w:val="-11"/>
        </w:rPr>
        <w:t xml:space="preserve"> </w:t>
      </w:r>
      <w:r>
        <w:t>článku</w:t>
      </w:r>
      <w:r>
        <w:rPr>
          <w:spacing w:val="-10"/>
        </w:rPr>
        <w:t xml:space="preserve"> </w:t>
      </w:r>
      <w:r>
        <w:t>čtení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kontextu</w:t>
      </w:r>
      <w:r>
        <w:rPr>
          <w:spacing w:val="-11"/>
        </w:rPr>
        <w:t xml:space="preserve"> </w:t>
      </w:r>
      <w:r>
        <w:t>učení,</w:t>
      </w:r>
      <w:r>
        <w:rPr>
          <w:spacing w:val="-10"/>
        </w:rPr>
        <w:t xml:space="preserve"> </w:t>
      </w:r>
      <w:r>
        <w:t>čtení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lišit</w:t>
      </w:r>
      <w:r>
        <w:rPr>
          <w:spacing w:val="-11"/>
        </w:rPr>
        <w:t xml:space="preserve"> </w:t>
      </w:r>
      <w:r>
        <w:t>rychlostí,</w:t>
      </w:r>
      <w:r>
        <w:rPr>
          <w:spacing w:val="-10"/>
        </w:rPr>
        <w:t xml:space="preserve"> </w:t>
      </w:r>
      <w:r>
        <w:t>může být několikeré po sobě a vždy s jiným účelem apod.). Důležitá je také schopnost/dovednost redukovat text, tj. umět vytěžit to podstatné z daného textu, lze hovořit o identifikaci tzv. informačního jádra.</w:t>
      </w:r>
    </w:p>
    <w:p w14:paraId="00E1377E" w14:textId="77777777" w:rsidR="00F83973" w:rsidRDefault="00F83973">
      <w:pPr>
        <w:pStyle w:val="Zkladntext"/>
        <w:spacing w:before="12"/>
        <w:ind w:left="0"/>
        <w:rPr>
          <w:sz w:val="27"/>
        </w:rPr>
      </w:pPr>
    </w:p>
    <w:p w14:paraId="5B1A8AA1" w14:textId="77777777" w:rsidR="00F83973" w:rsidRDefault="00F26ADA">
      <w:pPr>
        <w:pStyle w:val="Nadpis4"/>
      </w:pPr>
      <w:r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244522A0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k</w:t>
      </w:r>
      <w:r>
        <w:rPr>
          <w:spacing w:val="-5"/>
          <w:u w:val="single"/>
        </w:rPr>
        <w:t xml:space="preserve"> </w:t>
      </w:r>
      <w:r>
        <w:rPr>
          <w:u w:val="single"/>
        </w:rPr>
        <w:t>učení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výukové</w:t>
      </w:r>
      <w:r>
        <w:rPr>
          <w:spacing w:val="-5"/>
        </w:rPr>
        <w:t xml:space="preserve"> </w:t>
      </w:r>
      <w:r>
        <w:t>lekce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vyhledávají</w:t>
      </w:r>
      <w:r>
        <w:rPr>
          <w:spacing w:val="-5"/>
        </w:rPr>
        <w:t xml:space="preserve"> </w:t>
      </w:r>
      <w:r>
        <w:t>informace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připravených</w:t>
      </w:r>
      <w:r>
        <w:rPr>
          <w:spacing w:val="-5"/>
        </w:rPr>
        <w:t xml:space="preserve"> </w:t>
      </w:r>
      <w:r>
        <w:t>textech,</w:t>
      </w:r>
      <w:r>
        <w:rPr>
          <w:spacing w:val="-5"/>
        </w:rPr>
        <w:t xml:space="preserve"> </w:t>
      </w:r>
      <w:r>
        <w:t>zpracovávají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zapi</w:t>
      </w:r>
      <w:proofErr w:type="spellEnd"/>
      <w:r>
        <w:t xml:space="preserve">- </w:t>
      </w:r>
      <w:proofErr w:type="spellStart"/>
      <w:r>
        <w:t>sují</w:t>
      </w:r>
      <w:proofErr w:type="spellEnd"/>
      <w:r>
        <w:t xml:space="preserve"> si je, učí se efektivně číst a zpracovávat výtah a abstrakt textu.</w:t>
      </w:r>
    </w:p>
    <w:p w14:paraId="0B4E14CB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u w:val="single"/>
        </w:rPr>
        <w:t>Kompetence komunikativní</w:t>
      </w:r>
      <w:r>
        <w:t xml:space="preserve"> – v rámci výukové lekce žáci komunikují s realizátory, komunikují navzájem o vybraných tématech a argumentují tak, aby obhájili své názory, rozšiřují si aktivní užití nové slovní zásoby.</w:t>
      </w:r>
    </w:p>
    <w:p w14:paraId="4D8059DB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výukové</w:t>
      </w:r>
      <w:r>
        <w:rPr>
          <w:spacing w:val="-2"/>
        </w:rPr>
        <w:t xml:space="preserve"> </w:t>
      </w:r>
      <w:r>
        <w:t>lekce</w:t>
      </w:r>
      <w:r>
        <w:rPr>
          <w:spacing w:val="-2"/>
        </w:rPr>
        <w:t xml:space="preserve"> </w:t>
      </w:r>
      <w:r>
        <w:t>zpracovávají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listy,</w:t>
      </w:r>
      <w:r>
        <w:rPr>
          <w:spacing w:val="-2"/>
        </w:rPr>
        <w:t xml:space="preserve"> </w:t>
      </w:r>
      <w:r>
        <w:t>příp.</w:t>
      </w:r>
      <w:r>
        <w:rPr>
          <w:spacing w:val="-2"/>
        </w:rPr>
        <w:t xml:space="preserve"> </w:t>
      </w:r>
      <w:r>
        <w:t>plní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úkoly</w:t>
      </w:r>
      <w:r>
        <w:rPr>
          <w:spacing w:val="-2"/>
        </w:rPr>
        <w:t xml:space="preserve"> </w:t>
      </w:r>
      <w:r>
        <w:t>stanovené</w:t>
      </w:r>
      <w:r>
        <w:rPr>
          <w:spacing w:val="-2"/>
        </w:rPr>
        <w:t xml:space="preserve"> </w:t>
      </w:r>
      <w:proofErr w:type="spellStart"/>
      <w:r>
        <w:t>realizá</w:t>
      </w:r>
      <w:proofErr w:type="spellEnd"/>
      <w:r>
        <w:t xml:space="preserve">- </w:t>
      </w:r>
      <w:r>
        <w:rPr>
          <w:spacing w:val="-2"/>
        </w:rPr>
        <w:t>torem.</w:t>
      </w:r>
    </w:p>
    <w:p w14:paraId="5004038B" w14:textId="77777777" w:rsidR="00F83973" w:rsidRDefault="00F26ADA">
      <w:pPr>
        <w:pStyle w:val="Zkladntext"/>
        <w:spacing w:before="172" w:line="235" w:lineRule="auto"/>
        <w:ind w:right="169"/>
        <w:jc w:val="both"/>
      </w:pPr>
      <w:r>
        <w:rPr>
          <w:u w:val="single"/>
        </w:rPr>
        <w:t>Kompetence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občanské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výukové</w:t>
      </w:r>
      <w:r>
        <w:rPr>
          <w:spacing w:val="-1"/>
        </w:rPr>
        <w:t xml:space="preserve"> </w:t>
      </w:r>
      <w:r>
        <w:t>lekce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prohlubují</w:t>
      </w:r>
      <w:r>
        <w:rPr>
          <w:spacing w:val="-1"/>
        </w:rPr>
        <w:t xml:space="preserve"> </w:t>
      </w:r>
      <w:r>
        <w:t>znalosti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fenoménu</w:t>
      </w:r>
      <w:r>
        <w:rPr>
          <w:spacing w:val="-1"/>
        </w:rPr>
        <w:t xml:space="preserve"> </w:t>
      </w:r>
      <w:r>
        <w:t>informací,</w:t>
      </w:r>
      <w:r>
        <w:rPr>
          <w:spacing w:val="-1"/>
        </w:rPr>
        <w:t xml:space="preserve"> </w:t>
      </w:r>
      <w:r>
        <w:t>informační společnosti, která se vyznačuje celou řadou jevů – svobodou, cenzurou, dezinformacemi, informačními šumy.</w:t>
      </w:r>
    </w:p>
    <w:p w14:paraId="4508D54B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7EEB8A5D" w14:textId="77777777" w:rsidR="00F83973" w:rsidRDefault="00F26ADA">
      <w:pPr>
        <w:pStyle w:val="Nadpis4"/>
      </w:pP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prezentací</w:t>
      </w:r>
    </w:p>
    <w:p w14:paraId="2D28161C" w14:textId="77777777" w:rsidR="00F83973" w:rsidRDefault="00F26ADA">
      <w:pPr>
        <w:pStyle w:val="Zkladntext"/>
        <w:spacing w:line="235" w:lineRule="auto"/>
        <w:ind w:right="167"/>
        <w:jc w:val="both"/>
      </w:pPr>
      <w:r>
        <w:rPr>
          <w:spacing w:val="-2"/>
        </w:rPr>
        <w:t xml:space="preserve">Realizátor promítá prezentaci, může povzbudit komunikaci se žáky studenty, klade jim návodné otázky. Žáci se vyjadřují </w:t>
      </w:r>
      <w:r>
        <w:t xml:space="preserve">k problematice informační exploze a kvantitativního nárůstu informací. Dále se vyjadřují k příčinám a projevům </w:t>
      </w:r>
      <w:proofErr w:type="spellStart"/>
      <w:r>
        <w:t>přetí</w:t>
      </w:r>
      <w:proofErr w:type="spellEnd"/>
      <w:r>
        <w:t>- žení a zahlcení člověka informacemi</w:t>
      </w:r>
    </w:p>
    <w:p w14:paraId="75E5019E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6D7BF53E" w14:textId="77777777" w:rsidR="00F83973" w:rsidRDefault="00F26ADA">
      <w:pPr>
        <w:pStyle w:val="Zkladntext"/>
        <w:spacing w:before="106"/>
      </w:pPr>
      <w:r>
        <w:rPr>
          <w:spacing w:val="-4"/>
        </w:rPr>
        <w:lastRenderedPageBreak/>
        <w:t>Realizátor</w:t>
      </w:r>
      <w:r>
        <w:rPr>
          <w:spacing w:val="-1"/>
        </w:rPr>
        <w:t xml:space="preserve"> </w:t>
      </w:r>
      <w:r>
        <w:rPr>
          <w:spacing w:val="-4"/>
        </w:rPr>
        <w:t>se</w:t>
      </w:r>
      <w:r>
        <w:rPr>
          <w:spacing w:val="-1"/>
        </w:rPr>
        <w:t xml:space="preserve"> </w:t>
      </w:r>
      <w:r>
        <w:rPr>
          <w:spacing w:val="-4"/>
        </w:rPr>
        <w:t>zaměří</w:t>
      </w:r>
      <w:r>
        <w:rPr>
          <w:spacing w:val="-1"/>
        </w:rPr>
        <w:t xml:space="preserve"> </w:t>
      </w:r>
      <w:r>
        <w:rPr>
          <w:spacing w:val="-4"/>
        </w:rPr>
        <w:t>na</w:t>
      </w:r>
      <w:r>
        <w:rPr>
          <w:spacing w:val="-1"/>
        </w:rPr>
        <w:t xml:space="preserve"> </w:t>
      </w:r>
      <w:r>
        <w:rPr>
          <w:spacing w:val="-4"/>
        </w:rPr>
        <w:t>nutnost</w:t>
      </w:r>
      <w:r>
        <w:t xml:space="preserve"> </w:t>
      </w:r>
      <w:r>
        <w:rPr>
          <w:spacing w:val="-4"/>
        </w:rPr>
        <w:t>umět</w:t>
      </w:r>
      <w:r>
        <w:rPr>
          <w:spacing w:val="-1"/>
        </w:rPr>
        <w:t xml:space="preserve"> </w:t>
      </w:r>
      <w:r>
        <w:rPr>
          <w:spacing w:val="-4"/>
        </w:rPr>
        <w:t>odlišovat</w:t>
      </w:r>
      <w:r>
        <w:rPr>
          <w:spacing w:val="-1"/>
        </w:rPr>
        <w:t xml:space="preserve"> </w:t>
      </w:r>
      <w:r>
        <w:rPr>
          <w:spacing w:val="-4"/>
        </w:rPr>
        <w:t>podstatné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rPr>
          <w:spacing w:val="-4"/>
        </w:rPr>
        <w:t>ověřitelné</w:t>
      </w:r>
      <w:r>
        <w:t xml:space="preserve"> </w:t>
      </w:r>
      <w:r>
        <w:rPr>
          <w:spacing w:val="-4"/>
        </w:rPr>
        <w:t>informace</w:t>
      </w:r>
      <w:r>
        <w:rPr>
          <w:spacing w:val="-1"/>
        </w:rPr>
        <w:t xml:space="preserve"> </w:t>
      </w:r>
      <w:r>
        <w:rPr>
          <w:spacing w:val="-4"/>
        </w:rPr>
        <w:t>od</w:t>
      </w:r>
      <w:r>
        <w:rPr>
          <w:spacing w:val="-1"/>
        </w:rPr>
        <w:t xml:space="preserve"> </w:t>
      </w:r>
      <w:r>
        <w:rPr>
          <w:spacing w:val="-4"/>
        </w:rPr>
        <w:t>méně</w:t>
      </w:r>
      <w:r>
        <w:rPr>
          <w:spacing w:val="-1"/>
        </w:rPr>
        <w:t xml:space="preserve"> </w:t>
      </w:r>
      <w:r>
        <w:rPr>
          <w:spacing w:val="-4"/>
        </w:rPr>
        <w:t>podstatných</w:t>
      </w:r>
      <w:r>
        <w:rPr>
          <w:spacing w:val="-1"/>
        </w:rPr>
        <w:t xml:space="preserve"> </w:t>
      </w:r>
      <w:r>
        <w:rPr>
          <w:spacing w:val="-4"/>
        </w:rPr>
        <w:t>či</w:t>
      </w:r>
      <w:r>
        <w:t xml:space="preserve"> </w:t>
      </w:r>
      <w:r>
        <w:rPr>
          <w:spacing w:val="-4"/>
        </w:rPr>
        <w:t>neověřitelných.</w:t>
      </w:r>
    </w:p>
    <w:p w14:paraId="477C4CA0" w14:textId="77777777" w:rsidR="00F83973" w:rsidRDefault="00F26ADA">
      <w:pPr>
        <w:pStyle w:val="Zkladntext"/>
        <w:spacing w:line="235" w:lineRule="auto"/>
        <w:ind w:right="168"/>
        <w:jc w:val="both"/>
      </w:pPr>
      <w:r>
        <w:t>Realizátor seznamuje žáky se zásadami správného čtení a s jeho rolí v příjmu informací, čtení je integrovaný výkon – soustředění na formu a obsah, pochopení textu, rozvíjení kritického čtení a kreativní čtení.</w:t>
      </w:r>
    </w:p>
    <w:p w14:paraId="06946EC5" w14:textId="77777777" w:rsidR="00F83973" w:rsidRDefault="00F26ADA">
      <w:pPr>
        <w:pStyle w:val="Zkladntext"/>
        <w:spacing w:before="167"/>
      </w:pPr>
      <w:r>
        <w:t>Připravit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představit</w:t>
      </w:r>
      <w:r>
        <w:rPr>
          <w:spacing w:val="-7"/>
        </w:rPr>
        <w:t xml:space="preserve"> </w:t>
      </w:r>
      <w:r>
        <w:t>příklady</w:t>
      </w:r>
      <w:r>
        <w:rPr>
          <w:spacing w:val="-8"/>
        </w:rPr>
        <w:t xml:space="preserve"> </w:t>
      </w:r>
      <w:r>
        <w:t>aktivního</w:t>
      </w:r>
      <w:r>
        <w:rPr>
          <w:spacing w:val="-7"/>
        </w:rPr>
        <w:t xml:space="preserve"> </w:t>
      </w:r>
      <w:r>
        <w:t>čtení</w:t>
      </w:r>
      <w:r>
        <w:rPr>
          <w:spacing w:val="-7"/>
        </w:rPr>
        <w:t xml:space="preserve"> </w:t>
      </w:r>
      <w:r>
        <w:t>versus</w:t>
      </w:r>
      <w:r>
        <w:rPr>
          <w:spacing w:val="-8"/>
        </w:rPr>
        <w:t xml:space="preserve"> </w:t>
      </w:r>
      <w:r>
        <w:t>pasivní</w:t>
      </w:r>
      <w:r>
        <w:rPr>
          <w:spacing w:val="-7"/>
        </w:rPr>
        <w:t xml:space="preserve"> </w:t>
      </w:r>
      <w:r>
        <w:rPr>
          <w:spacing w:val="-2"/>
        </w:rPr>
        <w:t>čtení.</w:t>
      </w:r>
    </w:p>
    <w:p w14:paraId="076A2A7A" w14:textId="77777777" w:rsidR="00F83973" w:rsidRDefault="00F26ADA">
      <w:pPr>
        <w:pStyle w:val="Zkladntext"/>
        <w:spacing w:line="235" w:lineRule="auto"/>
        <w:ind w:right="167"/>
        <w:jc w:val="both"/>
      </w:pPr>
      <w:r>
        <w:t>Představit</w:t>
      </w:r>
      <w:r>
        <w:rPr>
          <w:spacing w:val="-1"/>
        </w:rPr>
        <w:t xml:space="preserve"> </w:t>
      </w:r>
      <w:r>
        <w:t>(nebo</w:t>
      </w:r>
      <w:r>
        <w:rPr>
          <w:spacing w:val="-1"/>
        </w:rPr>
        <w:t xml:space="preserve"> </w:t>
      </w:r>
      <w:r>
        <w:t>zopakovat,</w:t>
      </w:r>
      <w:r>
        <w:rPr>
          <w:spacing w:val="-1"/>
        </w:rPr>
        <w:t xml:space="preserve"> </w:t>
      </w:r>
      <w:r>
        <w:t>přiblížit)</w:t>
      </w:r>
      <w:r>
        <w:rPr>
          <w:spacing w:val="-1"/>
        </w:rPr>
        <w:t xml:space="preserve"> </w:t>
      </w:r>
      <w:r>
        <w:t>žákům</w:t>
      </w:r>
      <w:r>
        <w:rPr>
          <w:spacing w:val="-1"/>
        </w:rPr>
        <w:t xml:space="preserve"> </w:t>
      </w:r>
      <w:r>
        <w:t>čtení</w:t>
      </w:r>
      <w:r>
        <w:rPr>
          <w:spacing w:val="-1"/>
        </w:rPr>
        <w:t xml:space="preserve"> </w:t>
      </w:r>
      <w:r>
        <w:t>„elektronického“</w:t>
      </w:r>
      <w:r>
        <w:rPr>
          <w:spacing w:val="-1"/>
        </w:rPr>
        <w:t xml:space="preserve"> </w:t>
      </w:r>
      <w:r>
        <w:t>textu,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čtení,</w:t>
      </w:r>
      <w:r>
        <w:rPr>
          <w:spacing w:val="-1"/>
        </w:rPr>
        <w:t xml:space="preserve"> </w:t>
      </w:r>
      <w:r>
        <w:t>vazby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moderní</w:t>
      </w:r>
      <w:r>
        <w:rPr>
          <w:spacing w:val="-1"/>
        </w:rPr>
        <w:t xml:space="preserve"> </w:t>
      </w:r>
      <w:r>
        <w:t>zobrazovací jednotky textu (tablety, mobilní prostředky, nové typy displejů).</w:t>
      </w:r>
    </w:p>
    <w:p w14:paraId="0EEC328F" w14:textId="77777777" w:rsidR="00F83973" w:rsidRDefault="00F26ADA">
      <w:pPr>
        <w:pStyle w:val="Zkladntext"/>
        <w:spacing w:before="171" w:line="235" w:lineRule="auto"/>
        <w:ind w:right="169"/>
        <w:jc w:val="both"/>
      </w:pPr>
      <w:r>
        <w:t>Naučit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redukovat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např.</w:t>
      </w:r>
      <w:r>
        <w:rPr>
          <w:spacing w:val="-5"/>
        </w:rPr>
        <w:t xml:space="preserve"> </w:t>
      </w:r>
      <w:r>
        <w:t>pomocí</w:t>
      </w:r>
      <w:r>
        <w:rPr>
          <w:spacing w:val="-5"/>
        </w:rPr>
        <w:t xml:space="preserve"> </w:t>
      </w:r>
      <w:proofErr w:type="spellStart"/>
      <w:r>
        <w:t>abstraktování</w:t>
      </w:r>
      <w:proofErr w:type="spellEnd"/>
      <w:r>
        <w:t>,</w:t>
      </w:r>
      <w:r>
        <w:rPr>
          <w:spacing w:val="-5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vytvoření</w:t>
      </w:r>
      <w:r>
        <w:rPr>
          <w:spacing w:val="-5"/>
        </w:rPr>
        <w:t xml:space="preserve"> </w:t>
      </w:r>
      <w:r>
        <w:t>abstraktu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daného</w:t>
      </w:r>
      <w:r>
        <w:rPr>
          <w:spacing w:val="-5"/>
        </w:rPr>
        <w:t xml:space="preserve"> </w:t>
      </w:r>
      <w:r>
        <w:t>textu,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účel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smysl,</w:t>
      </w:r>
      <w:r>
        <w:rPr>
          <w:spacing w:val="-5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se opřít o definice z nějaké encyklopedie a v tomto případě je Wikipedie ověřitelným informačním zdrojem</w:t>
      </w:r>
    </w:p>
    <w:p w14:paraId="165C602F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70E2A272" w14:textId="77777777" w:rsidR="00F83973" w:rsidRDefault="00F26ADA">
      <w:pPr>
        <w:pStyle w:val="Nadpis4"/>
      </w:pP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rPr>
          <w:spacing w:val="-2"/>
        </w:rPr>
        <w:t>listy</w:t>
      </w:r>
    </w:p>
    <w:p w14:paraId="417ED22B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rPr>
          <w:u w:val="single"/>
        </w:rPr>
        <w:t>Pracovní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list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samostatně</w:t>
      </w:r>
      <w:r>
        <w:rPr>
          <w:spacing w:val="-2"/>
        </w:rPr>
        <w:t xml:space="preserve"> </w:t>
      </w:r>
      <w:r>
        <w:t>přečtou</w:t>
      </w:r>
      <w:r>
        <w:rPr>
          <w:spacing w:val="-2"/>
        </w:rPr>
        <w:t xml:space="preserve"> </w:t>
      </w:r>
      <w:r>
        <w:t>úvodní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postupně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pomocí</w:t>
      </w:r>
      <w:r>
        <w:rPr>
          <w:spacing w:val="-2"/>
        </w:rPr>
        <w:t xml:space="preserve"> </w:t>
      </w:r>
      <w:r>
        <w:t>učitele</w:t>
      </w:r>
      <w:r>
        <w:rPr>
          <w:spacing w:val="-2"/>
        </w:rPr>
        <w:t xml:space="preserve"> </w:t>
      </w:r>
      <w:r>
        <w:t>odpovídají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otázky.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nanejvýš vhodné odpověď podpořit konkrétní citací.</w:t>
      </w:r>
    </w:p>
    <w:p w14:paraId="3951A50C" w14:textId="77777777" w:rsidR="00F83973" w:rsidRDefault="00F83973">
      <w:pPr>
        <w:pStyle w:val="Zkladntext"/>
        <w:spacing w:before="3"/>
        <w:ind w:left="0"/>
        <w:rPr>
          <w:sz w:val="27"/>
        </w:rPr>
      </w:pPr>
    </w:p>
    <w:p w14:paraId="0C3586A5" w14:textId="77777777" w:rsidR="00F83973" w:rsidRDefault="00F26ADA">
      <w:pPr>
        <w:pStyle w:val="Nadpis3"/>
        <w:numPr>
          <w:ilvl w:val="2"/>
          <w:numId w:val="2"/>
        </w:numPr>
        <w:tabs>
          <w:tab w:val="left" w:pos="850"/>
          <w:tab w:val="left" w:pos="851"/>
        </w:tabs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(Citační</w:t>
      </w:r>
      <w:r>
        <w:rPr>
          <w:spacing w:val="-8"/>
        </w:rPr>
        <w:t xml:space="preserve"> </w:t>
      </w:r>
      <w:r>
        <w:t>etika;</w:t>
      </w:r>
      <w:r>
        <w:rPr>
          <w:spacing w:val="-7"/>
        </w:rPr>
        <w:t xml:space="preserve"> </w:t>
      </w:r>
      <w:r>
        <w:t>technické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organizační</w:t>
      </w:r>
      <w:r>
        <w:rPr>
          <w:spacing w:val="-7"/>
        </w:rPr>
        <w:t xml:space="preserve"> </w:t>
      </w:r>
      <w:r>
        <w:t>prostředky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citační</w:t>
      </w:r>
      <w:r>
        <w:rPr>
          <w:spacing w:val="-7"/>
        </w:rPr>
        <w:t xml:space="preserve"> </w:t>
      </w:r>
      <w:r>
        <w:rPr>
          <w:spacing w:val="-2"/>
        </w:rPr>
        <w:t>etiky)</w:t>
      </w:r>
    </w:p>
    <w:p w14:paraId="7C7B0DC7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17CC8115" w14:textId="77777777" w:rsidR="00F83973" w:rsidRDefault="00F26ADA">
      <w:pPr>
        <w:pStyle w:val="Nadpis3"/>
        <w:ind w:firstLine="0"/>
      </w:pPr>
      <w:r>
        <w:rPr>
          <w:u w:val="thick"/>
        </w:rPr>
        <w:t>1. +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2. </w:t>
      </w:r>
      <w:r>
        <w:rPr>
          <w:spacing w:val="-2"/>
          <w:u w:val="thick"/>
        </w:rPr>
        <w:t>hodina</w:t>
      </w:r>
    </w:p>
    <w:p w14:paraId="1B80CACA" w14:textId="77777777" w:rsidR="00F83973" w:rsidRDefault="00F26ADA">
      <w:pPr>
        <w:pStyle w:val="Zkladntext"/>
        <w:tabs>
          <w:tab w:val="left" w:pos="2330"/>
        </w:tabs>
        <w:spacing w:before="161"/>
      </w:pPr>
      <w:r>
        <w:rPr>
          <w:u w:val="single"/>
        </w:rPr>
        <w:t>Klíčové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pojmy:</w:t>
      </w:r>
      <w:r>
        <w:tab/>
        <w:t>citační</w:t>
      </w:r>
      <w:r>
        <w:rPr>
          <w:spacing w:val="-6"/>
        </w:rPr>
        <w:t xml:space="preserve"> </w:t>
      </w:r>
      <w:r>
        <w:t>etika,</w:t>
      </w:r>
      <w:r>
        <w:rPr>
          <w:spacing w:val="-6"/>
        </w:rPr>
        <w:t xml:space="preserve"> </w:t>
      </w:r>
      <w:r>
        <w:t>citační</w:t>
      </w:r>
      <w:r>
        <w:rPr>
          <w:spacing w:val="-6"/>
        </w:rPr>
        <w:t xml:space="preserve"> </w:t>
      </w:r>
      <w:r>
        <w:t>manažery,</w:t>
      </w:r>
      <w:r>
        <w:rPr>
          <w:spacing w:val="-5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ČSN</w:t>
      </w:r>
      <w:r>
        <w:rPr>
          <w:spacing w:val="-6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690,</w:t>
      </w:r>
      <w:r>
        <w:rPr>
          <w:spacing w:val="-5"/>
        </w:rPr>
        <w:t xml:space="preserve"> </w:t>
      </w:r>
      <w:r>
        <w:t>citační</w:t>
      </w:r>
      <w:r>
        <w:rPr>
          <w:spacing w:val="-6"/>
        </w:rPr>
        <w:t xml:space="preserve"> </w:t>
      </w:r>
      <w:r>
        <w:rPr>
          <w:spacing w:val="-2"/>
        </w:rPr>
        <w:t>styly</w:t>
      </w:r>
    </w:p>
    <w:p w14:paraId="36F057CA" w14:textId="77777777" w:rsidR="00F83973" w:rsidRDefault="00F26ADA">
      <w:pPr>
        <w:pStyle w:val="Zkladntext"/>
        <w:tabs>
          <w:tab w:val="left" w:pos="2330"/>
        </w:tabs>
        <w:spacing w:before="169" w:line="235" w:lineRule="auto"/>
        <w:ind w:left="2330" w:right="170" w:hanging="1480"/>
      </w:pPr>
      <w:r>
        <w:rPr>
          <w:u w:val="single"/>
        </w:rPr>
        <w:t>Cíl hodiny:</w:t>
      </w:r>
      <w:r>
        <w:tab/>
        <w:t>Seznámit se se základními pravidly a principy pro tvorbu bibliografických citací, naučit se pracovat</w:t>
      </w:r>
      <w:r>
        <w:rPr>
          <w:spacing w:val="80"/>
        </w:rPr>
        <w:t xml:space="preserve"> </w:t>
      </w:r>
      <w:r>
        <w:t>s citačními manažery neboli generátory citací), rozpoznat citační styly.</w:t>
      </w:r>
    </w:p>
    <w:p w14:paraId="3D64A0E6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587D5A17" w14:textId="77777777" w:rsidR="00F83973" w:rsidRDefault="00F26ADA">
      <w:pPr>
        <w:pStyle w:val="Nadpis4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5BF60995" w14:textId="77777777" w:rsidR="00F83973" w:rsidRDefault="00F26ADA">
      <w:pPr>
        <w:pStyle w:val="Zkladntext"/>
        <w:spacing w:before="169" w:line="235" w:lineRule="auto"/>
        <w:ind w:right="166"/>
        <w:jc w:val="both"/>
      </w:pPr>
      <w:r>
        <w:t>Téma bylo zvoleno proto, že je při psaní odborného textu vyžadováno, aby se uváděly odkazy na zdroje, z nichž text vychází a ze kterých autor textu čerpal, když text psal. Je potřeba žákům vysvětlit, proč musíme citovat. Upozornit je na fakt, že existuje tzv. citační etika a že existují pravidla pro strukturu bibliografické citace. Tato pravidla se liší podle typu</w:t>
      </w:r>
      <w:r>
        <w:rPr>
          <w:spacing w:val="-3"/>
        </w:rPr>
        <w:t xml:space="preserve"> </w:t>
      </w:r>
      <w:r>
        <w:t>dokumentů,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nemusí</w:t>
      </w:r>
      <w:r>
        <w:rPr>
          <w:spacing w:val="-4"/>
        </w:rPr>
        <w:t xml:space="preserve"> </w:t>
      </w:r>
      <w:r>
        <w:t>učit</w:t>
      </w:r>
      <w:r>
        <w:rPr>
          <w:spacing w:val="-4"/>
        </w:rPr>
        <w:t xml:space="preserve"> </w:t>
      </w:r>
      <w:r>
        <w:t>pravidla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místo</w:t>
      </w:r>
      <w:r>
        <w:rPr>
          <w:spacing w:val="-4"/>
        </w:rPr>
        <w:t xml:space="preserve"> </w:t>
      </w:r>
      <w:r>
        <w:t>toho</w:t>
      </w:r>
      <w:r>
        <w:rPr>
          <w:spacing w:val="-4"/>
        </w:rPr>
        <w:t xml:space="preserve"> </w:t>
      </w:r>
      <w:r>
        <w:t>mohou</w:t>
      </w:r>
      <w:r>
        <w:rPr>
          <w:spacing w:val="-3"/>
        </w:rPr>
        <w:t xml:space="preserve"> </w:t>
      </w:r>
      <w:r>
        <w:t>využívat</w:t>
      </w:r>
      <w:r>
        <w:rPr>
          <w:spacing w:val="-4"/>
        </w:rPr>
        <w:t xml:space="preserve"> </w:t>
      </w:r>
      <w:r>
        <w:t>generátory</w:t>
      </w:r>
      <w:r>
        <w:rPr>
          <w:spacing w:val="-4"/>
        </w:rPr>
        <w:t xml:space="preserve"> </w:t>
      </w:r>
      <w:r>
        <w:t>citací.</w:t>
      </w:r>
      <w:r>
        <w:rPr>
          <w:spacing w:val="-3"/>
        </w:rPr>
        <w:t xml:space="preserve"> </w:t>
      </w:r>
      <w:r>
        <w:t>Práci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nimi</w:t>
      </w:r>
      <w:r>
        <w:rPr>
          <w:spacing w:val="-4"/>
        </w:rPr>
        <w:t xml:space="preserve"> </w:t>
      </w:r>
      <w:r>
        <w:t>jim</w:t>
      </w:r>
      <w:r>
        <w:rPr>
          <w:spacing w:val="-4"/>
        </w:rPr>
        <w:t xml:space="preserve"> </w:t>
      </w:r>
      <w:proofErr w:type="spellStart"/>
      <w:r>
        <w:t>reali</w:t>
      </w:r>
      <w:proofErr w:type="spellEnd"/>
      <w:r>
        <w:t xml:space="preserve">- </w:t>
      </w:r>
      <w:proofErr w:type="spellStart"/>
      <w:r>
        <w:t>zátor</w:t>
      </w:r>
      <w:proofErr w:type="spellEnd"/>
      <w:r>
        <w:rPr>
          <w:spacing w:val="-9"/>
        </w:rPr>
        <w:t xml:space="preserve"> </w:t>
      </w:r>
      <w:r>
        <w:t>předvede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konkrétních</w:t>
      </w:r>
      <w:r>
        <w:rPr>
          <w:spacing w:val="-9"/>
        </w:rPr>
        <w:t xml:space="preserve"> </w:t>
      </w:r>
      <w:r>
        <w:t>příkladech,</w:t>
      </w:r>
      <w:r>
        <w:rPr>
          <w:spacing w:val="-10"/>
        </w:rPr>
        <w:t xml:space="preserve"> </w:t>
      </w:r>
      <w:r>
        <w:t>knihách,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donesou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školní</w:t>
      </w:r>
      <w:r>
        <w:rPr>
          <w:spacing w:val="-9"/>
        </w:rPr>
        <w:t xml:space="preserve"> </w:t>
      </w:r>
      <w:r>
        <w:t>knihovny,</w:t>
      </w:r>
      <w:r>
        <w:rPr>
          <w:spacing w:val="-9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lekce</w:t>
      </w:r>
      <w:r>
        <w:rPr>
          <w:spacing w:val="-9"/>
        </w:rPr>
        <w:t xml:space="preserve"> </w:t>
      </w:r>
      <w:r>
        <w:t>neprobíhá</w:t>
      </w:r>
      <w:r>
        <w:rPr>
          <w:spacing w:val="-9"/>
        </w:rPr>
        <w:t xml:space="preserve"> </w:t>
      </w:r>
      <w:r>
        <w:t>přímo v</w:t>
      </w:r>
      <w:r>
        <w:rPr>
          <w:spacing w:val="-11"/>
        </w:rPr>
        <w:t xml:space="preserve"> </w:t>
      </w:r>
      <w:r>
        <w:t>knihovně.</w:t>
      </w:r>
      <w:r>
        <w:rPr>
          <w:spacing w:val="-11"/>
        </w:rPr>
        <w:t xml:space="preserve"> </w:t>
      </w:r>
      <w:r>
        <w:t>Výběr</w:t>
      </w:r>
      <w:r>
        <w:rPr>
          <w:spacing w:val="-11"/>
        </w:rPr>
        <w:t xml:space="preserve"> </w:t>
      </w:r>
      <w:r>
        <w:t>knih</w:t>
      </w:r>
      <w:r>
        <w:rPr>
          <w:spacing w:val="-11"/>
        </w:rPr>
        <w:t xml:space="preserve"> </w:t>
      </w:r>
      <w:r>
        <w:t>lze</w:t>
      </w:r>
      <w:r>
        <w:rPr>
          <w:spacing w:val="-11"/>
        </w:rPr>
        <w:t xml:space="preserve"> </w:t>
      </w:r>
      <w:r>
        <w:t>ponechat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realizátorovi</w:t>
      </w:r>
      <w:r>
        <w:rPr>
          <w:spacing w:val="-11"/>
        </w:rPr>
        <w:t xml:space="preserve"> </w:t>
      </w:r>
      <w:r>
        <w:t>projektu,</w:t>
      </w:r>
      <w:r>
        <w:rPr>
          <w:spacing w:val="-11"/>
        </w:rPr>
        <w:t xml:space="preserve"> </w:t>
      </w:r>
      <w:r>
        <w:t>měl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vybrat</w:t>
      </w:r>
      <w:r>
        <w:rPr>
          <w:spacing w:val="-11"/>
        </w:rPr>
        <w:t xml:space="preserve"> </w:t>
      </w:r>
      <w:r>
        <w:t>takové</w:t>
      </w:r>
      <w:r>
        <w:rPr>
          <w:spacing w:val="-11"/>
        </w:rPr>
        <w:t xml:space="preserve"> </w:t>
      </w:r>
      <w:r>
        <w:t>knihy,</w:t>
      </w:r>
      <w:r>
        <w:rPr>
          <w:spacing w:val="-11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použili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psaní textu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vhodně</w:t>
      </w:r>
      <w:r>
        <w:rPr>
          <w:spacing w:val="-12"/>
        </w:rPr>
        <w:t xml:space="preserve"> </w:t>
      </w:r>
      <w:r>
        <w:t>doplňovat</w:t>
      </w:r>
      <w:r>
        <w:rPr>
          <w:spacing w:val="-11"/>
        </w:rPr>
        <w:t xml:space="preserve"> </w:t>
      </w:r>
      <w:r>
        <w:t>prezentaci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t>listy.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třeba</w:t>
      </w:r>
      <w:r>
        <w:rPr>
          <w:spacing w:val="-11"/>
        </w:rPr>
        <w:t xml:space="preserve"> </w:t>
      </w:r>
      <w:r>
        <w:t>stále</w:t>
      </w:r>
      <w:r>
        <w:rPr>
          <w:spacing w:val="-11"/>
        </w:rPr>
        <w:t xml:space="preserve"> </w:t>
      </w:r>
      <w:r>
        <w:t>myslet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vhodnou</w:t>
      </w:r>
      <w:r>
        <w:rPr>
          <w:spacing w:val="-11"/>
        </w:rPr>
        <w:t xml:space="preserve"> </w:t>
      </w:r>
      <w:r>
        <w:t>motivaci</w:t>
      </w:r>
      <w:r>
        <w:rPr>
          <w:spacing w:val="-11"/>
        </w:rPr>
        <w:t xml:space="preserve"> </w:t>
      </w:r>
      <w:r>
        <w:t>žáků,</w:t>
      </w:r>
      <w:r>
        <w:rPr>
          <w:spacing w:val="-12"/>
        </w:rPr>
        <w:t xml:space="preserve"> </w:t>
      </w:r>
      <w:r>
        <w:t>především správným výběrem dokumentů. Motivaci žáků lze ale zvýšit tím, že si knihy vyberou sami, a to buď v knihovně, nebo</w:t>
      </w:r>
      <w:r>
        <w:rPr>
          <w:spacing w:val="80"/>
        </w:rPr>
        <w:t xml:space="preserve"> </w:t>
      </w:r>
      <w:r>
        <w:t>z hromady knih, které si realizátor vybral v knihovně a nechal donést.</w:t>
      </w:r>
    </w:p>
    <w:p w14:paraId="08DA822F" w14:textId="77777777" w:rsidR="00F83973" w:rsidRDefault="00F26ADA">
      <w:pPr>
        <w:pStyle w:val="Zkladntext"/>
        <w:spacing w:before="177" w:line="235" w:lineRule="auto"/>
        <w:ind w:right="164"/>
        <w:jc w:val="both"/>
      </w:pPr>
      <w:r>
        <w:rPr>
          <w:spacing w:val="-2"/>
        </w:rPr>
        <w:t xml:space="preserve">Realizátor se musí seznámit s cílem hodiny, připravit si výpočetní techniku, odzkoušet práci s generátorem citací, pročíst </w:t>
      </w:r>
      <w:r>
        <w:t>pracovní</w:t>
      </w:r>
      <w:r>
        <w:rPr>
          <w:spacing w:val="-9"/>
        </w:rPr>
        <w:t xml:space="preserve"> </w:t>
      </w:r>
      <w:r>
        <w:t>materiály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vyhledat</w:t>
      </w:r>
      <w:r>
        <w:rPr>
          <w:spacing w:val="-9"/>
        </w:rPr>
        <w:t xml:space="preserve"> </w:t>
      </w:r>
      <w:r>
        <w:t>vlastní</w:t>
      </w:r>
      <w:r>
        <w:rPr>
          <w:spacing w:val="-9"/>
        </w:rPr>
        <w:t xml:space="preserve"> </w:t>
      </w:r>
      <w:r>
        <w:t>definice</w:t>
      </w:r>
      <w:r>
        <w:rPr>
          <w:spacing w:val="-9"/>
        </w:rPr>
        <w:t xml:space="preserve"> </w:t>
      </w:r>
      <w:r>
        <w:t>nových</w:t>
      </w:r>
      <w:r>
        <w:rPr>
          <w:spacing w:val="-9"/>
        </w:rPr>
        <w:t xml:space="preserve"> </w:t>
      </w:r>
      <w:r>
        <w:t>termínů.</w:t>
      </w:r>
      <w:r>
        <w:rPr>
          <w:spacing w:val="-9"/>
        </w:rPr>
        <w:t xml:space="preserve"> </w:t>
      </w:r>
      <w:r>
        <w:t>Zároveň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vhodné,</w:t>
      </w:r>
      <w:r>
        <w:rPr>
          <w:spacing w:val="-9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realizátor</w:t>
      </w:r>
      <w:r>
        <w:rPr>
          <w:spacing w:val="-10"/>
        </w:rPr>
        <w:t xml:space="preserve"> </w:t>
      </w:r>
      <w:r>
        <w:t>připravil příklady různých typů dokumentů, zejména s ohledem na oblast zájmů cílové skupiny (druh střední školy).</w:t>
      </w:r>
    </w:p>
    <w:p w14:paraId="41C0EB83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2117E166" w14:textId="77777777" w:rsidR="00F83973" w:rsidRDefault="00F26ADA">
      <w:pPr>
        <w:pStyle w:val="Nadpis4"/>
      </w:pPr>
      <w:r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2C2ED39B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21"/>
          <w:u w:val="single"/>
        </w:rPr>
        <w:t xml:space="preserve"> </w:t>
      </w:r>
      <w:r>
        <w:rPr>
          <w:u w:val="single"/>
        </w:rPr>
        <w:t>k</w:t>
      </w:r>
      <w:r>
        <w:rPr>
          <w:spacing w:val="21"/>
          <w:u w:val="single"/>
        </w:rPr>
        <w:t xml:space="preserve"> </w:t>
      </w:r>
      <w:r>
        <w:rPr>
          <w:u w:val="single"/>
        </w:rPr>
        <w:t>učení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rámci</w:t>
      </w:r>
      <w:r>
        <w:rPr>
          <w:spacing w:val="21"/>
        </w:rPr>
        <w:t xml:space="preserve"> </w:t>
      </w:r>
      <w:r>
        <w:t>výukové</w:t>
      </w:r>
      <w:r>
        <w:rPr>
          <w:spacing w:val="21"/>
        </w:rPr>
        <w:t xml:space="preserve"> </w:t>
      </w:r>
      <w:r>
        <w:t>lekce</w:t>
      </w:r>
      <w:r>
        <w:rPr>
          <w:spacing w:val="21"/>
        </w:rPr>
        <w:t xml:space="preserve"> </w:t>
      </w:r>
      <w:r>
        <w:t>žáci</w:t>
      </w:r>
      <w:r>
        <w:rPr>
          <w:spacing w:val="21"/>
        </w:rPr>
        <w:t xml:space="preserve"> </w:t>
      </w:r>
      <w:r>
        <w:t>vyhledávají</w:t>
      </w:r>
      <w:r>
        <w:rPr>
          <w:spacing w:val="21"/>
        </w:rPr>
        <w:t xml:space="preserve"> </w:t>
      </w:r>
      <w:r>
        <w:t>informace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připravených</w:t>
      </w:r>
      <w:r>
        <w:rPr>
          <w:spacing w:val="21"/>
        </w:rPr>
        <w:t xml:space="preserve"> </w:t>
      </w:r>
      <w:r>
        <w:t>textech</w:t>
      </w:r>
      <w:r>
        <w:rPr>
          <w:spacing w:val="21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katalozích v knihovně, zpracovávají je a zapisují si je do poznámkových bloků, učí se správně citovat zdroje informací.</w:t>
      </w:r>
    </w:p>
    <w:p w14:paraId="1B78BB13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rPr>
          <w:spacing w:val="-2"/>
          <w:u w:val="single"/>
        </w:rPr>
        <w:t>Kompetence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komunikativní</w:t>
      </w:r>
      <w:r>
        <w:rPr>
          <w:spacing w:val="-3"/>
        </w:rPr>
        <w:t xml:space="preserve"> 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 xml:space="preserve"> </w:t>
      </w:r>
      <w:r>
        <w:rPr>
          <w:spacing w:val="-2"/>
        </w:rPr>
        <w:t>rámci</w:t>
      </w:r>
      <w:r>
        <w:rPr>
          <w:spacing w:val="-3"/>
        </w:rPr>
        <w:t xml:space="preserve"> </w:t>
      </w:r>
      <w:r>
        <w:rPr>
          <w:spacing w:val="-2"/>
        </w:rPr>
        <w:t>výukové</w:t>
      </w:r>
      <w:r>
        <w:rPr>
          <w:spacing w:val="-3"/>
        </w:rPr>
        <w:t xml:space="preserve"> </w:t>
      </w:r>
      <w:r>
        <w:rPr>
          <w:spacing w:val="-2"/>
        </w:rPr>
        <w:t>lekce</w:t>
      </w:r>
      <w:r>
        <w:rPr>
          <w:spacing w:val="-3"/>
        </w:rPr>
        <w:t xml:space="preserve"> </w:t>
      </w:r>
      <w:r>
        <w:rPr>
          <w:spacing w:val="-2"/>
        </w:rPr>
        <w:t>žáci</w:t>
      </w:r>
      <w:r>
        <w:rPr>
          <w:spacing w:val="-3"/>
        </w:rPr>
        <w:t xml:space="preserve"> </w:t>
      </w:r>
      <w:r>
        <w:rPr>
          <w:spacing w:val="-2"/>
        </w:rPr>
        <w:t>komunikují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realizátory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zaměstnanci</w:t>
      </w:r>
      <w:r>
        <w:rPr>
          <w:spacing w:val="-3"/>
        </w:rPr>
        <w:t xml:space="preserve"> </w:t>
      </w:r>
      <w:r>
        <w:rPr>
          <w:spacing w:val="-2"/>
        </w:rPr>
        <w:t>knihovny,</w:t>
      </w:r>
      <w:r>
        <w:rPr>
          <w:spacing w:val="-3"/>
        </w:rPr>
        <w:t xml:space="preserve"> </w:t>
      </w:r>
      <w:r>
        <w:rPr>
          <w:spacing w:val="-2"/>
        </w:rPr>
        <w:t xml:space="preserve">komunikují </w:t>
      </w:r>
      <w:r>
        <w:t>navzájem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vybraných</w:t>
      </w:r>
      <w:r>
        <w:rPr>
          <w:spacing w:val="-3"/>
        </w:rPr>
        <w:t xml:space="preserve"> </w:t>
      </w:r>
      <w:r>
        <w:t>tématech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argumentují</w:t>
      </w:r>
      <w:r>
        <w:rPr>
          <w:spacing w:val="-3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obhájili</w:t>
      </w:r>
      <w:r>
        <w:rPr>
          <w:spacing w:val="-4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názory,</w:t>
      </w:r>
      <w:r>
        <w:rPr>
          <w:spacing w:val="-3"/>
        </w:rPr>
        <w:t xml:space="preserve"> </w:t>
      </w:r>
      <w:r>
        <w:t>rozšiřují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aktivní</w:t>
      </w:r>
      <w:r>
        <w:rPr>
          <w:spacing w:val="-4"/>
        </w:rPr>
        <w:t xml:space="preserve"> </w:t>
      </w:r>
      <w:r>
        <w:t>užití</w:t>
      </w:r>
      <w:r>
        <w:rPr>
          <w:spacing w:val="-4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slovní</w:t>
      </w:r>
      <w:r>
        <w:rPr>
          <w:spacing w:val="-3"/>
        </w:rPr>
        <w:t xml:space="preserve"> </w:t>
      </w:r>
      <w:r>
        <w:t>zásoby.</w:t>
      </w:r>
    </w:p>
    <w:p w14:paraId="01AD929C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6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výukové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zpracovávají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dodržení</w:t>
      </w:r>
      <w:r>
        <w:rPr>
          <w:spacing w:val="-6"/>
        </w:rPr>
        <w:t xml:space="preserve"> </w:t>
      </w:r>
      <w:r>
        <w:t>vymezeného</w:t>
      </w:r>
      <w:r>
        <w:rPr>
          <w:spacing w:val="-6"/>
        </w:rPr>
        <w:t xml:space="preserve"> </w:t>
      </w:r>
      <w:r>
        <w:t>časového</w:t>
      </w:r>
      <w:r>
        <w:rPr>
          <w:spacing w:val="-6"/>
        </w:rPr>
        <w:t xml:space="preserve"> </w:t>
      </w:r>
      <w:proofErr w:type="spellStart"/>
      <w:r>
        <w:t>limi</w:t>
      </w:r>
      <w:proofErr w:type="spellEnd"/>
      <w:r>
        <w:t>- tu,</w:t>
      </w:r>
      <w:r>
        <w:rPr>
          <w:spacing w:val="-7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učí</w:t>
      </w:r>
      <w:r>
        <w:rPr>
          <w:spacing w:val="-7"/>
        </w:rPr>
        <w:t xml:space="preserve"> </w:t>
      </w:r>
      <w:r>
        <w:t>vyhledávat</w:t>
      </w:r>
      <w:r>
        <w:rPr>
          <w:spacing w:val="-7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publikacích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kontrolují</w:t>
      </w:r>
      <w:r>
        <w:rPr>
          <w:spacing w:val="-7"/>
        </w:rPr>
        <w:t xml:space="preserve"> </w:t>
      </w:r>
      <w:r>
        <w:t>správnost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úplnost</w:t>
      </w:r>
      <w:r>
        <w:rPr>
          <w:spacing w:val="-7"/>
        </w:rPr>
        <w:t xml:space="preserve"> </w:t>
      </w:r>
      <w:r>
        <w:t>bibliografických</w:t>
      </w:r>
      <w:r>
        <w:rPr>
          <w:spacing w:val="-7"/>
        </w:rPr>
        <w:t xml:space="preserve"> </w:t>
      </w:r>
      <w:r>
        <w:t>údajů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spellStart"/>
      <w:r>
        <w:t>vybra</w:t>
      </w:r>
      <w:proofErr w:type="spellEnd"/>
      <w:r>
        <w:t xml:space="preserve">- </w:t>
      </w:r>
      <w:proofErr w:type="spellStart"/>
      <w:r>
        <w:t>ných</w:t>
      </w:r>
      <w:proofErr w:type="spellEnd"/>
      <w:r>
        <w:t xml:space="preserve"> publikacích.</w:t>
      </w:r>
    </w:p>
    <w:p w14:paraId="7ADE21D1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občanské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výukové</w:t>
      </w:r>
      <w:r>
        <w:rPr>
          <w:spacing w:val="-5"/>
        </w:rPr>
        <w:t xml:space="preserve"> </w:t>
      </w:r>
      <w:r>
        <w:t>lekce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opakují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rozšiřují</w:t>
      </w:r>
      <w:r>
        <w:rPr>
          <w:spacing w:val="-5"/>
        </w:rPr>
        <w:t xml:space="preserve"> </w:t>
      </w:r>
      <w:r>
        <w:t>zásady</w:t>
      </w:r>
      <w:r>
        <w:rPr>
          <w:spacing w:val="-5"/>
        </w:rPr>
        <w:t xml:space="preserve"> </w:t>
      </w:r>
      <w:r>
        <w:t>etického</w:t>
      </w:r>
      <w:r>
        <w:rPr>
          <w:spacing w:val="-5"/>
        </w:rPr>
        <w:t xml:space="preserve"> </w:t>
      </w:r>
      <w:r>
        <w:t>chování.</w:t>
      </w:r>
      <w:r>
        <w:rPr>
          <w:spacing w:val="-5"/>
        </w:rPr>
        <w:t xml:space="preserve"> </w:t>
      </w:r>
      <w:r>
        <w:t>Učí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spo</w:t>
      </w:r>
      <w:proofErr w:type="spellEnd"/>
      <w:r>
        <w:t xml:space="preserve">- </w:t>
      </w:r>
      <w:proofErr w:type="spellStart"/>
      <w:r>
        <w:t>lupracovat</w:t>
      </w:r>
      <w:proofErr w:type="spellEnd"/>
      <w:r>
        <w:t xml:space="preserve"> se spolužáky nebo se zaměstnanci knihovny, dodržují pravidla knihovního řádu v knihovně.</w:t>
      </w:r>
    </w:p>
    <w:p w14:paraId="36C44325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2250A25B" w14:textId="77777777" w:rsidR="00F83973" w:rsidRDefault="00F26ADA">
      <w:pPr>
        <w:pStyle w:val="Nadpis4"/>
        <w:spacing w:before="106"/>
      </w:pPr>
      <w:r>
        <w:lastRenderedPageBreak/>
        <w:t>Práce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prezentací</w:t>
      </w:r>
    </w:p>
    <w:p w14:paraId="0A715494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spacing w:val="-2"/>
        </w:rPr>
        <w:t>Realizátor</w:t>
      </w:r>
      <w:r>
        <w:rPr>
          <w:spacing w:val="-4"/>
        </w:rPr>
        <w:t xml:space="preserve"> </w:t>
      </w:r>
      <w:r>
        <w:rPr>
          <w:spacing w:val="-2"/>
        </w:rPr>
        <w:t>promítá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powerpointovou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prezentaci,</w:t>
      </w:r>
      <w:r>
        <w:rPr>
          <w:spacing w:val="-4"/>
        </w:rPr>
        <w:t xml:space="preserve"> </w:t>
      </w:r>
      <w:r>
        <w:rPr>
          <w:spacing w:val="-2"/>
        </w:rPr>
        <w:t>komunikuje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žáky,</w:t>
      </w:r>
      <w:r>
        <w:rPr>
          <w:spacing w:val="-4"/>
        </w:rPr>
        <w:t xml:space="preserve"> </w:t>
      </w:r>
      <w:r>
        <w:rPr>
          <w:spacing w:val="-2"/>
        </w:rPr>
        <w:t>klade</w:t>
      </w:r>
      <w:r>
        <w:rPr>
          <w:spacing w:val="-4"/>
        </w:rPr>
        <w:t xml:space="preserve"> </w:t>
      </w:r>
      <w:r>
        <w:rPr>
          <w:spacing w:val="-2"/>
        </w:rPr>
        <w:t>jim</w:t>
      </w:r>
      <w:r>
        <w:rPr>
          <w:spacing w:val="-4"/>
        </w:rPr>
        <w:t xml:space="preserve"> </w:t>
      </w:r>
      <w:r>
        <w:rPr>
          <w:spacing w:val="-2"/>
        </w:rPr>
        <w:t>návodné</w:t>
      </w:r>
      <w:r>
        <w:rPr>
          <w:spacing w:val="-4"/>
        </w:rPr>
        <w:t xml:space="preserve"> </w:t>
      </w:r>
      <w:r>
        <w:rPr>
          <w:spacing w:val="-2"/>
        </w:rPr>
        <w:t>otázky.</w:t>
      </w:r>
      <w:r>
        <w:rPr>
          <w:spacing w:val="-4"/>
        </w:rPr>
        <w:t xml:space="preserve"> </w:t>
      </w:r>
      <w:r>
        <w:rPr>
          <w:spacing w:val="-2"/>
        </w:rPr>
        <w:t>Nechá</w:t>
      </w:r>
      <w:r>
        <w:rPr>
          <w:spacing w:val="-4"/>
        </w:rPr>
        <w:t xml:space="preserve"> </w:t>
      </w:r>
      <w:r>
        <w:rPr>
          <w:spacing w:val="-2"/>
        </w:rPr>
        <w:t>žáky,</w:t>
      </w:r>
      <w:r>
        <w:rPr>
          <w:spacing w:val="-4"/>
        </w:rPr>
        <w:t xml:space="preserve"> </w:t>
      </w:r>
      <w:r>
        <w:rPr>
          <w:spacing w:val="-2"/>
        </w:rPr>
        <w:t>aby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diskuto</w:t>
      </w:r>
      <w:proofErr w:type="spellEnd"/>
      <w:r>
        <w:rPr>
          <w:spacing w:val="-2"/>
        </w:rPr>
        <w:t xml:space="preserve">- </w:t>
      </w:r>
      <w:proofErr w:type="spellStart"/>
      <w:r>
        <w:t>vali</w:t>
      </w:r>
      <w:proofErr w:type="spellEnd"/>
      <w:r>
        <w:t xml:space="preserve"> o tom, co je a co není etické chování, než jim ukáže v prezentaci, jak je definován pojem citační etika.</w:t>
      </w:r>
    </w:p>
    <w:p w14:paraId="38C66B3D" w14:textId="77777777" w:rsidR="00F83973" w:rsidRDefault="00F26ADA">
      <w:pPr>
        <w:pStyle w:val="Zkladntext"/>
        <w:spacing w:before="171" w:line="235" w:lineRule="auto"/>
        <w:ind w:right="169"/>
        <w:jc w:val="both"/>
      </w:pPr>
      <w:r>
        <w:t>Realizátor</w:t>
      </w:r>
      <w:r>
        <w:rPr>
          <w:spacing w:val="77"/>
        </w:rPr>
        <w:t xml:space="preserve"> </w:t>
      </w:r>
      <w:r>
        <w:t>uvede</w:t>
      </w:r>
      <w:r>
        <w:rPr>
          <w:spacing w:val="77"/>
        </w:rPr>
        <w:t xml:space="preserve"> </w:t>
      </w:r>
      <w:r>
        <w:t>příklady</w:t>
      </w:r>
      <w:r>
        <w:rPr>
          <w:spacing w:val="77"/>
        </w:rPr>
        <w:t xml:space="preserve"> </w:t>
      </w:r>
      <w:r>
        <w:t>citace.</w:t>
      </w:r>
      <w:r>
        <w:rPr>
          <w:spacing w:val="77"/>
        </w:rPr>
        <w:t xml:space="preserve"> </w:t>
      </w:r>
      <w:r>
        <w:t>Pro</w:t>
      </w:r>
      <w:r>
        <w:rPr>
          <w:spacing w:val="77"/>
        </w:rPr>
        <w:t xml:space="preserve"> </w:t>
      </w:r>
      <w:r>
        <w:t>pobavení</w:t>
      </w:r>
      <w:r>
        <w:rPr>
          <w:spacing w:val="77"/>
        </w:rPr>
        <w:t xml:space="preserve"> </w:t>
      </w:r>
      <w:r>
        <w:t>lze</w:t>
      </w:r>
      <w:r>
        <w:rPr>
          <w:spacing w:val="77"/>
        </w:rPr>
        <w:t xml:space="preserve"> </w:t>
      </w:r>
      <w:r>
        <w:t>začít</w:t>
      </w:r>
      <w:r>
        <w:rPr>
          <w:spacing w:val="77"/>
        </w:rPr>
        <w:t xml:space="preserve"> </w:t>
      </w:r>
      <w:r>
        <w:t>citáty,</w:t>
      </w:r>
      <w:r>
        <w:rPr>
          <w:spacing w:val="77"/>
        </w:rPr>
        <w:t xml:space="preserve"> </w:t>
      </w:r>
      <w:r>
        <w:t>které</w:t>
      </w:r>
      <w:r>
        <w:rPr>
          <w:spacing w:val="77"/>
        </w:rPr>
        <w:t xml:space="preserve"> </w:t>
      </w:r>
      <w:r>
        <w:t>pronesly</w:t>
      </w:r>
      <w:r>
        <w:rPr>
          <w:spacing w:val="77"/>
        </w:rPr>
        <w:t xml:space="preserve"> </w:t>
      </w:r>
      <w:r>
        <w:t>osobnosti</w:t>
      </w:r>
      <w:r>
        <w:rPr>
          <w:spacing w:val="77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které</w:t>
      </w:r>
      <w:r>
        <w:rPr>
          <w:spacing w:val="77"/>
        </w:rPr>
        <w:t xml:space="preserve"> </w:t>
      </w:r>
      <w:r>
        <w:t>lze</w:t>
      </w:r>
      <w:r>
        <w:rPr>
          <w:spacing w:val="77"/>
        </w:rPr>
        <w:t xml:space="preserve"> </w:t>
      </w:r>
      <w:r>
        <w:t>najít např. na https://citaty.net/ [online]. [cit. 2020-04-07]</w:t>
      </w:r>
    </w:p>
    <w:p w14:paraId="2F0CC2DA" w14:textId="77777777" w:rsidR="00F83973" w:rsidRDefault="00F26ADA">
      <w:pPr>
        <w:pStyle w:val="Zkladntext"/>
        <w:spacing w:before="168"/>
        <w:ind w:left="895"/>
      </w:pPr>
      <w:r>
        <w:t>(„Pes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jediné</w:t>
      </w:r>
      <w:r>
        <w:rPr>
          <w:spacing w:val="-6"/>
        </w:rPr>
        <w:t xml:space="preserve"> </w:t>
      </w:r>
      <w:r>
        <w:t>stvoření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světě,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vás</w:t>
      </w:r>
      <w:r>
        <w:rPr>
          <w:spacing w:val="-5"/>
        </w:rPr>
        <w:t xml:space="preserve"> </w:t>
      </w:r>
      <w:r>
        <w:t>miluje</w:t>
      </w:r>
      <w:r>
        <w:rPr>
          <w:spacing w:val="-6"/>
        </w:rPr>
        <w:t xml:space="preserve"> </w:t>
      </w:r>
      <w:r>
        <w:t>víc</w:t>
      </w:r>
      <w:r>
        <w:rPr>
          <w:spacing w:val="-5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sebe.“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proofErr w:type="spellStart"/>
      <w:r>
        <w:t>Josh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Billings</w:t>
      </w:r>
      <w:proofErr w:type="spellEnd"/>
      <w:r>
        <w:rPr>
          <w:spacing w:val="-2"/>
        </w:rPr>
        <w:t>)</w:t>
      </w:r>
    </w:p>
    <w:p w14:paraId="179BE7CF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 xml:space="preserve">Realizátor </w:t>
      </w:r>
      <w:proofErr w:type="gramStart"/>
      <w:r>
        <w:t>položí</w:t>
      </w:r>
      <w:proofErr w:type="gramEnd"/>
      <w:r>
        <w:t xml:space="preserve"> žákům otázku “Proč citujeme” a shromáždí jejich odpovědi, příp. návodnými větami jim napovídá, teprve poté jim ukáže snímek č.5</w:t>
      </w:r>
    </w:p>
    <w:p w14:paraId="5318B608" w14:textId="77777777" w:rsidR="00F83973" w:rsidRDefault="00F26ADA">
      <w:pPr>
        <w:pStyle w:val="Zkladntext"/>
        <w:spacing w:before="172" w:line="235" w:lineRule="auto"/>
        <w:ind w:right="167"/>
        <w:jc w:val="both"/>
      </w:pPr>
      <w:r>
        <w:t>Na</w:t>
      </w:r>
      <w:r>
        <w:rPr>
          <w:spacing w:val="-2"/>
        </w:rPr>
        <w:t xml:space="preserve"> </w:t>
      </w:r>
      <w:r>
        <w:t>snímcích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žákům</w:t>
      </w:r>
      <w:r>
        <w:rPr>
          <w:spacing w:val="-2"/>
        </w:rPr>
        <w:t xml:space="preserve"> </w:t>
      </w:r>
      <w:r>
        <w:t>realizátor</w:t>
      </w:r>
      <w:r>
        <w:rPr>
          <w:spacing w:val="-2"/>
        </w:rPr>
        <w:t xml:space="preserve"> </w:t>
      </w:r>
      <w:r>
        <w:t>ukáže,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první</w:t>
      </w:r>
      <w:r>
        <w:rPr>
          <w:spacing w:val="-2"/>
        </w:rPr>
        <w:t xml:space="preserve"> </w:t>
      </w:r>
      <w:r>
        <w:t>pohled</w:t>
      </w:r>
      <w:r>
        <w:rPr>
          <w:spacing w:val="-2"/>
        </w:rPr>
        <w:t xml:space="preserve"> </w:t>
      </w:r>
      <w:r>
        <w:t>pozná,</w:t>
      </w:r>
      <w:r>
        <w:rPr>
          <w:spacing w:val="-2"/>
        </w:rPr>
        <w:t xml:space="preserve"> </w:t>
      </w:r>
      <w:r>
        <w:t>zda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citována</w:t>
      </w:r>
      <w:r>
        <w:rPr>
          <w:spacing w:val="-2"/>
        </w:rPr>
        <w:t xml:space="preserve"> </w:t>
      </w:r>
      <w:r>
        <w:t>kniha,</w:t>
      </w:r>
      <w:r>
        <w:rPr>
          <w:spacing w:val="-2"/>
        </w:rPr>
        <w:t xml:space="preserve"> </w:t>
      </w:r>
      <w:r>
        <w:t>článek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nebo článek v časopise.</w:t>
      </w:r>
    </w:p>
    <w:p w14:paraId="760C35D5" w14:textId="77777777" w:rsidR="00F83973" w:rsidRDefault="00F26ADA">
      <w:pPr>
        <w:pStyle w:val="Zkladntext"/>
        <w:spacing w:before="168"/>
      </w:pP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knihami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pokusí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knize</w:t>
      </w:r>
      <w:r>
        <w:rPr>
          <w:spacing w:val="-4"/>
        </w:rPr>
        <w:t xml:space="preserve"> </w:t>
      </w:r>
      <w:r>
        <w:t>najít</w:t>
      </w:r>
      <w:r>
        <w:rPr>
          <w:spacing w:val="-6"/>
        </w:rPr>
        <w:t xml:space="preserve"> </w:t>
      </w:r>
      <w:r>
        <w:t>autora,</w:t>
      </w:r>
      <w:r>
        <w:rPr>
          <w:spacing w:val="-5"/>
        </w:rPr>
        <w:t xml:space="preserve"> </w:t>
      </w:r>
      <w:r>
        <w:t>název,</w:t>
      </w:r>
      <w:r>
        <w:rPr>
          <w:spacing w:val="-5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vydání,</w:t>
      </w:r>
      <w:r>
        <w:rPr>
          <w:spacing w:val="-6"/>
        </w:rPr>
        <w:t xml:space="preserve"> </w:t>
      </w:r>
      <w:r>
        <w:t>příp.</w:t>
      </w:r>
      <w:r>
        <w:rPr>
          <w:spacing w:val="-5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vytvořit</w:t>
      </w:r>
      <w:r>
        <w:rPr>
          <w:spacing w:val="-6"/>
        </w:rPr>
        <w:t xml:space="preserve"> </w:t>
      </w:r>
      <w:r>
        <w:t>jednoduchou</w:t>
      </w:r>
      <w:r>
        <w:rPr>
          <w:spacing w:val="-5"/>
        </w:rPr>
        <w:t xml:space="preserve"> </w:t>
      </w:r>
      <w:r>
        <w:rPr>
          <w:spacing w:val="-2"/>
        </w:rPr>
        <w:t>citaci.</w:t>
      </w:r>
    </w:p>
    <w:p w14:paraId="4D7A1FEB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612757CE" w14:textId="77777777" w:rsidR="00F83973" w:rsidRDefault="00F26ADA">
      <w:pPr>
        <w:pStyle w:val="Nadpis4"/>
      </w:pP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rPr>
          <w:spacing w:val="-2"/>
        </w:rPr>
        <w:t>listy</w:t>
      </w:r>
    </w:p>
    <w:p w14:paraId="3D606715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u w:val="single"/>
        </w:rPr>
        <w:t>Pracovní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list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samostatně</w:t>
      </w:r>
      <w:r>
        <w:rPr>
          <w:spacing w:val="-2"/>
        </w:rPr>
        <w:t xml:space="preserve"> </w:t>
      </w:r>
      <w:r>
        <w:t>přečtou</w:t>
      </w:r>
      <w:r>
        <w:rPr>
          <w:spacing w:val="-2"/>
        </w:rPr>
        <w:t xml:space="preserve"> </w:t>
      </w:r>
      <w:r>
        <w:t>úvodní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postupně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pomocí</w:t>
      </w:r>
      <w:r>
        <w:rPr>
          <w:spacing w:val="-2"/>
        </w:rPr>
        <w:t xml:space="preserve"> </w:t>
      </w:r>
      <w:r>
        <w:t>učitele</w:t>
      </w:r>
      <w:r>
        <w:rPr>
          <w:spacing w:val="-2"/>
        </w:rPr>
        <w:t xml:space="preserve"> </w:t>
      </w:r>
      <w:r>
        <w:t>odpovídají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otázky.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nanejvýš vhodné odpověď podpořit konkrétní citací.</w:t>
      </w:r>
    </w:p>
    <w:p w14:paraId="365F6406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048D1A64" w14:textId="77777777" w:rsidR="00F83973" w:rsidRDefault="00F26ADA">
      <w:pPr>
        <w:pStyle w:val="Nadpis3"/>
        <w:numPr>
          <w:ilvl w:val="2"/>
          <w:numId w:val="2"/>
        </w:numPr>
        <w:tabs>
          <w:tab w:val="left" w:pos="850"/>
          <w:tab w:val="left" w:pos="851"/>
        </w:tabs>
      </w:pPr>
      <w:r>
        <w:t>Téma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(Autorský</w:t>
      </w:r>
      <w:r>
        <w:rPr>
          <w:spacing w:val="-6"/>
        </w:rPr>
        <w:t xml:space="preserve"> </w:t>
      </w:r>
      <w:r>
        <w:t>zákon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plagiátorství)</w:t>
      </w:r>
    </w:p>
    <w:p w14:paraId="343A2A7F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367D1E82" w14:textId="77777777" w:rsidR="00F83973" w:rsidRDefault="00F26ADA">
      <w:pPr>
        <w:pStyle w:val="Nadpis3"/>
        <w:spacing w:before="1"/>
        <w:ind w:firstLine="0"/>
      </w:pPr>
      <w:r>
        <w:rPr>
          <w:u w:val="thick"/>
        </w:rPr>
        <w:t>1. +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2. </w:t>
      </w:r>
      <w:r>
        <w:rPr>
          <w:spacing w:val="-2"/>
          <w:u w:val="thick"/>
        </w:rPr>
        <w:t>hodina</w:t>
      </w:r>
    </w:p>
    <w:p w14:paraId="790828EE" w14:textId="77777777" w:rsidR="00F83973" w:rsidRDefault="00F26ADA">
      <w:pPr>
        <w:pStyle w:val="Zkladntext"/>
        <w:tabs>
          <w:tab w:val="left" w:pos="2330"/>
        </w:tabs>
        <w:spacing w:before="160"/>
      </w:pPr>
      <w:r>
        <w:rPr>
          <w:u w:val="single"/>
        </w:rPr>
        <w:t>Klíčové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pojmy:</w:t>
      </w:r>
      <w:r>
        <w:tab/>
      </w:r>
      <w:r>
        <w:rPr>
          <w:spacing w:val="-2"/>
        </w:rPr>
        <w:t>autorský</w:t>
      </w:r>
      <w:r>
        <w:rPr>
          <w:spacing w:val="2"/>
        </w:rPr>
        <w:t xml:space="preserve"> </w:t>
      </w:r>
      <w:r>
        <w:rPr>
          <w:spacing w:val="-2"/>
        </w:rPr>
        <w:t>zákon,</w:t>
      </w:r>
      <w:r>
        <w:rPr>
          <w:spacing w:val="2"/>
        </w:rPr>
        <w:t xml:space="preserve"> </w:t>
      </w:r>
      <w:r>
        <w:rPr>
          <w:spacing w:val="-2"/>
        </w:rPr>
        <w:t>plagiátorství</w:t>
      </w:r>
    </w:p>
    <w:p w14:paraId="49172C25" w14:textId="77777777" w:rsidR="00F83973" w:rsidRDefault="00F26ADA">
      <w:pPr>
        <w:pStyle w:val="Zkladntext"/>
        <w:tabs>
          <w:tab w:val="left" w:pos="2330"/>
        </w:tabs>
        <w:spacing w:line="235" w:lineRule="auto"/>
        <w:ind w:left="2330" w:right="168" w:hanging="1480"/>
      </w:pPr>
      <w:r>
        <w:rPr>
          <w:u w:val="single"/>
        </w:rPr>
        <w:t>Cíl hodiny:</w:t>
      </w:r>
      <w:r>
        <w:tab/>
        <w:t>Seznámit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autorským</w:t>
      </w:r>
      <w:r>
        <w:rPr>
          <w:spacing w:val="-12"/>
        </w:rPr>
        <w:t xml:space="preserve"> </w:t>
      </w:r>
      <w:r>
        <w:t>zákonem,</w:t>
      </w:r>
      <w:r>
        <w:rPr>
          <w:spacing w:val="-11"/>
        </w:rPr>
        <w:t xml:space="preserve"> </w:t>
      </w:r>
      <w:r>
        <w:t>pochopit,</w:t>
      </w:r>
      <w:r>
        <w:rPr>
          <w:spacing w:val="-11"/>
        </w:rPr>
        <w:t xml:space="preserve"> </w:t>
      </w:r>
      <w:r>
        <w:t>co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plagiátorství,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varovat</w:t>
      </w:r>
      <w:r>
        <w:rPr>
          <w:spacing w:val="-11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následky,</w:t>
      </w:r>
      <w:r>
        <w:rPr>
          <w:spacing w:val="-12"/>
        </w:rPr>
        <w:t xml:space="preserve"> </w:t>
      </w:r>
      <w:r>
        <w:t>ke</w:t>
      </w:r>
      <w:r>
        <w:rPr>
          <w:spacing w:val="-11"/>
        </w:rPr>
        <w:t xml:space="preserve"> </w:t>
      </w:r>
      <w:proofErr w:type="spellStart"/>
      <w:r>
        <w:t>kte</w:t>
      </w:r>
      <w:proofErr w:type="spellEnd"/>
      <w:r>
        <w:t>- rým plagiátorství vede</w:t>
      </w:r>
    </w:p>
    <w:p w14:paraId="190560AF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7E5AD9DC" w14:textId="77777777" w:rsidR="00F83973" w:rsidRDefault="00F26ADA">
      <w:pPr>
        <w:pStyle w:val="Nadpis4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7E64C747" w14:textId="77777777" w:rsidR="00F83973" w:rsidRDefault="00F26ADA">
      <w:pPr>
        <w:pStyle w:val="Zkladntext"/>
        <w:spacing w:line="235" w:lineRule="auto"/>
        <w:ind w:right="165"/>
        <w:jc w:val="both"/>
      </w:pPr>
      <w:r>
        <w:t>Téma</w:t>
      </w:r>
      <w:r>
        <w:rPr>
          <w:spacing w:val="-6"/>
        </w:rPr>
        <w:t xml:space="preserve"> </w:t>
      </w:r>
      <w:r>
        <w:t>bylo</w:t>
      </w:r>
      <w:r>
        <w:rPr>
          <w:spacing w:val="-6"/>
        </w:rPr>
        <w:t xml:space="preserve"> </w:t>
      </w:r>
      <w:r>
        <w:t>zvoleno</w:t>
      </w:r>
      <w:r>
        <w:rPr>
          <w:spacing w:val="-6"/>
        </w:rPr>
        <w:t xml:space="preserve"> </w:t>
      </w:r>
      <w:r>
        <w:t>proto,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sice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existenci</w:t>
      </w:r>
      <w:r>
        <w:rPr>
          <w:spacing w:val="-6"/>
        </w:rPr>
        <w:t xml:space="preserve"> </w:t>
      </w:r>
      <w:r>
        <w:t>autorského</w:t>
      </w:r>
      <w:r>
        <w:rPr>
          <w:spacing w:val="-6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slyšeli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byli</w:t>
      </w:r>
      <w:r>
        <w:rPr>
          <w:spacing w:val="-6"/>
        </w:rPr>
        <w:t xml:space="preserve"> </w:t>
      </w:r>
      <w:r>
        <w:t>varováni</w:t>
      </w:r>
      <w:r>
        <w:rPr>
          <w:spacing w:val="-6"/>
        </w:rPr>
        <w:t xml:space="preserve"> </w:t>
      </w:r>
      <w:r>
        <w:t>před</w:t>
      </w:r>
      <w:r>
        <w:rPr>
          <w:spacing w:val="-6"/>
        </w:rPr>
        <w:t xml:space="preserve"> </w:t>
      </w:r>
      <w:r>
        <w:t>stahováním</w:t>
      </w:r>
      <w:r>
        <w:rPr>
          <w:spacing w:val="-6"/>
        </w:rPr>
        <w:t xml:space="preserve"> </w:t>
      </w:r>
      <w:r>
        <w:t>filmů,</w:t>
      </w:r>
      <w:r>
        <w:rPr>
          <w:spacing w:val="-6"/>
        </w:rPr>
        <w:t xml:space="preserve"> </w:t>
      </w:r>
      <w:r>
        <w:t xml:space="preserve">videí a obrázků z internetu, ale nemusí tušit, k čemu vede přebírání cizích textů z internetu. I když plagiátorství bylo v po- </w:t>
      </w:r>
      <w:proofErr w:type="spellStart"/>
      <w:r>
        <w:t>slední</w:t>
      </w:r>
      <w:proofErr w:type="spellEnd"/>
      <w:r>
        <w:t xml:space="preserve"> době hodně medializováno, je potřeba je s žáky podrobně probrat, protože píší odborné texty nebo je budou</w:t>
      </w:r>
      <w:r>
        <w:rPr>
          <w:spacing w:val="80"/>
          <w:w w:val="150"/>
        </w:rPr>
        <w:t xml:space="preserve"> </w:t>
      </w:r>
      <w:r>
        <w:t>v budoucnu psát. Vzhledem k tomu, že výuka bude probíhat v počítačové učebně, je třeba prověřit, zda na počítačích nejsou nějaká omezení, která by zabraňovala pracovat s následujícími webovými stránkami:</w:t>
      </w:r>
    </w:p>
    <w:p w14:paraId="7B3DE075" w14:textId="77777777" w:rsidR="00F83973" w:rsidRDefault="00F26ADA">
      <w:pPr>
        <w:pStyle w:val="Zkladntext"/>
        <w:spacing w:line="403" w:lineRule="auto"/>
        <w:ind w:right="3175"/>
      </w:pPr>
      <w:r>
        <w:t>https://aleph.nkp.cz/F/?func=file&amp;file_name=base-list</w:t>
      </w:r>
      <w:r>
        <w:rPr>
          <w:spacing w:val="-12"/>
        </w:rPr>
        <w:t xml:space="preserve"> </w:t>
      </w:r>
      <w:r>
        <w:t>[online].</w:t>
      </w:r>
      <w:r>
        <w:rPr>
          <w:spacing w:val="-11"/>
        </w:rPr>
        <w:t xml:space="preserve"> </w:t>
      </w:r>
      <w:r>
        <w:t>[cit.</w:t>
      </w:r>
      <w:r>
        <w:rPr>
          <w:spacing w:val="-11"/>
        </w:rPr>
        <w:t xml:space="preserve"> </w:t>
      </w:r>
      <w:r>
        <w:t>2020-04-07] http</w:t>
      </w:r>
      <w:hyperlink r:id="rId16">
        <w:r>
          <w:t>s://w</w:t>
        </w:r>
      </w:hyperlink>
      <w:r>
        <w:t>ww</w:t>
      </w:r>
      <w:hyperlink r:id="rId17">
        <w:r>
          <w:t>.citace.com/</w:t>
        </w:r>
      </w:hyperlink>
      <w:r>
        <w:t xml:space="preserve"> [online]. [cit. 2020-04-07] https://registrkrameriu.mzk.cz/ [online]. [cit. 2020-04-07] </w:t>
      </w:r>
      <w:hyperlink r:id="rId18">
        <w:r>
          <w:t>http://www.digitalniknihovna.cz/mzk</w:t>
        </w:r>
      </w:hyperlink>
      <w:r>
        <w:t xml:space="preserve"> [online]. [cit. 2020-04-07]</w:t>
      </w:r>
    </w:p>
    <w:p w14:paraId="0FD8D77A" w14:textId="77777777" w:rsidR="00F83973" w:rsidRDefault="00F26ADA">
      <w:pPr>
        <w:pStyle w:val="Zkladntext"/>
        <w:spacing w:before="3" w:line="235" w:lineRule="auto"/>
        <w:ind w:right="165"/>
        <w:jc w:val="both"/>
      </w:pPr>
      <w:r>
        <w:t xml:space="preserve">Realizátor se musí seznámit s cílem hodiny, připravit si výpočetní techniku, odzkoušet práci s generátorem citací, se Souborným katalogem ČR, s databází ANL, s vyhledáváním plných textů v digitálních knihovnách, konkrétně v digitál- </w:t>
      </w:r>
      <w:proofErr w:type="spellStart"/>
      <w:r>
        <w:t>ních</w:t>
      </w:r>
      <w:proofErr w:type="spellEnd"/>
      <w:r>
        <w:t xml:space="preserve"> knihovnách pracujících v systému Kramerius. Dále musí realizátor pročíst pracovní materiály a případně si </w:t>
      </w:r>
      <w:proofErr w:type="spellStart"/>
      <w:r>
        <w:t>vyhle</w:t>
      </w:r>
      <w:proofErr w:type="spellEnd"/>
      <w:r>
        <w:t>- dat vlastní definice nových termínů. Pokud se nepočítá s tím, že by kurz byl zakončen zpracováním odborného textu na</w:t>
      </w:r>
      <w:r>
        <w:rPr>
          <w:spacing w:val="-3"/>
        </w:rPr>
        <w:t xml:space="preserve"> </w:t>
      </w:r>
      <w:r>
        <w:t>témata,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předem</w:t>
      </w:r>
      <w:r>
        <w:rPr>
          <w:spacing w:val="-3"/>
        </w:rPr>
        <w:t xml:space="preserve"> </w:t>
      </w:r>
      <w:r>
        <w:t>vybrali,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potřeba</w:t>
      </w:r>
      <w:r>
        <w:rPr>
          <w:spacing w:val="-3"/>
        </w:rPr>
        <w:t xml:space="preserve"> </w:t>
      </w:r>
      <w:r>
        <w:t>připravit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lekci</w:t>
      </w:r>
      <w:r>
        <w:rPr>
          <w:spacing w:val="-3"/>
        </w:rPr>
        <w:t xml:space="preserve"> </w:t>
      </w:r>
      <w:r>
        <w:t>okruh</w:t>
      </w:r>
      <w:r>
        <w:rPr>
          <w:spacing w:val="-3"/>
        </w:rPr>
        <w:t xml:space="preserve"> </w:t>
      </w:r>
      <w:r>
        <w:t>témat,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něž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lekci vyhledali odbornou literaturu s využitím výše zmíněných webových stránek.</w:t>
      </w:r>
    </w:p>
    <w:p w14:paraId="0CCF1740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7FBBA100" w14:textId="77777777" w:rsidR="00F83973" w:rsidRDefault="00F26ADA">
      <w:pPr>
        <w:pStyle w:val="Zkladntext"/>
        <w:spacing w:before="110" w:line="235" w:lineRule="auto"/>
        <w:ind w:right="168"/>
        <w:jc w:val="both"/>
      </w:pPr>
      <w:r>
        <w:rPr>
          <w:spacing w:val="-4"/>
        </w:rPr>
        <w:lastRenderedPageBreak/>
        <w:t>Poznámka: Tato lekce probíhá v počítačové učebně. Na jejím začátku lektor zopakuje problematiku citování z 5. lekce a</w:t>
      </w:r>
      <w:r>
        <w:t xml:space="preserve"> </w:t>
      </w:r>
      <w:r>
        <w:rPr>
          <w:spacing w:val="-4"/>
        </w:rPr>
        <w:t>vy- světlí funkci Souborného katalogu (katalog obsahující informace o knihách v největších knihovnách na území ČR). Studenti</w:t>
      </w:r>
      <w:r>
        <w:rPr>
          <w:spacing w:val="40"/>
        </w:rPr>
        <w:t xml:space="preserve"> </w:t>
      </w: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2"/>
        </w:rPr>
        <w:t>poté</w:t>
      </w:r>
      <w:r>
        <w:rPr>
          <w:spacing w:val="-6"/>
        </w:rPr>
        <w:t xml:space="preserve"> </w:t>
      </w:r>
      <w:r>
        <w:rPr>
          <w:spacing w:val="-2"/>
        </w:rPr>
        <w:t>spustí</w:t>
      </w:r>
      <w:r>
        <w:rPr>
          <w:spacing w:val="-6"/>
        </w:rPr>
        <w:t xml:space="preserve"> </w:t>
      </w:r>
      <w:r>
        <w:rPr>
          <w:spacing w:val="-2"/>
        </w:rPr>
        <w:t>generátor</w:t>
      </w:r>
      <w:r>
        <w:rPr>
          <w:spacing w:val="-6"/>
        </w:rPr>
        <w:t xml:space="preserve"> </w:t>
      </w:r>
      <w:r>
        <w:rPr>
          <w:spacing w:val="-2"/>
        </w:rPr>
        <w:t>citací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jedné</w:t>
      </w:r>
      <w:r>
        <w:rPr>
          <w:spacing w:val="-6"/>
        </w:rPr>
        <w:t xml:space="preserve"> </w:t>
      </w:r>
      <w:r>
        <w:rPr>
          <w:spacing w:val="-2"/>
        </w:rPr>
        <w:t>kartě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Souborný</w:t>
      </w:r>
      <w:r>
        <w:rPr>
          <w:spacing w:val="-6"/>
        </w:rPr>
        <w:t xml:space="preserve"> </w:t>
      </w:r>
      <w:r>
        <w:rPr>
          <w:spacing w:val="-2"/>
        </w:rPr>
        <w:t>katalog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druhé</w:t>
      </w:r>
      <w:r>
        <w:rPr>
          <w:spacing w:val="-6"/>
        </w:rPr>
        <w:t xml:space="preserve"> </w:t>
      </w:r>
      <w:r>
        <w:rPr>
          <w:spacing w:val="-2"/>
        </w:rPr>
        <w:t>kartě.</w:t>
      </w:r>
      <w:r>
        <w:rPr>
          <w:spacing w:val="-6"/>
        </w:rPr>
        <w:t xml:space="preserve"> </w:t>
      </w:r>
      <w:r>
        <w:rPr>
          <w:spacing w:val="-2"/>
        </w:rPr>
        <w:t>Odzkouší</w:t>
      </w:r>
      <w:r>
        <w:rPr>
          <w:spacing w:val="-6"/>
        </w:rPr>
        <w:t xml:space="preserve"> </w:t>
      </w: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2"/>
        </w:rPr>
        <w:t>vytvoření</w:t>
      </w:r>
      <w:r>
        <w:rPr>
          <w:spacing w:val="-6"/>
        </w:rPr>
        <w:t xml:space="preserve"> </w:t>
      </w:r>
      <w:r>
        <w:rPr>
          <w:spacing w:val="-2"/>
        </w:rPr>
        <w:t>citace</w:t>
      </w:r>
      <w:r>
        <w:rPr>
          <w:spacing w:val="-6"/>
        </w:rPr>
        <w:t xml:space="preserve"> </w:t>
      </w:r>
      <w:r>
        <w:rPr>
          <w:spacing w:val="-2"/>
        </w:rPr>
        <w:t>podle</w:t>
      </w:r>
      <w:r>
        <w:rPr>
          <w:spacing w:val="-6"/>
        </w:rPr>
        <w:t xml:space="preserve"> </w:t>
      </w:r>
      <w:r>
        <w:rPr>
          <w:spacing w:val="-2"/>
        </w:rPr>
        <w:t xml:space="preserve">údajů </w:t>
      </w:r>
      <w:r>
        <w:rPr>
          <w:spacing w:val="-4"/>
        </w:rPr>
        <w:t xml:space="preserve">o knize, kterou najdou v Souborném katalogu (zadají jméno oblíbeného autora či název knihy, kterou nedávno četli). Bude </w:t>
      </w:r>
      <w:r>
        <w:t xml:space="preserve">stačit, když pak do generátoru citací zadají ISBN (podle zájmu mohou ale zkusit užití generátoru na knize, která nemá </w:t>
      </w:r>
      <w:r>
        <w:rPr>
          <w:spacing w:val="-2"/>
        </w:rPr>
        <w:t>ISBN,</w:t>
      </w:r>
      <w:r>
        <w:rPr>
          <w:spacing w:val="-8"/>
        </w:rPr>
        <w:t xml:space="preserve"> </w:t>
      </w:r>
      <w:r>
        <w:rPr>
          <w:spacing w:val="-2"/>
        </w:rPr>
        <w:t>pak</w:t>
      </w:r>
      <w:r>
        <w:rPr>
          <w:spacing w:val="-8"/>
        </w:rPr>
        <w:t xml:space="preserve"> </w:t>
      </w:r>
      <w:r>
        <w:rPr>
          <w:spacing w:val="-2"/>
        </w:rPr>
        <w:t>musí</w:t>
      </w:r>
      <w:r>
        <w:rPr>
          <w:spacing w:val="-8"/>
        </w:rPr>
        <w:t xml:space="preserve"> </w:t>
      </w:r>
      <w:r>
        <w:rPr>
          <w:spacing w:val="-2"/>
        </w:rPr>
        <w:t>vyplnit</w:t>
      </w:r>
      <w:r>
        <w:rPr>
          <w:spacing w:val="-8"/>
        </w:rPr>
        <w:t xml:space="preserve"> </w:t>
      </w:r>
      <w:r>
        <w:rPr>
          <w:spacing w:val="-2"/>
        </w:rPr>
        <w:t>jednotlivé</w:t>
      </w:r>
      <w:r>
        <w:rPr>
          <w:spacing w:val="-8"/>
        </w:rPr>
        <w:t xml:space="preserve"> </w:t>
      </w:r>
      <w:r>
        <w:rPr>
          <w:spacing w:val="-2"/>
        </w:rPr>
        <w:t>údaje</w:t>
      </w:r>
      <w:r>
        <w:rPr>
          <w:spacing w:val="-8"/>
        </w:rPr>
        <w:t xml:space="preserve"> </w:t>
      </w:r>
      <w:r>
        <w:rPr>
          <w:spacing w:val="-2"/>
        </w:rPr>
        <w:t>jako</w:t>
      </w:r>
      <w:r>
        <w:rPr>
          <w:spacing w:val="-8"/>
        </w:rPr>
        <w:t xml:space="preserve"> </w:t>
      </w:r>
      <w:r>
        <w:rPr>
          <w:spacing w:val="-2"/>
        </w:rPr>
        <w:t>název,</w:t>
      </w:r>
      <w:r>
        <w:rPr>
          <w:spacing w:val="-8"/>
        </w:rPr>
        <w:t xml:space="preserve"> </w:t>
      </w:r>
      <w:r>
        <w:rPr>
          <w:spacing w:val="-2"/>
        </w:rPr>
        <w:t>místo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rok</w:t>
      </w:r>
      <w:r>
        <w:rPr>
          <w:spacing w:val="-8"/>
        </w:rPr>
        <w:t xml:space="preserve"> </w:t>
      </w:r>
      <w:r>
        <w:rPr>
          <w:spacing w:val="-2"/>
        </w:rPr>
        <w:t>vydání</w:t>
      </w:r>
      <w:r>
        <w:rPr>
          <w:spacing w:val="-8"/>
        </w:rPr>
        <w:t xml:space="preserve"> </w:t>
      </w:r>
      <w:r>
        <w:rPr>
          <w:spacing w:val="-2"/>
        </w:rPr>
        <w:t>apod.).</w:t>
      </w:r>
      <w:r>
        <w:rPr>
          <w:spacing w:val="-8"/>
        </w:rPr>
        <w:t xml:space="preserve"> </w:t>
      </w:r>
      <w:r>
        <w:rPr>
          <w:spacing w:val="-2"/>
        </w:rPr>
        <w:t>Vygenerovanou</w:t>
      </w:r>
      <w:r>
        <w:rPr>
          <w:spacing w:val="-8"/>
        </w:rPr>
        <w:t xml:space="preserve"> </w:t>
      </w:r>
      <w:r>
        <w:rPr>
          <w:spacing w:val="-2"/>
        </w:rPr>
        <w:t>citaci</w:t>
      </w:r>
      <w:r>
        <w:rPr>
          <w:spacing w:val="-8"/>
        </w:rPr>
        <w:t xml:space="preserve"> </w:t>
      </w:r>
      <w:r>
        <w:rPr>
          <w:spacing w:val="-2"/>
        </w:rPr>
        <w:t>pak</w:t>
      </w:r>
      <w:r>
        <w:rPr>
          <w:spacing w:val="-8"/>
        </w:rPr>
        <w:t xml:space="preserve"> </w:t>
      </w:r>
      <w:r>
        <w:rPr>
          <w:spacing w:val="-2"/>
        </w:rPr>
        <w:t>porovnají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citací, která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rPr>
          <w:spacing w:val="-9"/>
        </w:rPr>
        <w:t xml:space="preserve"> </w:t>
      </w:r>
      <w:r>
        <w:rPr>
          <w:spacing w:val="-2"/>
        </w:rPr>
        <w:t>dispozici</w:t>
      </w:r>
      <w:r>
        <w:rPr>
          <w:spacing w:val="-10"/>
        </w:rPr>
        <w:t xml:space="preserve"> </w:t>
      </w:r>
      <w:r>
        <w:rPr>
          <w:spacing w:val="-2"/>
        </w:rPr>
        <w:t>u</w:t>
      </w:r>
      <w:r>
        <w:rPr>
          <w:spacing w:val="-9"/>
        </w:rPr>
        <w:t xml:space="preserve"> </w:t>
      </w:r>
      <w:r>
        <w:rPr>
          <w:spacing w:val="-2"/>
        </w:rPr>
        <w:t>jednotlivého</w:t>
      </w:r>
      <w:r>
        <w:rPr>
          <w:spacing w:val="-9"/>
        </w:rPr>
        <w:t xml:space="preserve"> </w:t>
      </w:r>
      <w:r>
        <w:rPr>
          <w:spacing w:val="-2"/>
        </w:rPr>
        <w:t>titulu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>Souborném</w:t>
      </w:r>
      <w:r>
        <w:rPr>
          <w:spacing w:val="-9"/>
        </w:rPr>
        <w:t xml:space="preserve"> </w:t>
      </w:r>
      <w:r>
        <w:rPr>
          <w:spacing w:val="-2"/>
        </w:rPr>
        <w:t>katalogu.</w:t>
      </w:r>
      <w:r>
        <w:rPr>
          <w:spacing w:val="-9"/>
        </w:rPr>
        <w:t xml:space="preserve"> </w:t>
      </w:r>
      <w:r>
        <w:rPr>
          <w:spacing w:val="-2"/>
        </w:rPr>
        <w:t>Hlavním</w:t>
      </w:r>
      <w:r>
        <w:rPr>
          <w:spacing w:val="-10"/>
        </w:rPr>
        <w:t xml:space="preserve"> </w:t>
      </w:r>
      <w:r>
        <w:rPr>
          <w:spacing w:val="-2"/>
        </w:rPr>
        <w:t>důvodem,</w:t>
      </w:r>
      <w:r>
        <w:rPr>
          <w:spacing w:val="-9"/>
        </w:rPr>
        <w:t xml:space="preserve"> </w:t>
      </w:r>
      <w:r>
        <w:rPr>
          <w:spacing w:val="-2"/>
        </w:rPr>
        <w:t>proč</w:t>
      </w:r>
      <w:r>
        <w:rPr>
          <w:spacing w:val="-9"/>
        </w:rPr>
        <w:t xml:space="preserve"> </w:t>
      </w:r>
      <w:r>
        <w:rPr>
          <w:spacing w:val="-2"/>
        </w:rPr>
        <w:t>tato</w:t>
      </w:r>
      <w:r>
        <w:rPr>
          <w:spacing w:val="-10"/>
        </w:rPr>
        <w:t xml:space="preserve"> </w:t>
      </w:r>
      <w:r>
        <w:rPr>
          <w:spacing w:val="-2"/>
        </w:rPr>
        <w:t>lekce</w:t>
      </w:r>
      <w:r>
        <w:rPr>
          <w:spacing w:val="-9"/>
        </w:rPr>
        <w:t xml:space="preserve"> </w:t>
      </w:r>
      <w:r>
        <w:rPr>
          <w:spacing w:val="-2"/>
        </w:rPr>
        <w:t>proběhne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počítačové učebně,</w:t>
      </w:r>
      <w:r>
        <w:rPr>
          <w:spacing w:val="-6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>však</w:t>
      </w:r>
      <w:r>
        <w:rPr>
          <w:spacing w:val="-6"/>
        </w:rPr>
        <w:t xml:space="preserve"> </w:t>
      </w:r>
      <w:r>
        <w:rPr>
          <w:spacing w:val="-2"/>
        </w:rPr>
        <w:t>naučit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vyhledat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databázích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internetu</w:t>
      </w:r>
      <w:r>
        <w:rPr>
          <w:spacing w:val="-7"/>
        </w:rPr>
        <w:t xml:space="preserve"> </w:t>
      </w:r>
      <w:r>
        <w:rPr>
          <w:spacing w:val="-2"/>
        </w:rPr>
        <w:t>literaturu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-7"/>
        </w:rPr>
        <w:t xml:space="preserve"> </w:t>
      </w:r>
      <w:r>
        <w:rPr>
          <w:spacing w:val="-2"/>
        </w:rPr>
        <w:t>tématu,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němž</w:t>
      </w:r>
      <w:r>
        <w:rPr>
          <w:spacing w:val="-6"/>
        </w:rPr>
        <w:t xml:space="preserve"> </w:t>
      </w:r>
      <w:r>
        <w:rPr>
          <w:spacing w:val="-2"/>
        </w:rPr>
        <w:t>napíší</w:t>
      </w:r>
      <w:r>
        <w:rPr>
          <w:spacing w:val="-7"/>
        </w:rPr>
        <w:t xml:space="preserve"> </w:t>
      </w:r>
      <w:r>
        <w:rPr>
          <w:spacing w:val="-2"/>
        </w:rPr>
        <w:t>studenti</w:t>
      </w:r>
      <w:r>
        <w:rPr>
          <w:spacing w:val="-6"/>
        </w:rPr>
        <w:t xml:space="preserve"> </w:t>
      </w:r>
      <w:r>
        <w:rPr>
          <w:spacing w:val="-2"/>
        </w:rPr>
        <w:t>referát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 xml:space="preserve">připraví </w:t>
      </w:r>
      <w:r>
        <w:t>si</w:t>
      </w:r>
      <w:r>
        <w:rPr>
          <w:spacing w:val="-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němu</w:t>
      </w:r>
      <w:r>
        <w:rPr>
          <w:spacing w:val="-9"/>
        </w:rPr>
        <w:t xml:space="preserve"> </w:t>
      </w:r>
      <w:r>
        <w:t>prezentaci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viz</w:t>
      </w:r>
      <w:r>
        <w:rPr>
          <w:spacing w:val="-8"/>
        </w:rPr>
        <w:t xml:space="preserve"> </w:t>
      </w:r>
      <w:r>
        <w:t>úkoly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konci</w:t>
      </w:r>
      <w:r>
        <w:rPr>
          <w:spacing w:val="-9"/>
        </w:rPr>
        <w:t xml:space="preserve"> </w:t>
      </w:r>
      <w:r>
        <w:t>pracovního</w:t>
      </w:r>
      <w:r>
        <w:rPr>
          <w:spacing w:val="-8"/>
        </w:rPr>
        <w:t xml:space="preserve"> </w:t>
      </w:r>
      <w:r>
        <w:t>listu</w:t>
      </w:r>
      <w:r>
        <w:rPr>
          <w:spacing w:val="-8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(samostatná</w:t>
      </w:r>
      <w:r>
        <w:rPr>
          <w:spacing w:val="-8"/>
        </w:rPr>
        <w:t xml:space="preserve"> </w:t>
      </w:r>
      <w:r>
        <w:t>činnost)</w:t>
      </w:r>
      <w:r>
        <w:rPr>
          <w:spacing w:val="-8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lekci.</w:t>
      </w:r>
    </w:p>
    <w:p w14:paraId="5C1C8A63" w14:textId="77777777" w:rsidR="00F83973" w:rsidRDefault="00F83973">
      <w:pPr>
        <w:pStyle w:val="Zkladntext"/>
        <w:spacing w:before="1"/>
        <w:ind w:left="0"/>
        <w:rPr>
          <w:sz w:val="28"/>
        </w:rPr>
      </w:pPr>
    </w:p>
    <w:p w14:paraId="4DF5EEE0" w14:textId="77777777" w:rsidR="00F83973" w:rsidRDefault="00F26ADA">
      <w:pPr>
        <w:pStyle w:val="Nadpis4"/>
      </w:pPr>
      <w:r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6ED9EB54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u w:val="single"/>
        </w:rPr>
        <w:t>Kompetence</w:t>
      </w:r>
      <w:r>
        <w:rPr>
          <w:spacing w:val="-8"/>
          <w:u w:val="single"/>
        </w:rPr>
        <w:t xml:space="preserve"> </w:t>
      </w:r>
      <w:r>
        <w:rPr>
          <w:u w:val="single"/>
        </w:rPr>
        <w:t>k</w:t>
      </w:r>
      <w:r>
        <w:rPr>
          <w:spacing w:val="-8"/>
          <w:u w:val="single"/>
        </w:rPr>
        <w:t xml:space="preserve"> </w:t>
      </w:r>
      <w:r>
        <w:rPr>
          <w:u w:val="single"/>
        </w:rPr>
        <w:t>učení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8"/>
        </w:rPr>
        <w:t xml:space="preserve"> </w:t>
      </w:r>
      <w:r>
        <w:t>výukové</w:t>
      </w:r>
      <w:r>
        <w:rPr>
          <w:spacing w:val="-8"/>
        </w:rPr>
        <w:t xml:space="preserve"> </w:t>
      </w:r>
      <w:r>
        <w:t>lekce</w:t>
      </w:r>
      <w:r>
        <w:rPr>
          <w:spacing w:val="-9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vyhledávají</w:t>
      </w:r>
      <w:r>
        <w:rPr>
          <w:spacing w:val="-8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připravených</w:t>
      </w:r>
      <w:r>
        <w:rPr>
          <w:spacing w:val="-8"/>
        </w:rPr>
        <w:t xml:space="preserve"> </w:t>
      </w:r>
      <w:r>
        <w:t>prezentacích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audiovizu</w:t>
      </w:r>
      <w:proofErr w:type="spellEnd"/>
      <w:r>
        <w:t xml:space="preserve">- </w:t>
      </w:r>
      <w:proofErr w:type="spellStart"/>
      <w:r>
        <w:t>álním</w:t>
      </w:r>
      <w:proofErr w:type="spellEnd"/>
      <w:r>
        <w:rPr>
          <w:spacing w:val="-11"/>
        </w:rPr>
        <w:t xml:space="preserve"> </w:t>
      </w:r>
      <w:r>
        <w:t>záznamu,</w:t>
      </w:r>
      <w:r>
        <w:rPr>
          <w:spacing w:val="-11"/>
        </w:rPr>
        <w:t xml:space="preserve"> </w:t>
      </w:r>
      <w:r>
        <w:t>příp.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internetu,</w:t>
      </w:r>
      <w:r>
        <w:rPr>
          <w:spacing w:val="-11"/>
        </w:rPr>
        <w:t xml:space="preserve"> </w:t>
      </w:r>
      <w:r>
        <w:t>zpracovávají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zapisují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poznámkových</w:t>
      </w:r>
      <w:r>
        <w:rPr>
          <w:spacing w:val="-11"/>
        </w:rPr>
        <w:t xml:space="preserve"> </w:t>
      </w:r>
      <w:r>
        <w:t>bloků,</w:t>
      </w:r>
      <w:r>
        <w:rPr>
          <w:spacing w:val="-11"/>
        </w:rPr>
        <w:t xml:space="preserve"> </w:t>
      </w:r>
      <w:r>
        <w:t>učí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vyhledávat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databázích.</w:t>
      </w:r>
    </w:p>
    <w:p w14:paraId="3925DB32" w14:textId="77777777" w:rsidR="00F83973" w:rsidRDefault="00F26ADA">
      <w:pPr>
        <w:pStyle w:val="Zkladntext"/>
        <w:spacing w:before="171" w:line="235" w:lineRule="auto"/>
        <w:ind w:right="168"/>
        <w:jc w:val="both"/>
      </w:pPr>
      <w:r>
        <w:rPr>
          <w:spacing w:val="-2"/>
          <w:u w:val="single"/>
        </w:rPr>
        <w:t>Kompetence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komunikativní</w:t>
      </w:r>
      <w:r>
        <w:rPr>
          <w:spacing w:val="-3"/>
        </w:rPr>
        <w:t xml:space="preserve"> 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 xml:space="preserve"> </w:t>
      </w:r>
      <w:r>
        <w:rPr>
          <w:spacing w:val="-2"/>
        </w:rPr>
        <w:t>rámci</w:t>
      </w:r>
      <w:r>
        <w:rPr>
          <w:spacing w:val="-3"/>
        </w:rPr>
        <w:t xml:space="preserve"> </w:t>
      </w:r>
      <w:r>
        <w:rPr>
          <w:spacing w:val="-2"/>
        </w:rPr>
        <w:t>výukové</w:t>
      </w:r>
      <w:r>
        <w:rPr>
          <w:spacing w:val="-3"/>
        </w:rPr>
        <w:t xml:space="preserve"> </w:t>
      </w:r>
      <w:r>
        <w:rPr>
          <w:spacing w:val="-2"/>
        </w:rPr>
        <w:t>lekce</w:t>
      </w:r>
      <w:r>
        <w:rPr>
          <w:spacing w:val="-3"/>
        </w:rPr>
        <w:t xml:space="preserve"> </w:t>
      </w:r>
      <w:r>
        <w:rPr>
          <w:spacing w:val="-2"/>
        </w:rPr>
        <w:t>žáci</w:t>
      </w:r>
      <w:r>
        <w:rPr>
          <w:spacing w:val="-3"/>
        </w:rPr>
        <w:t xml:space="preserve"> </w:t>
      </w:r>
      <w:r>
        <w:rPr>
          <w:spacing w:val="-2"/>
        </w:rPr>
        <w:t>komunikují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realizátory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zaměstnanci</w:t>
      </w:r>
      <w:r>
        <w:rPr>
          <w:spacing w:val="-3"/>
        </w:rPr>
        <w:t xml:space="preserve"> </w:t>
      </w:r>
      <w:r>
        <w:rPr>
          <w:spacing w:val="-2"/>
        </w:rPr>
        <w:t>knihovny,</w:t>
      </w:r>
      <w:r>
        <w:rPr>
          <w:spacing w:val="-3"/>
        </w:rPr>
        <w:t xml:space="preserve"> </w:t>
      </w:r>
      <w:r>
        <w:rPr>
          <w:spacing w:val="-2"/>
        </w:rPr>
        <w:t xml:space="preserve">komunikují </w:t>
      </w:r>
      <w:r>
        <w:t>navzájem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vybraných</w:t>
      </w:r>
      <w:r>
        <w:rPr>
          <w:spacing w:val="-3"/>
        </w:rPr>
        <w:t xml:space="preserve"> </w:t>
      </w:r>
      <w:r>
        <w:t>tématech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argumentují</w:t>
      </w:r>
      <w:r>
        <w:rPr>
          <w:spacing w:val="-3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obhájili</w:t>
      </w:r>
      <w:r>
        <w:rPr>
          <w:spacing w:val="-4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názory,</w:t>
      </w:r>
      <w:r>
        <w:rPr>
          <w:spacing w:val="-3"/>
        </w:rPr>
        <w:t xml:space="preserve"> </w:t>
      </w:r>
      <w:r>
        <w:t>rozšiřují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aktivní</w:t>
      </w:r>
      <w:r>
        <w:rPr>
          <w:spacing w:val="-4"/>
        </w:rPr>
        <w:t xml:space="preserve"> </w:t>
      </w:r>
      <w:r>
        <w:t>užití</w:t>
      </w:r>
      <w:r>
        <w:rPr>
          <w:spacing w:val="-4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slovní</w:t>
      </w:r>
      <w:r>
        <w:rPr>
          <w:spacing w:val="-3"/>
        </w:rPr>
        <w:t xml:space="preserve"> </w:t>
      </w:r>
      <w:r>
        <w:t>zásoby.</w:t>
      </w:r>
    </w:p>
    <w:p w14:paraId="7C56D35E" w14:textId="77777777" w:rsidR="00F83973" w:rsidRDefault="00F26ADA">
      <w:pPr>
        <w:pStyle w:val="Zkladntext"/>
        <w:spacing w:before="172" w:line="235" w:lineRule="auto"/>
        <w:ind w:right="167"/>
        <w:jc w:val="both"/>
      </w:pPr>
      <w:r>
        <w:rPr>
          <w:u w:val="single"/>
        </w:rPr>
        <w:t>Kompetence</w:t>
      </w:r>
      <w:r>
        <w:rPr>
          <w:spacing w:val="-6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výukové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zpracovávají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dodržení</w:t>
      </w:r>
      <w:r>
        <w:rPr>
          <w:spacing w:val="-6"/>
        </w:rPr>
        <w:t xml:space="preserve"> </w:t>
      </w:r>
      <w:r>
        <w:t>vymezeného</w:t>
      </w:r>
      <w:r>
        <w:rPr>
          <w:spacing w:val="-6"/>
        </w:rPr>
        <w:t xml:space="preserve"> </w:t>
      </w:r>
      <w:r>
        <w:t>časového</w:t>
      </w:r>
      <w:r>
        <w:rPr>
          <w:spacing w:val="-6"/>
        </w:rPr>
        <w:t xml:space="preserve"> </w:t>
      </w:r>
      <w:proofErr w:type="spellStart"/>
      <w:r>
        <w:t>limi</w:t>
      </w:r>
      <w:proofErr w:type="spellEnd"/>
      <w:r>
        <w:t>- tu,</w:t>
      </w:r>
      <w:r>
        <w:rPr>
          <w:spacing w:val="-9"/>
        </w:rPr>
        <w:t xml:space="preserve"> </w:t>
      </w:r>
      <w:r>
        <w:t>zejména</w:t>
      </w:r>
      <w:r>
        <w:rPr>
          <w:spacing w:val="-9"/>
        </w:rPr>
        <w:t xml:space="preserve"> </w:t>
      </w:r>
      <w:r>
        <w:t>pracují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počítači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pomocí</w:t>
      </w:r>
      <w:r>
        <w:rPr>
          <w:spacing w:val="-9"/>
        </w:rPr>
        <w:t xml:space="preserve"> </w:t>
      </w:r>
      <w:r>
        <w:t>citačního</w:t>
      </w:r>
      <w:r>
        <w:rPr>
          <w:spacing w:val="-9"/>
        </w:rPr>
        <w:t xml:space="preserve"> </w:t>
      </w:r>
      <w:r>
        <w:t>manažeru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učí</w:t>
      </w:r>
      <w:r>
        <w:rPr>
          <w:spacing w:val="-9"/>
        </w:rPr>
        <w:t xml:space="preserve"> </w:t>
      </w:r>
      <w:r>
        <w:t>správně</w:t>
      </w:r>
      <w:r>
        <w:rPr>
          <w:spacing w:val="-9"/>
        </w:rPr>
        <w:t xml:space="preserve"> </w:t>
      </w:r>
      <w:r>
        <w:t>zpracovávat</w:t>
      </w:r>
      <w:r>
        <w:rPr>
          <w:spacing w:val="-9"/>
        </w:rPr>
        <w:t xml:space="preserve"> </w:t>
      </w:r>
      <w:r>
        <w:t>citace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odborných</w:t>
      </w:r>
      <w:r>
        <w:rPr>
          <w:spacing w:val="-9"/>
        </w:rPr>
        <w:t xml:space="preserve"> </w:t>
      </w:r>
      <w:r>
        <w:t>publikací.</w:t>
      </w:r>
    </w:p>
    <w:p w14:paraId="29F7C4EC" w14:textId="77777777" w:rsidR="00F83973" w:rsidRDefault="00F26ADA">
      <w:pPr>
        <w:pStyle w:val="Zkladntext"/>
        <w:spacing w:before="171" w:line="235" w:lineRule="auto"/>
        <w:ind w:right="169"/>
        <w:jc w:val="both"/>
      </w:pPr>
      <w:r>
        <w:rPr>
          <w:spacing w:val="-2"/>
          <w:u w:val="single"/>
        </w:rPr>
        <w:t>Kompetence občanské a sociální</w:t>
      </w:r>
      <w:r>
        <w:rPr>
          <w:spacing w:val="-2"/>
        </w:rPr>
        <w:t xml:space="preserve"> – v rámci výukové lekce si žáci opakují a rozšiřují zásady ochrany autorských práv, snaží </w:t>
      </w:r>
      <w:r>
        <w:t>se</w:t>
      </w:r>
      <w:r>
        <w:rPr>
          <w:spacing w:val="-6"/>
        </w:rPr>
        <w:t xml:space="preserve"> </w:t>
      </w:r>
      <w:r>
        <w:t>pojmenovat</w:t>
      </w:r>
      <w:r>
        <w:rPr>
          <w:spacing w:val="-5"/>
        </w:rPr>
        <w:t xml:space="preserve"> </w:t>
      </w:r>
      <w:r>
        <w:t>společenské</w:t>
      </w:r>
      <w:r>
        <w:rPr>
          <w:spacing w:val="-5"/>
        </w:rPr>
        <w:t xml:space="preserve"> </w:t>
      </w:r>
      <w:r>
        <w:t>problémy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plagiátorstvím.</w:t>
      </w:r>
      <w:r>
        <w:rPr>
          <w:spacing w:val="-5"/>
        </w:rPr>
        <w:t xml:space="preserve"> </w:t>
      </w:r>
      <w:r>
        <w:t>Učí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spolupracovat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spolužáky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respektovat</w:t>
      </w:r>
      <w:r>
        <w:rPr>
          <w:spacing w:val="-5"/>
        </w:rPr>
        <w:t xml:space="preserve"> </w:t>
      </w:r>
      <w:r>
        <w:t>jejich</w:t>
      </w:r>
      <w:r>
        <w:rPr>
          <w:spacing w:val="-6"/>
        </w:rPr>
        <w:t xml:space="preserve"> </w:t>
      </w:r>
      <w:proofErr w:type="gramStart"/>
      <w:r>
        <w:t>názory..</w:t>
      </w:r>
      <w:proofErr w:type="gramEnd"/>
    </w:p>
    <w:p w14:paraId="214A4A4F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3A11717F" w14:textId="77777777" w:rsidR="00F83973" w:rsidRDefault="00F26ADA">
      <w:pPr>
        <w:pStyle w:val="Nadpis4"/>
      </w:pP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prezentací</w:t>
      </w:r>
    </w:p>
    <w:p w14:paraId="4A3BE2D6" w14:textId="77777777" w:rsidR="00F83973" w:rsidRDefault="00F26ADA">
      <w:pPr>
        <w:pStyle w:val="Zkladntext"/>
        <w:spacing w:before="166"/>
      </w:pPr>
      <w:r>
        <w:t>Realizátor</w:t>
      </w:r>
      <w:r>
        <w:rPr>
          <w:spacing w:val="-14"/>
        </w:rPr>
        <w:t xml:space="preserve"> </w:t>
      </w:r>
      <w:r>
        <w:t>promítá</w:t>
      </w:r>
      <w:r>
        <w:rPr>
          <w:spacing w:val="-11"/>
        </w:rPr>
        <w:t xml:space="preserve"> </w:t>
      </w:r>
      <w:proofErr w:type="spellStart"/>
      <w:r>
        <w:t>powerpointovou</w:t>
      </w:r>
      <w:proofErr w:type="spellEnd"/>
      <w:r>
        <w:rPr>
          <w:spacing w:val="-11"/>
        </w:rPr>
        <w:t xml:space="preserve"> </w:t>
      </w:r>
      <w:r>
        <w:t>prezentaci,</w:t>
      </w:r>
      <w:r>
        <w:rPr>
          <w:spacing w:val="-11"/>
        </w:rPr>
        <w:t xml:space="preserve"> </w:t>
      </w:r>
      <w:r>
        <w:t>komunikuje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žáky,</w:t>
      </w:r>
      <w:r>
        <w:rPr>
          <w:spacing w:val="-10"/>
        </w:rPr>
        <w:t xml:space="preserve"> </w:t>
      </w:r>
      <w:r>
        <w:t>klade</w:t>
      </w:r>
      <w:r>
        <w:rPr>
          <w:spacing w:val="-10"/>
        </w:rPr>
        <w:t xml:space="preserve"> </w:t>
      </w:r>
      <w:r>
        <w:t>jim</w:t>
      </w:r>
      <w:r>
        <w:rPr>
          <w:spacing w:val="-11"/>
        </w:rPr>
        <w:t xml:space="preserve"> </w:t>
      </w:r>
      <w:r>
        <w:t>návodné</w:t>
      </w:r>
      <w:r>
        <w:rPr>
          <w:spacing w:val="-11"/>
        </w:rPr>
        <w:t xml:space="preserve"> </w:t>
      </w:r>
      <w:r>
        <w:rPr>
          <w:spacing w:val="-2"/>
        </w:rPr>
        <w:t>otázky.</w:t>
      </w:r>
    </w:p>
    <w:p w14:paraId="767A1371" w14:textId="77777777" w:rsidR="00F83973" w:rsidRDefault="00F26ADA">
      <w:pPr>
        <w:pStyle w:val="Zkladntext"/>
        <w:spacing w:line="235" w:lineRule="auto"/>
        <w:ind w:right="167"/>
        <w:jc w:val="both"/>
      </w:pPr>
      <w:r>
        <w:t>U</w:t>
      </w:r>
      <w:r>
        <w:rPr>
          <w:spacing w:val="-10"/>
        </w:rPr>
        <w:t xml:space="preserve"> </w:t>
      </w:r>
      <w:r>
        <w:t>snímku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pustí</w:t>
      </w:r>
      <w:r>
        <w:rPr>
          <w:spacing w:val="-10"/>
        </w:rPr>
        <w:t xml:space="preserve"> </w:t>
      </w:r>
      <w:r>
        <w:t>žákům</w:t>
      </w:r>
      <w:r>
        <w:rPr>
          <w:spacing w:val="-10"/>
        </w:rPr>
        <w:t xml:space="preserve"> </w:t>
      </w:r>
      <w:r>
        <w:t>dvouminutové</w:t>
      </w:r>
      <w:r>
        <w:rPr>
          <w:spacing w:val="-10"/>
        </w:rPr>
        <w:t xml:space="preserve"> </w:t>
      </w:r>
      <w:r>
        <w:t>vzdělávací</w:t>
      </w:r>
      <w:r>
        <w:rPr>
          <w:spacing w:val="-10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Autorský</w:t>
      </w:r>
      <w:r>
        <w:rPr>
          <w:spacing w:val="-10"/>
        </w:rPr>
        <w:t xml:space="preserve"> </w:t>
      </w:r>
      <w:r>
        <w:t>zákon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internetu.</w:t>
      </w:r>
      <w:r>
        <w:rPr>
          <w:spacing w:val="-10"/>
        </w:rPr>
        <w:t xml:space="preserve"> </w:t>
      </w:r>
      <w:r>
        <w:t>Dostupné</w:t>
      </w:r>
      <w:r>
        <w:rPr>
          <w:spacing w:val="-10"/>
        </w:rPr>
        <w:t xml:space="preserve"> </w:t>
      </w:r>
      <w:r>
        <w:t>z:</w:t>
      </w:r>
      <w:r>
        <w:rPr>
          <w:spacing w:val="-10"/>
        </w:rPr>
        <w:t xml:space="preserve"> </w:t>
      </w:r>
      <w:r>
        <w:t>https://www.you- tube.com/</w:t>
      </w:r>
      <w:r>
        <w:rPr>
          <w:spacing w:val="-3"/>
        </w:rPr>
        <w:t xml:space="preserve"> </w:t>
      </w:r>
      <w:proofErr w:type="spellStart"/>
      <w:r>
        <w:t>watch?v</w:t>
      </w:r>
      <w:proofErr w:type="spellEnd"/>
      <w:r>
        <w:t>=</w:t>
      </w:r>
      <w:proofErr w:type="spellStart"/>
      <w:r>
        <w:t>pBZULadKrds</w:t>
      </w:r>
      <w:proofErr w:type="spellEnd"/>
      <w:r>
        <w:rPr>
          <w:spacing w:val="-3"/>
        </w:rPr>
        <w:t xml:space="preserve"> </w:t>
      </w:r>
      <w:r>
        <w:t>[online].</w:t>
      </w:r>
      <w:r>
        <w:rPr>
          <w:spacing w:val="-3"/>
        </w:rPr>
        <w:t xml:space="preserve"> </w:t>
      </w:r>
      <w:r>
        <w:t>[cit.</w:t>
      </w:r>
      <w:r>
        <w:rPr>
          <w:spacing w:val="-3"/>
        </w:rPr>
        <w:t xml:space="preserve"> </w:t>
      </w:r>
      <w:r>
        <w:t>2022-08-02].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shlédnutí</w:t>
      </w:r>
      <w:r>
        <w:rPr>
          <w:spacing w:val="-3"/>
        </w:rPr>
        <w:t xml:space="preserve"> </w:t>
      </w:r>
      <w:r>
        <w:t>nechá</w:t>
      </w:r>
      <w:r>
        <w:rPr>
          <w:spacing w:val="-3"/>
        </w:rPr>
        <w:t xml:space="preserve"> </w:t>
      </w:r>
      <w:r>
        <w:t>žáky,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pohovořili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současné situaci se stahováním videa, písniček a obrázků.</w:t>
      </w:r>
    </w:p>
    <w:p w14:paraId="4448BEE0" w14:textId="77777777" w:rsidR="00F83973" w:rsidRDefault="00F26ADA">
      <w:pPr>
        <w:pStyle w:val="Zkladntext"/>
        <w:spacing w:before="172" w:line="235" w:lineRule="auto"/>
        <w:ind w:right="168"/>
        <w:jc w:val="both"/>
      </w:pPr>
      <w:r>
        <w:t>U</w:t>
      </w:r>
      <w:r>
        <w:rPr>
          <w:spacing w:val="-10"/>
        </w:rPr>
        <w:t xml:space="preserve"> </w:t>
      </w:r>
      <w:r>
        <w:t>snímku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realizátor</w:t>
      </w:r>
      <w:r>
        <w:rPr>
          <w:spacing w:val="-10"/>
        </w:rPr>
        <w:t xml:space="preserve"> </w:t>
      </w:r>
      <w:r>
        <w:t>zdůrazní,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plagiátorství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porušením</w:t>
      </w:r>
      <w:r>
        <w:rPr>
          <w:spacing w:val="-10"/>
        </w:rPr>
        <w:t xml:space="preserve"> </w:t>
      </w:r>
      <w:r>
        <w:t>citační</w:t>
      </w:r>
      <w:r>
        <w:rPr>
          <w:spacing w:val="-10"/>
        </w:rPr>
        <w:t xml:space="preserve"> </w:t>
      </w:r>
      <w:r>
        <w:t>etiky,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mluvilo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předchozí</w:t>
      </w:r>
      <w:r>
        <w:rPr>
          <w:spacing w:val="-10"/>
        </w:rPr>
        <w:t xml:space="preserve"> </w:t>
      </w:r>
      <w:r>
        <w:t>lekci.</w:t>
      </w:r>
      <w:r>
        <w:rPr>
          <w:spacing w:val="-10"/>
        </w:rPr>
        <w:t xml:space="preserve"> </w:t>
      </w:r>
      <w:proofErr w:type="spellStart"/>
      <w:r>
        <w:t>Vyzpo</w:t>
      </w:r>
      <w:proofErr w:type="spellEnd"/>
      <w:r>
        <w:t>- vídá žáky, aby řekli, co si zapamatovali z minula.</w:t>
      </w:r>
    </w:p>
    <w:p w14:paraId="35CF75B6" w14:textId="77777777" w:rsidR="00F83973" w:rsidRDefault="00F26ADA">
      <w:pPr>
        <w:pStyle w:val="Zkladntext"/>
        <w:spacing w:before="172" w:line="235" w:lineRule="auto"/>
        <w:ind w:right="170"/>
        <w:jc w:val="both"/>
      </w:pPr>
      <w:r>
        <w:t>U</w:t>
      </w:r>
      <w:r>
        <w:rPr>
          <w:spacing w:val="-5"/>
        </w:rPr>
        <w:t xml:space="preserve"> </w:t>
      </w:r>
      <w:r>
        <w:t>snímku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realizátor</w:t>
      </w:r>
      <w:r>
        <w:rPr>
          <w:spacing w:val="-6"/>
        </w:rPr>
        <w:t xml:space="preserve"> </w:t>
      </w:r>
      <w:r>
        <w:t>vysvětlí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příkladech</w:t>
      </w:r>
      <w:r>
        <w:rPr>
          <w:spacing w:val="-5"/>
        </w:rPr>
        <w:t xml:space="preserve"> </w:t>
      </w:r>
      <w:r>
        <w:t>rozdíl</w:t>
      </w:r>
      <w:r>
        <w:rPr>
          <w:spacing w:val="-5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parafrází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kompilací.</w:t>
      </w:r>
      <w:r>
        <w:rPr>
          <w:spacing w:val="-5"/>
        </w:rPr>
        <w:t xml:space="preserve"> </w:t>
      </w:r>
      <w:r>
        <w:t>Vyzve</w:t>
      </w:r>
      <w:r>
        <w:rPr>
          <w:spacing w:val="-5"/>
        </w:rPr>
        <w:t xml:space="preserve"> </w:t>
      </w:r>
      <w:r>
        <w:t>žáky,</w:t>
      </w:r>
      <w:r>
        <w:rPr>
          <w:spacing w:val="-5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každý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nich</w:t>
      </w:r>
      <w:r>
        <w:rPr>
          <w:spacing w:val="-5"/>
        </w:rPr>
        <w:t xml:space="preserve"> </w:t>
      </w:r>
      <w:r>
        <w:t>uvedl</w:t>
      </w:r>
      <w:r>
        <w:rPr>
          <w:spacing w:val="-5"/>
        </w:rPr>
        <w:t xml:space="preserve"> </w:t>
      </w:r>
      <w:r>
        <w:t>vše- obecně známý fakt.</w:t>
      </w:r>
    </w:p>
    <w:p w14:paraId="72E394E4" w14:textId="77777777" w:rsidR="00F83973" w:rsidRDefault="00F26ADA">
      <w:pPr>
        <w:pStyle w:val="Zkladntext"/>
        <w:spacing w:before="171" w:line="235" w:lineRule="auto"/>
        <w:ind w:right="166"/>
        <w:jc w:val="both"/>
      </w:pPr>
      <w:r>
        <w:t>U</w:t>
      </w:r>
      <w:r>
        <w:rPr>
          <w:spacing w:val="-5"/>
        </w:rPr>
        <w:t xml:space="preserve"> </w:t>
      </w:r>
      <w:r>
        <w:t>snímku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realizátor</w:t>
      </w:r>
      <w:r>
        <w:rPr>
          <w:spacing w:val="-5"/>
        </w:rPr>
        <w:t xml:space="preserve"> </w:t>
      </w:r>
      <w:r>
        <w:t>připomene,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knihovnách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masivně</w:t>
      </w:r>
      <w:r>
        <w:rPr>
          <w:spacing w:val="-5"/>
        </w:rPr>
        <w:t xml:space="preserve"> </w:t>
      </w:r>
      <w:r>
        <w:t>digitalizují</w:t>
      </w:r>
      <w:r>
        <w:rPr>
          <w:spacing w:val="-5"/>
        </w:rPr>
        <w:t xml:space="preserve"> </w:t>
      </w:r>
      <w:r>
        <w:t>staré</w:t>
      </w:r>
      <w:r>
        <w:rPr>
          <w:spacing w:val="-5"/>
        </w:rPr>
        <w:t xml:space="preserve"> </w:t>
      </w:r>
      <w:r>
        <w:t>knihy,</w:t>
      </w:r>
      <w:r>
        <w:rPr>
          <w:spacing w:val="-5"/>
        </w:rPr>
        <w:t xml:space="preserve"> </w:t>
      </w:r>
      <w:r>
        <w:t>noviny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časopisy.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 xml:space="preserve">vzniklých </w:t>
      </w:r>
      <w:proofErr w:type="spellStart"/>
      <w:r>
        <w:t>digitalizátech</w:t>
      </w:r>
      <w:proofErr w:type="spellEnd"/>
      <w:r>
        <w:t xml:space="preserve"> lze </w:t>
      </w:r>
      <w:proofErr w:type="spellStart"/>
      <w:r>
        <w:t>plnotextově</w:t>
      </w:r>
      <w:proofErr w:type="spellEnd"/>
      <w:r>
        <w:t xml:space="preserve"> vyhledávat a dostávat se tak k informacím, o kterých současná generace už nic neví. Autorský</w:t>
      </w:r>
      <w:r>
        <w:rPr>
          <w:spacing w:val="-9"/>
        </w:rPr>
        <w:t xml:space="preserve"> </w:t>
      </w:r>
      <w:r>
        <w:t>zákon</w:t>
      </w:r>
      <w:r>
        <w:rPr>
          <w:spacing w:val="-9"/>
        </w:rPr>
        <w:t xml:space="preserve"> </w:t>
      </w:r>
      <w:r>
        <w:t>sice</w:t>
      </w:r>
      <w:r>
        <w:rPr>
          <w:spacing w:val="-9"/>
        </w:rPr>
        <w:t xml:space="preserve"> </w:t>
      </w:r>
      <w:r>
        <w:t>neumožňuje</w:t>
      </w:r>
      <w:r>
        <w:rPr>
          <w:spacing w:val="-9"/>
        </w:rPr>
        <w:t xml:space="preserve"> </w:t>
      </w:r>
      <w:r>
        <w:t>některé</w:t>
      </w:r>
      <w:r>
        <w:rPr>
          <w:spacing w:val="-9"/>
        </w:rPr>
        <w:t xml:space="preserve"> </w:t>
      </w:r>
      <w:proofErr w:type="spellStart"/>
      <w:r>
        <w:t>digitalizáty</w:t>
      </w:r>
      <w:proofErr w:type="spellEnd"/>
      <w:r>
        <w:rPr>
          <w:spacing w:val="-9"/>
        </w:rPr>
        <w:t xml:space="preserve"> </w:t>
      </w:r>
      <w:r>
        <w:t>zpřístupnit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internetu,</w:t>
      </w:r>
      <w:r>
        <w:rPr>
          <w:spacing w:val="-9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uživatele</w:t>
      </w:r>
      <w:r>
        <w:rPr>
          <w:spacing w:val="-9"/>
        </w:rPr>
        <w:t xml:space="preserve"> </w:t>
      </w:r>
      <w:r>
        <w:t>knihoven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proofErr w:type="spellStart"/>
      <w:r>
        <w:t>knihov</w:t>
      </w:r>
      <w:proofErr w:type="spellEnd"/>
      <w:r>
        <w:t xml:space="preserve">- </w:t>
      </w:r>
      <w:proofErr w:type="spellStart"/>
      <w:r>
        <w:t>nách</w:t>
      </w:r>
      <w:proofErr w:type="spellEnd"/>
      <w:r>
        <w:t xml:space="preserve"> určeny počítače, na nichž mají zpřístupněny všechny </w:t>
      </w:r>
      <w:proofErr w:type="spellStart"/>
      <w:r>
        <w:t>zdigitalizované</w:t>
      </w:r>
      <w:proofErr w:type="spellEnd"/>
      <w:r>
        <w:t xml:space="preserve"> dokumenty.</w:t>
      </w:r>
    </w:p>
    <w:p w14:paraId="1FD3DD80" w14:textId="77777777" w:rsidR="00F83973" w:rsidRDefault="00F26ADA">
      <w:pPr>
        <w:pStyle w:val="Zkladntext"/>
        <w:spacing w:before="169"/>
      </w:pPr>
      <w:r>
        <w:t>U</w:t>
      </w:r>
      <w:r>
        <w:rPr>
          <w:spacing w:val="-6"/>
        </w:rPr>
        <w:t xml:space="preserve"> </w:t>
      </w:r>
      <w:r>
        <w:t>snímku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realizátor</w:t>
      </w:r>
      <w:r>
        <w:rPr>
          <w:spacing w:val="-6"/>
        </w:rPr>
        <w:t xml:space="preserve"> </w:t>
      </w:r>
      <w:r>
        <w:t>upozorní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skutečnost,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seznam</w:t>
      </w:r>
      <w:r>
        <w:rPr>
          <w:spacing w:val="-6"/>
        </w:rPr>
        <w:t xml:space="preserve"> </w:t>
      </w:r>
      <w:r>
        <w:t>použité</w:t>
      </w:r>
      <w:r>
        <w:rPr>
          <w:spacing w:val="-6"/>
        </w:rPr>
        <w:t xml:space="preserve"> </w:t>
      </w:r>
      <w:r>
        <w:t>literatury</w:t>
      </w:r>
      <w:r>
        <w:rPr>
          <w:spacing w:val="-5"/>
        </w:rPr>
        <w:t xml:space="preserve"> </w:t>
      </w:r>
      <w:r>
        <w:t>platí</w:t>
      </w:r>
      <w:r>
        <w:rPr>
          <w:spacing w:val="-7"/>
        </w:rPr>
        <w:t xml:space="preserve"> </w:t>
      </w:r>
      <w:r>
        <w:rPr>
          <w:spacing w:val="-2"/>
        </w:rPr>
        <w:t>pravidla.</w:t>
      </w:r>
    </w:p>
    <w:p w14:paraId="1DE535EB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7D52379B" w14:textId="77777777" w:rsidR="00F83973" w:rsidRDefault="00F26ADA">
      <w:pPr>
        <w:pStyle w:val="Nadpis4"/>
      </w:pPr>
      <w:r>
        <w:t>Odpovědi</w:t>
      </w:r>
      <w:r>
        <w:rPr>
          <w:spacing w:val="-9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práci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pracovními</w:t>
      </w:r>
      <w:r>
        <w:rPr>
          <w:spacing w:val="-6"/>
        </w:rPr>
        <w:t xml:space="preserve"> </w:t>
      </w:r>
      <w:r>
        <w:rPr>
          <w:spacing w:val="-4"/>
        </w:rPr>
        <w:t>listy</w:t>
      </w:r>
    </w:p>
    <w:p w14:paraId="562C4133" w14:textId="77777777" w:rsidR="00F83973" w:rsidRDefault="00F26ADA">
      <w:pPr>
        <w:pStyle w:val="Zkladntext"/>
        <w:spacing w:before="166"/>
      </w:pPr>
      <w:r>
        <w:rPr>
          <w:u w:val="single"/>
        </w:rPr>
        <w:t>Pracovní</w:t>
      </w:r>
      <w:r>
        <w:rPr>
          <w:spacing w:val="-6"/>
          <w:u w:val="single"/>
        </w:rPr>
        <w:t xml:space="preserve"> </w:t>
      </w:r>
      <w:r>
        <w:rPr>
          <w:u w:val="single"/>
        </w:rPr>
        <w:t>list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samostatně</w:t>
      </w:r>
      <w:r>
        <w:rPr>
          <w:spacing w:val="-4"/>
        </w:rPr>
        <w:t xml:space="preserve"> </w:t>
      </w:r>
      <w:r>
        <w:t>přečtou</w:t>
      </w:r>
      <w:r>
        <w:rPr>
          <w:spacing w:val="-5"/>
        </w:rPr>
        <w:t xml:space="preserve"> </w:t>
      </w:r>
      <w:r>
        <w:t>úvodní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postupně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pomocí</w:t>
      </w:r>
      <w:r>
        <w:rPr>
          <w:spacing w:val="-5"/>
        </w:rPr>
        <w:t xml:space="preserve"> </w:t>
      </w:r>
      <w:r>
        <w:t>učitele</w:t>
      </w:r>
      <w:r>
        <w:rPr>
          <w:spacing w:val="-4"/>
        </w:rPr>
        <w:t xml:space="preserve"> </w:t>
      </w:r>
      <w:r>
        <w:t>odpovídají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otázky.</w:t>
      </w:r>
    </w:p>
    <w:p w14:paraId="7ACE2029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50B4AE8B" w14:textId="77777777" w:rsidR="00F83973" w:rsidRDefault="00F26ADA">
      <w:pPr>
        <w:pStyle w:val="Nadpis2"/>
        <w:numPr>
          <w:ilvl w:val="1"/>
          <w:numId w:val="4"/>
        </w:numPr>
        <w:tabs>
          <w:tab w:val="left" w:pos="850"/>
          <w:tab w:val="left" w:pos="851"/>
        </w:tabs>
      </w:pPr>
      <w:bookmarkStart w:id="26" w:name="_TOC_250001"/>
      <w:r>
        <w:t>METODICKÝ</w:t>
      </w:r>
      <w:r>
        <w:rPr>
          <w:spacing w:val="46"/>
        </w:rPr>
        <w:t xml:space="preserve"> </w:t>
      </w:r>
      <w:r>
        <w:t>BLOK</w:t>
      </w:r>
      <w:r>
        <w:rPr>
          <w:spacing w:val="51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(PREZENTACE</w:t>
      </w:r>
      <w:r>
        <w:rPr>
          <w:spacing w:val="50"/>
        </w:rPr>
        <w:t xml:space="preserve"> </w:t>
      </w:r>
      <w:r>
        <w:t>ŽÁKOVSKÝCH</w:t>
      </w:r>
      <w:r>
        <w:rPr>
          <w:spacing w:val="51"/>
        </w:rPr>
        <w:t xml:space="preserve"> </w:t>
      </w:r>
      <w:bookmarkEnd w:id="26"/>
      <w:r>
        <w:rPr>
          <w:spacing w:val="-2"/>
        </w:rPr>
        <w:t>PRACÍ)</w:t>
      </w:r>
    </w:p>
    <w:p w14:paraId="3E98E8D5" w14:textId="77777777" w:rsidR="00F83973" w:rsidRDefault="00F26ADA">
      <w:pPr>
        <w:pStyle w:val="Zkladntext"/>
        <w:spacing w:before="153" w:line="235" w:lineRule="auto"/>
        <w:ind w:right="168"/>
        <w:jc w:val="both"/>
      </w:pPr>
      <w:r>
        <w:t>Tento</w:t>
      </w:r>
      <w:r>
        <w:rPr>
          <w:spacing w:val="-7"/>
        </w:rPr>
        <w:t xml:space="preserve"> </w:t>
      </w:r>
      <w:r>
        <w:t>metodický</w:t>
      </w:r>
      <w:r>
        <w:rPr>
          <w:spacing w:val="-7"/>
        </w:rPr>
        <w:t xml:space="preserve"> </w:t>
      </w:r>
      <w:r>
        <w:t>blok</w:t>
      </w:r>
      <w:r>
        <w:rPr>
          <w:spacing w:val="-7"/>
        </w:rPr>
        <w:t xml:space="preserve"> </w:t>
      </w:r>
      <w:r>
        <w:t>slouží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upřesnění</w:t>
      </w:r>
      <w:r>
        <w:rPr>
          <w:spacing w:val="-6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praktického</w:t>
      </w:r>
      <w:r>
        <w:rPr>
          <w:spacing w:val="-6"/>
        </w:rPr>
        <w:t xml:space="preserve"> </w:t>
      </w:r>
      <w:r>
        <w:t>ověřování</w:t>
      </w:r>
      <w:r>
        <w:rPr>
          <w:spacing w:val="-6"/>
        </w:rPr>
        <w:t xml:space="preserve"> </w:t>
      </w:r>
      <w:r>
        <w:t>získaných</w:t>
      </w:r>
      <w:r>
        <w:rPr>
          <w:spacing w:val="-6"/>
        </w:rPr>
        <w:t xml:space="preserve"> </w:t>
      </w:r>
      <w:r>
        <w:t>dovedností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znalostí</w:t>
      </w:r>
      <w:r>
        <w:rPr>
          <w:spacing w:val="-7"/>
        </w:rPr>
        <w:t xml:space="preserve"> </w:t>
      </w:r>
      <w:r>
        <w:t>žáky,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for</w:t>
      </w:r>
      <w:proofErr w:type="spellEnd"/>
      <w:r>
        <w:t>- mou prezentace zpracování zadané práce.</w:t>
      </w:r>
    </w:p>
    <w:p w14:paraId="0B290128" w14:textId="77777777" w:rsidR="00F83973" w:rsidRDefault="00F83973">
      <w:pPr>
        <w:spacing w:line="235" w:lineRule="auto"/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3F1E23D6" w14:textId="77777777" w:rsidR="00F83973" w:rsidRDefault="00F26ADA">
      <w:pPr>
        <w:pStyle w:val="Nadpis3"/>
        <w:tabs>
          <w:tab w:val="left" w:pos="840"/>
        </w:tabs>
        <w:spacing w:before="45"/>
        <w:ind w:left="160" w:firstLine="0"/>
      </w:pPr>
      <w:r>
        <w:rPr>
          <w:spacing w:val="-2"/>
        </w:rPr>
        <w:lastRenderedPageBreak/>
        <w:t>3.2.1</w:t>
      </w:r>
      <w:r>
        <w:tab/>
        <w:t>Téma</w:t>
      </w:r>
      <w:r>
        <w:rPr>
          <w:spacing w:val="-15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(Prezentace</w:t>
      </w:r>
      <w:r>
        <w:rPr>
          <w:spacing w:val="-11"/>
        </w:rPr>
        <w:t xml:space="preserve"> </w:t>
      </w:r>
      <w:r>
        <w:t>žákovských</w:t>
      </w:r>
      <w:r>
        <w:rPr>
          <w:spacing w:val="-12"/>
        </w:rPr>
        <w:t xml:space="preserve"> </w:t>
      </w:r>
      <w:r>
        <w:rPr>
          <w:spacing w:val="-2"/>
        </w:rPr>
        <w:t>prací)</w:t>
      </w:r>
    </w:p>
    <w:p w14:paraId="0251AD73" w14:textId="77777777" w:rsidR="00F83973" w:rsidRDefault="00F83973">
      <w:pPr>
        <w:pStyle w:val="Zkladntext"/>
        <w:spacing w:before="7"/>
        <w:ind w:left="0"/>
        <w:rPr>
          <w:b/>
          <w:sz w:val="26"/>
        </w:rPr>
      </w:pPr>
    </w:p>
    <w:p w14:paraId="1277CD0D" w14:textId="77777777" w:rsidR="00F83973" w:rsidRDefault="00F26ADA">
      <w:pPr>
        <w:pStyle w:val="Nadpis3"/>
        <w:ind w:left="840" w:firstLine="0"/>
      </w:pPr>
      <w:r>
        <w:rPr>
          <w:u w:val="thick"/>
        </w:rPr>
        <w:t xml:space="preserve">1. až 4. </w:t>
      </w:r>
      <w:r>
        <w:rPr>
          <w:spacing w:val="-2"/>
          <w:u w:val="thick"/>
        </w:rPr>
        <w:t>hodina</w:t>
      </w:r>
    </w:p>
    <w:p w14:paraId="19022F03" w14:textId="77777777" w:rsidR="00F83973" w:rsidRDefault="00F26ADA">
      <w:pPr>
        <w:pStyle w:val="Zkladntext"/>
        <w:tabs>
          <w:tab w:val="left" w:pos="2320"/>
        </w:tabs>
        <w:spacing w:before="161"/>
        <w:ind w:left="840"/>
      </w:pPr>
      <w:r>
        <w:rPr>
          <w:u w:val="single"/>
        </w:rPr>
        <w:t>Klíčové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pojmy:</w:t>
      </w:r>
      <w:r>
        <w:tab/>
      </w:r>
      <w:r>
        <w:rPr>
          <w:spacing w:val="-2"/>
        </w:rPr>
        <w:t>prezentování,</w:t>
      </w:r>
      <w:r>
        <w:rPr>
          <w:spacing w:val="1"/>
        </w:rPr>
        <w:t xml:space="preserve"> </w:t>
      </w:r>
      <w:r>
        <w:rPr>
          <w:spacing w:val="-2"/>
        </w:rPr>
        <w:t>žákovská</w:t>
      </w:r>
      <w:r>
        <w:rPr>
          <w:spacing w:val="2"/>
        </w:rPr>
        <w:t xml:space="preserve"> </w:t>
      </w:r>
      <w:r>
        <w:rPr>
          <w:spacing w:val="-2"/>
        </w:rPr>
        <w:t>práce</w:t>
      </w:r>
    </w:p>
    <w:p w14:paraId="03D254EB" w14:textId="77777777" w:rsidR="00F83973" w:rsidRDefault="00F26ADA">
      <w:pPr>
        <w:pStyle w:val="Zkladntext"/>
        <w:tabs>
          <w:tab w:val="left" w:pos="2320"/>
        </w:tabs>
        <w:spacing w:line="235" w:lineRule="auto"/>
        <w:ind w:left="2320" w:right="170" w:hanging="1480"/>
      </w:pPr>
      <w:r>
        <w:rPr>
          <w:u w:val="single"/>
        </w:rPr>
        <w:t>Cíl hodiny:</w:t>
      </w:r>
      <w:r>
        <w:tab/>
        <w:t>Ověřit,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jaké</w:t>
      </w:r>
      <w:r>
        <w:rPr>
          <w:spacing w:val="-8"/>
        </w:rPr>
        <w:t xml:space="preserve"> </w:t>
      </w:r>
      <w:r>
        <w:t>míry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osvojili</w:t>
      </w:r>
      <w:r>
        <w:rPr>
          <w:spacing w:val="-8"/>
        </w:rPr>
        <w:t xml:space="preserve"> </w:t>
      </w:r>
      <w:r>
        <w:t>nové</w:t>
      </w:r>
      <w:r>
        <w:rPr>
          <w:spacing w:val="-8"/>
        </w:rPr>
        <w:t xml:space="preserve"> </w:t>
      </w:r>
      <w:r>
        <w:t>dovednosti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znalosti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schopni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prakticky</w:t>
      </w:r>
      <w:r>
        <w:rPr>
          <w:spacing w:val="-8"/>
        </w:rPr>
        <w:t xml:space="preserve"> </w:t>
      </w:r>
      <w:r>
        <w:t>využívat, zde při psaní žákovské práce</w:t>
      </w:r>
    </w:p>
    <w:p w14:paraId="37107225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0CF7C6D1" w14:textId="77777777" w:rsidR="00F83973" w:rsidRDefault="00F26ADA">
      <w:pPr>
        <w:pStyle w:val="Nadpis4"/>
        <w:ind w:left="840"/>
      </w:pPr>
      <w:r>
        <w:t>Příprava</w:t>
      </w:r>
      <w:r>
        <w:rPr>
          <w:spacing w:val="-10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rPr>
          <w:spacing w:val="-2"/>
        </w:rPr>
        <w:t>hodinou</w:t>
      </w:r>
    </w:p>
    <w:p w14:paraId="1892FD72" w14:textId="77777777" w:rsidR="00F83973" w:rsidRDefault="00F26ADA">
      <w:pPr>
        <w:pStyle w:val="Zkladntext"/>
        <w:spacing w:line="235" w:lineRule="auto"/>
        <w:ind w:left="840" w:right="167"/>
        <w:jc w:val="both"/>
      </w:pPr>
      <w:r>
        <w:t>Realizátor si stanoví dobu, jakou mají žáci na prezentaci prací. Jejich prezentace vybere dopředu, podle typu úložiště zkontroluje data antivirovým programem. Dále je nutné se seznámit s obsahem prací a připravit si jejich hodnocení.</w:t>
      </w:r>
      <w:r>
        <w:rPr>
          <w:spacing w:val="80"/>
        </w:rPr>
        <w:t xml:space="preserve"> </w:t>
      </w:r>
      <w:r>
        <w:t>S tématem práce by měli být dopředu seznámeni i další účastníci výuky, aby si mohli připravit doplňující otázky. Pro hodnocení je vhodné připravit standardy v souladu se školním řádem.</w:t>
      </w:r>
    </w:p>
    <w:p w14:paraId="5A11B6C2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749D2117" w14:textId="77777777" w:rsidR="00F83973" w:rsidRDefault="00F26ADA">
      <w:pPr>
        <w:pStyle w:val="Nadpis4"/>
        <w:ind w:left="840"/>
      </w:pPr>
      <w:r>
        <w:t>Klíčové</w:t>
      </w:r>
      <w:r>
        <w:rPr>
          <w:spacing w:val="-6"/>
        </w:rPr>
        <w:t xml:space="preserve"> </w:t>
      </w:r>
      <w:r>
        <w:rPr>
          <w:spacing w:val="-2"/>
        </w:rPr>
        <w:t>kompetence</w:t>
      </w:r>
    </w:p>
    <w:p w14:paraId="4B0B6FC8" w14:textId="77777777" w:rsidR="00F83973" w:rsidRDefault="00F26ADA">
      <w:pPr>
        <w:pStyle w:val="Zkladntext"/>
        <w:spacing w:line="235" w:lineRule="auto"/>
        <w:ind w:left="840" w:right="169"/>
        <w:jc w:val="both"/>
      </w:pPr>
      <w:r>
        <w:rPr>
          <w:u w:val="single"/>
        </w:rPr>
        <w:t>Kompetence k učení</w:t>
      </w:r>
      <w:r>
        <w:t xml:space="preserve"> – zpracováním žákovské práce žáci získali další informace (formálního rázu i odborného) ve </w:t>
      </w:r>
      <w:proofErr w:type="spellStart"/>
      <w:r>
        <w:t>vzta</w:t>
      </w:r>
      <w:proofErr w:type="spellEnd"/>
      <w:r>
        <w:t xml:space="preserve">- </w:t>
      </w:r>
      <w:proofErr w:type="spellStart"/>
      <w:r>
        <w:t>hu</w:t>
      </w:r>
      <w:proofErr w:type="spellEnd"/>
      <w:r>
        <w:t xml:space="preserve"> ke zvolenému tématu. V rámci hodin dochází i k osvojení prezentačních dovedností a ke zvýšení standardu užívání výpočetní techniky.</w:t>
      </w:r>
    </w:p>
    <w:p w14:paraId="10CC3263" w14:textId="77777777" w:rsidR="00F83973" w:rsidRDefault="00F26ADA">
      <w:pPr>
        <w:pStyle w:val="Zkladntext"/>
        <w:spacing w:before="172" w:line="235" w:lineRule="auto"/>
        <w:ind w:left="840" w:right="167"/>
        <w:jc w:val="both"/>
      </w:pPr>
      <w:r>
        <w:rPr>
          <w:u w:val="single"/>
        </w:rPr>
        <w:t>Kompetence</w:t>
      </w:r>
      <w:r>
        <w:rPr>
          <w:spacing w:val="-6"/>
          <w:u w:val="single"/>
        </w:rPr>
        <w:t xml:space="preserve"> </w:t>
      </w:r>
      <w:r>
        <w:rPr>
          <w:u w:val="single"/>
        </w:rPr>
        <w:t>komunikativní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výukové</w:t>
      </w:r>
      <w:r>
        <w:rPr>
          <w:spacing w:val="-6"/>
        </w:rPr>
        <w:t xml:space="preserve"> </w:t>
      </w:r>
      <w:r>
        <w:t>lekce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komunikují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realizátory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spolužáky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vybraných</w:t>
      </w:r>
      <w:r>
        <w:rPr>
          <w:spacing w:val="-6"/>
        </w:rPr>
        <w:t xml:space="preserve"> </w:t>
      </w:r>
      <w:r>
        <w:t>tématech a</w:t>
      </w:r>
      <w:r>
        <w:rPr>
          <w:spacing w:val="-6"/>
        </w:rPr>
        <w:t xml:space="preserve"> </w:t>
      </w:r>
      <w:r>
        <w:t>argumentují</w:t>
      </w:r>
      <w:r>
        <w:rPr>
          <w:spacing w:val="-6"/>
        </w:rPr>
        <w:t xml:space="preserve"> </w:t>
      </w:r>
      <w:r>
        <w:t>tak,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obhájili</w:t>
      </w:r>
      <w:r>
        <w:rPr>
          <w:spacing w:val="-6"/>
        </w:rPr>
        <w:t xml:space="preserve"> </w:t>
      </w:r>
      <w:r>
        <w:t>své</w:t>
      </w:r>
      <w:r>
        <w:rPr>
          <w:spacing w:val="-6"/>
        </w:rPr>
        <w:t xml:space="preserve"> </w:t>
      </w:r>
      <w:r>
        <w:t>názory,</w:t>
      </w:r>
      <w:r>
        <w:rPr>
          <w:spacing w:val="-6"/>
        </w:rPr>
        <w:t xml:space="preserve"> </w:t>
      </w:r>
      <w:r>
        <w:t>učí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odpovídat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přípravy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dotazy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rozšiřují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aktivní</w:t>
      </w:r>
      <w:r>
        <w:rPr>
          <w:spacing w:val="-6"/>
        </w:rPr>
        <w:t xml:space="preserve"> </w:t>
      </w:r>
      <w:r>
        <w:t>užití</w:t>
      </w:r>
      <w:r>
        <w:rPr>
          <w:spacing w:val="-6"/>
        </w:rPr>
        <w:t xml:space="preserve"> </w:t>
      </w:r>
      <w:r>
        <w:t>nové</w:t>
      </w:r>
      <w:r>
        <w:rPr>
          <w:spacing w:val="-6"/>
        </w:rPr>
        <w:t xml:space="preserve"> </w:t>
      </w:r>
      <w:r>
        <w:t xml:space="preserve">slovní </w:t>
      </w:r>
      <w:r>
        <w:rPr>
          <w:spacing w:val="-2"/>
        </w:rPr>
        <w:t>zásoby.</w:t>
      </w:r>
    </w:p>
    <w:p w14:paraId="04B5B492" w14:textId="77777777" w:rsidR="00F83973" w:rsidRDefault="00F26ADA">
      <w:pPr>
        <w:pStyle w:val="Zkladntext"/>
        <w:spacing w:before="173" w:line="235" w:lineRule="auto"/>
        <w:ind w:left="840" w:right="168"/>
        <w:jc w:val="both"/>
      </w:pPr>
      <w:r>
        <w:rPr>
          <w:u w:val="single"/>
        </w:rPr>
        <w:t>Kompetence</w:t>
      </w:r>
      <w:r>
        <w:rPr>
          <w:spacing w:val="-12"/>
          <w:u w:val="single"/>
        </w:rPr>
        <w:t xml:space="preserve"> </w:t>
      </w:r>
      <w:r>
        <w:rPr>
          <w:u w:val="single"/>
        </w:rPr>
        <w:t>pracovní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rámci</w:t>
      </w:r>
      <w:r>
        <w:rPr>
          <w:spacing w:val="-11"/>
        </w:rPr>
        <w:t xml:space="preserve"> </w:t>
      </w:r>
      <w:r>
        <w:t>výukové</w:t>
      </w:r>
      <w:r>
        <w:rPr>
          <w:spacing w:val="-11"/>
        </w:rPr>
        <w:t xml:space="preserve"> </w:t>
      </w:r>
      <w:r>
        <w:t>lekce</w:t>
      </w:r>
      <w:r>
        <w:rPr>
          <w:spacing w:val="-12"/>
        </w:rPr>
        <w:t xml:space="preserve"> </w:t>
      </w:r>
      <w:r>
        <w:t>zpracovávají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odbornou</w:t>
      </w:r>
      <w:r>
        <w:rPr>
          <w:spacing w:val="-12"/>
        </w:rPr>
        <w:t xml:space="preserve"> </w:t>
      </w:r>
      <w:r>
        <w:t>práci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specializované</w:t>
      </w:r>
      <w:r>
        <w:rPr>
          <w:spacing w:val="-11"/>
        </w:rPr>
        <w:t xml:space="preserve"> </w:t>
      </w:r>
      <w:r>
        <w:t>téma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proofErr w:type="spellStart"/>
      <w:r>
        <w:t>připra</w:t>
      </w:r>
      <w:proofErr w:type="spellEnd"/>
      <w:r>
        <w:t>- vit prezentaci pro ostatní účastníky hodiny.</w:t>
      </w:r>
    </w:p>
    <w:p w14:paraId="49DCE5C8" w14:textId="77777777" w:rsidR="00F83973" w:rsidRDefault="00F26ADA">
      <w:pPr>
        <w:pStyle w:val="Zkladntext"/>
        <w:spacing w:before="171" w:line="235" w:lineRule="auto"/>
        <w:ind w:left="840" w:right="167"/>
        <w:jc w:val="both"/>
      </w:pPr>
      <w:r>
        <w:rPr>
          <w:u w:val="single"/>
        </w:rPr>
        <w:t>Kompetence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občanské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výukové</w:t>
      </w:r>
      <w:r>
        <w:rPr>
          <w:spacing w:val="-1"/>
        </w:rPr>
        <w:t xml:space="preserve"> </w:t>
      </w:r>
      <w:r>
        <w:t>lekce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opakují</w:t>
      </w:r>
      <w:r>
        <w:rPr>
          <w:spacing w:val="-1"/>
        </w:rPr>
        <w:t xml:space="preserve"> </w:t>
      </w:r>
      <w:r>
        <w:t>zásady</w:t>
      </w:r>
      <w:r>
        <w:rPr>
          <w:spacing w:val="-1"/>
        </w:rPr>
        <w:t xml:space="preserve"> </w:t>
      </w:r>
      <w:r>
        <w:t>správné</w:t>
      </w:r>
      <w:r>
        <w:rPr>
          <w:spacing w:val="-1"/>
        </w:rPr>
        <w:t xml:space="preserve"> </w:t>
      </w:r>
      <w:r>
        <w:t>komunikace,</w:t>
      </w:r>
      <w:r>
        <w:rPr>
          <w:spacing w:val="-2"/>
        </w:rPr>
        <w:t xml:space="preserve"> </w:t>
      </w:r>
      <w:r>
        <w:t>veřejného</w:t>
      </w:r>
      <w:r>
        <w:rPr>
          <w:spacing w:val="-1"/>
        </w:rPr>
        <w:t xml:space="preserve"> </w:t>
      </w:r>
      <w:proofErr w:type="spellStart"/>
      <w:r>
        <w:t>vystu</w:t>
      </w:r>
      <w:proofErr w:type="spellEnd"/>
      <w:r>
        <w:t>- pování a společenského chování. Učí se respektovat názory spolužáků.</w:t>
      </w:r>
    </w:p>
    <w:p w14:paraId="3A6811F5" w14:textId="77777777" w:rsidR="00F83973" w:rsidRDefault="00F83973">
      <w:pPr>
        <w:pStyle w:val="Zkladntext"/>
        <w:spacing w:before="0"/>
        <w:ind w:left="0"/>
      </w:pPr>
    </w:p>
    <w:p w14:paraId="4585B7D9" w14:textId="77777777" w:rsidR="00F83973" w:rsidRDefault="00F83973">
      <w:pPr>
        <w:pStyle w:val="Zkladntext"/>
        <w:spacing w:before="0"/>
        <w:ind w:left="0"/>
      </w:pPr>
    </w:p>
    <w:p w14:paraId="35EAE37D" w14:textId="77777777" w:rsidR="00F83973" w:rsidRDefault="00F83973">
      <w:pPr>
        <w:pStyle w:val="Zkladntext"/>
        <w:spacing w:before="0"/>
        <w:ind w:left="0"/>
      </w:pPr>
    </w:p>
    <w:p w14:paraId="0F25FC38" w14:textId="77777777" w:rsidR="00F83973" w:rsidRDefault="00F26ADA">
      <w:pPr>
        <w:pStyle w:val="Nadpis1"/>
        <w:numPr>
          <w:ilvl w:val="0"/>
          <w:numId w:val="4"/>
        </w:numPr>
        <w:tabs>
          <w:tab w:val="left" w:pos="840"/>
          <w:tab w:val="left" w:pos="841"/>
        </w:tabs>
        <w:spacing w:before="174"/>
        <w:ind w:left="840"/>
      </w:pPr>
      <w:bookmarkStart w:id="27" w:name="_TOC_250000"/>
      <w:r>
        <w:rPr>
          <w:spacing w:val="9"/>
        </w:rPr>
        <w:t>PŘÍLOHA</w:t>
      </w:r>
      <w:r>
        <w:rPr>
          <w:spacing w:val="24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10"/>
        </w:rPr>
        <w:t>SOUBOR</w:t>
      </w:r>
      <w:r>
        <w:rPr>
          <w:spacing w:val="25"/>
        </w:rPr>
        <w:t xml:space="preserve"> </w:t>
      </w:r>
      <w:r>
        <w:t>MATERIÁLŮ</w:t>
      </w:r>
      <w:r>
        <w:rPr>
          <w:spacing w:val="25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rPr>
          <w:spacing w:val="9"/>
        </w:rPr>
        <w:t>REALIZACI</w:t>
      </w:r>
      <w:r>
        <w:rPr>
          <w:spacing w:val="25"/>
        </w:rPr>
        <w:t xml:space="preserve"> </w:t>
      </w:r>
      <w:bookmarkEnd w:id="27"/>
      <w:r>
        <w:rPr>
          <w:spacing w:val="9"/>
        </w:rPr>
        <w:t>PROGRAMU</w:t>
      </w:r>
    </w:p>
    <w:p w14:paraId="3F49A099" w14:textId="77777777" w:rsidR="00F83973" w:rsidRDefault="00F26ADA">
      <w:pPr>
        <w:pStyle w:val="Zkladntext"/>
        <w:spacing w:before="190"/>
        <w:ind w:left="840"/>
      </w:pPr>
      <w:r>
        <w:t>Všechny</w:t>
      </w:r>
      <w:r>
        <w:rPr>
          <w:spacing w:val="-9"/>
        </w:rPr>
        <w:t xml:space="preserve"> </w:t>
      </w:r>
      <w:r>
        <w:t>materiály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doloženy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datovém</w:t>
      </w:r>
      <w:r>
        <w:rPr>
          <w:spacing w:val="-8"/>
        </w:rPr>
        <w:t xml:space="preserve"> </w:t>
      </w:r>
      <w:r>
        <w:rPr>
          <w:spacing w:val="-2"/>
        </w:rPr>
        <w:t>úložišti.</w:t>
      </w:r>
    </w:p>
    <w:p w14:paraId="06A2E687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32726D76" w14:textId="77777777" w:rsidR="00F83973" w:rsidRDefault="00F26ADA">
      <w:pPr>
        <w:pStyle w:val="Nadpis1"/>
        <w:numPr>
          <w:ilvl w:val="0"/>
          <w:numId w:val="4"/>
        </w:numPr>
        <w:tabs>
          <w:tab w:val="left" w:pos="850"/>
          <w:tab w:val="left" w:pos="851"/>
        </w:tabs>
      </w:pPr>
      <w:r>
        <w:rPr>
          <w:spacing w:val="9"/>
        </w:rPr>
        <w:lastRenderedPageBreak/>
        <w:t>PŘÍLOHA</w:t>
      </w:r>
      <w:r>
        <w:rPr>
          <w:spacing w:val="28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2</w:t>
      </w:r>
      <w:r>
        <w:rPr>
          <w:spacing w:val="64"/>
          <w:w w:val="15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10"/>
        </w:rPr>
        <w:t>SOUBOR</w:t>
      </w:r>
      <w:r>
        <w:rPr>
          <w:spacing w:val="28"/>
        </w:rPr>
        <w:t xml:space="preserve"> </w:t>
      </w:r>
      <w:r>
        <w:t>METODICKÝCH</w:t>
      </w:r>
      <w:r>
        <w:rPr>
          <w:spacing w:val="29"/>
        </w:rPr>
        <w:t xml:space="preserve"> </w:t>
      </w:r>
      <w:r>
        <w:rPr>
          <w:spacing w:val="-2"/>
        </w:rPr>
        <w:t>MATERIÁLŮ</w:t>
      </w:r>
    </w:p>
    <w:p w14:paraId="6ADE05FB" w14:textId="77777777" w:rsidR="00F83973" w:rsidRDefault="00F83973">
      <w:pPr>
        <w:pStyle w:val="Zkladntext"/>
        <w:spacing w:before="8"/>
        <w:ind w:left="0"/>
        <w:rPr>
          <w:b/>
          <w:sz w:val="29"/>
        </w:rPr>
      </w:pPr>
    </w:p>
    <w:p w14:paraId="62985E46" w14:textId="77777777" w:rsidR="00F83973" w:rsidRDefault="00F26ADA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rPr>
          <w:b/>
          <w:sz w:val="26"/>
        </w:rPr>
      </w:pPr>
      <w:r>
        <w:rPr>
          <w:b/>
          <w:sz w:val="26"/>
        </w:rPr>
        <w:t>METODICKÝ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ODPOVĚDI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PRÁCI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PRACOVNÍMI</w:t>
      </w:r>
      <w:r>
        <w:rPr>
          <w:b/>
          <w:spacing w:val="41"/>
          <w:sz w:val="26"/>
        </w:rPr>
        <w:t xml:space="preserve"> </w:t>
      </w:r>
      <w:r>
        <w:rPr>
          <w:b/>
          <w:spacing w:val="5"/>
          <w:sz w:val="26"/>
        </w:rPr>
        <w:t>LISTY</w:t>
      </w:r>
    </w:p>
    <w:p w14:paraId="0A659972" w14:textId="77777777" w:rsidR="00F83973" w:rsidRDefault="00F83973">
      <w:pPr>
        <w:pStyle w:val="Zkladntext"/>
        <w:spacing w:before="2"/>
        <w:ind w:left="0"/>
        <w:rPr>
          <w:b/>
          <w:sz w:val="26"/>
        </w:rPr>
      </w:pPr>
    </w:p>
    <w:p w14:paraId="76BC611C" w14:textId="77777777" w:rsidR="00F83973" w:rsidRDefault="00F26ADA">
      <w:pPr>
        <w:pStyle w:val="Nadpis4"/>
        <w:spacing w:before="1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33E65FF1" w14:textId="77777777" w:rsidR="00F83973" w:rsidRDefault="00F26ADA">
      <w:pPr>
        <w:pStyle w:val="Zkladntext"/>
        <w:spacing w:before="169" w:line="235" w:lineRule="auto"/>
      </w:pPr>
      <w:r>
        <w:t xml:space="preserve">Žáci si samostatně přečtou úvodní text a postupně s pomocí realizátora odpovídají na otázky. Je nanejvýš vhodné od- </w:t>
      </w:r>
      <w:proofErr w:type="spellStart"/>
      <w:r>
        <w:t>pověď</w:t>
      </w:r>
      <w:proofErr w:type="spellEnd"/>
      <w:r>
        <w:t xml:space="preserve"> podpořit konkrétní citací.</w:t>
      </w:r>
    </w:p>
    <w:p w14:paraId="27FB6244" w14:textId="77777777" w:rsidR="00F83973" w:rsidRDefault="00F26ADA">
      <w:pPr>
        <w:pStyle w:val="Zkladntext"/>
        <w:spacing w:before="168"/>
      </w:pPr>
      <w:r>
        <w:rPr>
          <w:u w:val="single"/>
        </w:rPr>
        <w:t>Odpovědi:</w:t>
      </w:r>
      <w:r>
        <w:rPr>
          <w:spacing w:val="-6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2A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studená</w:t>
      </w:r>
      <w:r>
        <w:rPr>
          <w:spacing w:val="-4"/>
        </w:rPr>
        <w:t xml:space="preserve"> </w:t>
      </w:r>
      <w:r>
        <w:t>válka,</w:t>
      </w:r>
      <w:r>
        <w:rPr>
          <w:spacing w:val="-4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Sputnik,</w:t>
      </w:r>
      <w:r>
        <w:rPr>
          <w:spacing w:val="-3"/>
        </w:rPr>
        <w:t xml:space="preserve"> </w:t>
      </w:r>
      <w:r>
        <w:t>3C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1969,</w:t>
      </w:r>
      <w:r>
        <w:rPr>
          <w:spacing w:val="-4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Sputnikománii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5"/>
        </w:rPr>
        <w:t>3B.</w:t>
      </w:r>
    </w:p>
    <w:p w14:paraId="71F589A4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73AE4898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0023DE57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9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tento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2"/>
        </w:rPr>
        <w:t>samostatně.</w:t>
      </w:r>
    </w:p>
    <w:p w14:paraId="7B157177" w14:textId="77777777" w:rsidR="00F83973" w:rsidRDefault="00F26ADA">
      <w:pPr>
        <w:pStyle w:val="Zkladntext"/>
        <w:spacing w:before="166"/>
      </w:pPr>
      <w:r>
        <w:rPr>
          <w:u w:val="single"/>
        </w:rPr>
        <w:t>Odpovědi:</w:t>
      </w:r>
      <w:r>
        <w:rPr>
          <w:spacing w:val="-5"/>
        </w:rPr>
        <w:t xml:space="preserve"> </w:t>
      </w:r>
      <w:r>
        <w:t>1C,</w:t>
      </w:r>
      <w:r>
        <w:rPr>
          <w:spacing w:val="-1"/>
        </w:rPr>
        <w:t xml:space="preserve"> </w:t>
      </w:r>
      <w:r>
        <w:t>2D,</w:t>
      </w:r>
      <w:r>
        <w:rPr>
          <w:spacing w:val="-2"/>
        </w:rPr>
        <w:t xml:space="preserve"> </w:t>
      </w:r>
      <w:r>
        <w:t>3A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Ipsos,</w:t>
      </w:r>
      <w:r>
        <w:rPr>
          <w:spacing w:val="-2"/>
        </w:rPr>
        <w:t xml:space="preserve"> </w:t>
      </w:r>
      <w:r>
        <w:t>3B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3C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zábavu.</w:t>
      </w:r>
    </w:p>
    <w:p w14:paraId="00AED57A" w14:textId="77777777" w:rsidR="00F83973" w:rsidRDefault="00F83973">
      <w:pPr>
        <w:pStyle w:val="Zkladntext"/>
        <w:spacing w:before="0"/>
        <w:ind w:left="0"/>
      </w:pPr>
    </w:p>
    <w:p w14:paraId="4E4052C1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14B3A11D" w14:textId="77777777" w:rsidR="00F83973" w:rsidRDefault="00F26ADA">
      <w:pPr>
        <w:pStyle w:val="Zkladntext"/>
        <w:tabs>
          <w:tab w:val="left" w:pos="2130"/>
        </w:tabs>
        <w:spacing w:before="0"/>
      </w:pPr>
      <w:proofErr w:type="spellStart"/>
      <w:r>
        <w:rPr>
          <w:i/>
          <w:spacing w:val="-4"/>
        </w:rPr>
        <w:t>Hejt</w:t>
      </w:r>
      <w:proofErr w:type="spellEnd"/>
      <w:r>
        <w:rPr>
          <w:i/>
        </w:rPr>
        <w:tab/>
      </w:r>
      <w:r>
        <w:t>=</w:t>
      </w:r>
      <w:r>
        <w:rPr>
          <w:spacing w:val="-11"/>
        </w:rPr>
        <w:t xml:space="preserve"> </w:t>
      </w:r>
      <w:r>
        <w:t>nenávistný</w:t>
      </w:r>
      <w:r>
        <w:rPr>
          <w:spacing w:val="-8"/>
        </w:rPr>
        <w:t xml:space="preserve"> </w:t>
      </w:r>
      <w:r>
        <w:t>komentář</w:t>
      </w:r>
      <w:r>
        <w:rPr>
          <w:spacing w:val="-8"/>
        </w:rPr>
        <w:t xml:space="preserve"> </w:t>
      </w:r>
      <w:r>
        <w:t>vůči</w:t>
      </w:r>
      <w:r>
        <w:rPr>
          <w:spacing w:val="-8"/>
        </w:rPr>
        <w:t xml:space="preserve"> </w:t>
      </w:r>
      <w:r>
        <w:t>youtuberovi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rPr>
          <w:spacing w:val="-2"/>
        </w:rPr>
        <w:t>tématu</w:t>
      </w:r>
    </w:p>
    <w:p w14:paraId="4A38A329" w14:textId="77777777" w:rsidR="00F83973" w:rsidRDefault="00F26ADA">
      <w:pPr>
        <w:pStyle w:val="Zkladntext"/>
        <w:tabs>
          <w:tab w:val="left" w:pos="2130"/>
        </w:tabs>
        <w:spacing w:before="166"/>
      </w:pPr>
      <w:r>
        <w:rPr>
          <w:i/>
        </w:rPr>
        <w:t>Meet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up</w:t>
      </w:r>
      <w:r>
        <w:rPr>
          <w:i/>
        </w:rPr>
        <w:tab/>
      </w:r>
      <w:r>
        <w:t>=</w:t>
      </w:r>
      <w:r>
        <w:rPr>
          <w:spacing w:val="-6"/>
        </w:rPr>
        <w:t xml:space="preserve"> </w:t>
      </w:r>
      <w:r>
        <w:t>individuální</w:t>
      </w:r>
      <w:r>
        <w:rPr>
          <w:spacing w:val="-5"/>
        </w:rPr>
        <w:t xml:space="preserve"> </w:t>
      </w:r>
      <w:r>
        <w:t>setkání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youtuberem</w:t>
      </w:r>
    </w:p>
    <w:p w14:paraId="79D83CA0" w14:textId="77777777" w:rsidR="00F83973" w:rsidRDefault="00F26ADA">
      <w:pPr>
        <w:pStyle w:val="Zkladntext"/>
        <w:tabs>
          <w:tab w:val="left" w:pos="2130"/>
        </w:tabs>
        <w:spacing w:before="166" w:line="403" w:lineRule="auto"/>
        <w:ind w:right="3810" w:hanging="1"/>
      </w:pPr>
      <w:r>
        <w:rPr>
          <w:i/>
        </w:rPr>
        <w:t>Live stream</w:t>
      </w:r>
      <w:r>
        <w:rPr>
          <w:i/>
        </w:rPr>
        <w:tab/>
      </w:r>
      <w:r>
        <w:t>=</w:t>
      </w:r>
      <w:r>
        <w:rPr>
          <w:spacing w:val="-8"/>
        </w:rPr>
        <w:t xml:space="preserve"> </w:t>
      </w:r>
      <w:r>
        <w:t>živý</w:t>
      </w:r>
      <w:r>
        <w:rPr>
          <w:spacing w:val="-7"/>
        </w:rPr>
        <w:t xml:space="preserve"> </w:t>
      </w:r>
      <w:r>
        <w:t>přenos</w:t>
      </w:r>
      <w:r>
        <w:rPr>
          <w:spacing w:val="-7"/>
        </w:rPr>
        <w:t xml:space="preserve"> </w:t>
      </w:r>
      <w:r>
        <w:t>videa,</w:t>
      </w:r>
      <w:r>
        <w:rPr>
          <w:spacing w:val="-7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youtuber</w:t>
      </w:r>
      <w:r>
        <w:rPr>
          <w:spacing w:val="-8"/>
        </w:rPr>
        <w:t xml:space="preserve"> </w:t>
      </w:r>
      <w:r>
        <w:t>komunikuje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 xml:space="preserve">fanoušky </w:t>
      </w:r>
      <w:proofErr w:type="spellStart"/>
      <w:r>
        <w:rPr>
          <w:i/>
          <w:spacing w:val="-2"/>
        </w:rPr>
        <w:t>Prank</w:t>
      </w:r>
      <w:proofErr w:type="spellEnd"/>
      <w:r>
        <w:rPr>
          <w:i/>
        </w:rPr>
        <w:tab/>
      </w:r>
      <w:r>
        <w:t xml:space="preserve">= žertovné video, v němž si youtuber z někoho vystřelí </w:t>
      </w:r>
      <w:proofErr w:type="spellStart"/>
      <w:r>
        <w:rPr>
          <w:i/>
          <w:spacing w:val="-2"/>
        </w:rPr>
        <w:t>Merch</w:t>
      </w:r>
      <w:proofErr w:type="spellEnd"/>
      <w:r>
        <w:rPr>
          <w:i/>
        </w:rPr>
        <w:tab/>
      </w:r>
      <w:r>
        <w:t xml:space="preserve">= předměty s logem, jménem nebo sloganem youtubera </w:t>
      </w:r>
      <w:proofErr w:type="spellStart"/>
      <w:r>
        <w:rPr>
          <w:i/>
        </w:rPr>
        <w:t>Let´s</w:t>
      </w:r>
      <w:proofErr w:type="spellEnd"/>
      <w:r>
        <w:rPr>
          <w:i/>
        </w:rPr>
        <w:t xml:space="preserve"> play</w:t>
      </w:r>
      <w:r>
        <w:rPr>
          <w:i/>
        </w:rPr>
        <w:tab/>
      </w:r>
      <w:r>
        <w:t>= označení youtubera, který hraje hry</w:t>
      </w:r>
    </w:p>
    <w:p w14:paraId="779AB311" w14:textId="77777777" w:rsidR="00F83973" w:rsidRDefault="00F26ADA">
      <w:pPr>
        <w:pStyle w:val="Zkladntext"/>
        <w:tabs>
          <w:tab w:val="left" w:pos="2130"/>
        </w:tabs>
        <w:spacing w:before="0" w:line="244" w:lineRule="exact"/>
        <w:ind w:left="851"/>
      </w:pPr>
      <w:r>
        <w:rPr>
          <w:i/>
          <w:spacing w:val="-5"/>
        </w:rPr>
        <w:t>Diy</w:t>
      </w:r>
      <w:r>
        <w:rPr>
          <w:i/>
        </w:rPr>
        <w:tab/>
      </w:r>
      <w:r>
        <w:t>=</w:t>
      </w:r>
      <w:r>
        <w:rPr>
          <w:spacing w:val="-5"/>
        </w:rPr>
        <w:t xml:space="preserve"> </w:t>
      </w:r>
      <w:r>
        <w:t>instruktážní</w:t>
      </w:r>
      <w:r>
        <w:rPr>
          <w:spacing w:val="-4"/>
        </w:rPr>
        <w:t xml:space="preserve"> </w:t>
      </w:r>
      <w:r>
        <w:t>video,</w:t>
      </w:r>
      <w:r>
        <w:rPr>
          <w:spacing w:val="-4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něco</w:t>
      </w:r>
      <w:r>
        <w:rPr>
          <w:spacing w:val="-4"/>
        </w:rPr>
        <w:t xml:space="preserve"> </w:t>
      </w:r>
      <w:r>
        <w:rPr>
          <w:spacing w:val="-2"/>
        </w:rPr>
        <w:t>udělat</w:t>
      </w:r>
    </w:p>
    <w:p w14:paraId="04D49794" w14:textId="77777777" w:rsidR="00F83973" w:rsidRDefault="00F26ADA">
      <w:pPr>
        <w:pStyle w:val="Zkladntext"/>
        <w:tabs>
          <w:tab w:val="left" w:pos="2130"/>
        </w:tabs>
        <w:spacing w:before="166"/>
        <w:ind w:left="851"/>
      </w:pPr>
      <w:proofErr w:type="spellStart"/>
      <w:r>
        <w:rPr>
          <w:i/>
          <w:spacing w:val="-2"/>
        </w:rPr>
        <w:t>Skech</w:t>
      </w:r>
      <w:proofErr w:type="spellEnd"/>
      <w:r>
        <w:rPr>
          <w:i/>
        </w:rPr>
        <w:tab/>
      </w:r>
      <w:r>
        <w:t>=</w:t>
      </w:r>
      <w:r>
        <w:rPr>
          <w:spacing w:val="-8"/>
        </w:rPr>
        <w:t xml:space="preserve"> </w:t>
      </w:r>
      <w:r>
        <w:t>krátká</w:t>
      </w:r>
      <w:r>
        <w:rPr>
          <w:spacing w:val="-6"/>
        </w:rPr>
        <w:t xml:space="preserve"> </w:t>
      </w:r>
      <w:r>
        <w:t>scénka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příběhem</w:t>
      </w:r>
    </w:p>
    <w:p w14:paraId="6AC7BABE" w14:textId="77777777" w:rsidR="00F83973" w:rsidRDefault="00F26ADA">
      <w:pPr>
        <w:pStyle w:val="Zkladntext"/>
        <w:tabs>
          <w:tab w:val="left" w:pos="2130"/>
        </w:tabs>
        <w:spacing w:before="166"/>
        <w:ind w:left="851"/>
      </w:pPr>
      <w:proofErr w:type="spellStart"/>
      <w:r>
        <w:rPr>
          <w:i/>
          <w:spacing w:val="-2"/>
        </w:rPr>
        <w:t>Fanmail</w:t>
      </w:r>
      <w:proofErr w:type="spellEnd"/>
      <w:r>
        <w:rPr>
          <w:i/>
        </w:rPr>
        <w:tab/>
      </w:r>
      <w:r>
        <w:t>=</w:t>
      </w:r>
      <w:r>
        <w:rPr>
          <w:spacing w:val="-7"/>
        </w:rPr>
        <w:t xml:space="preserve"> </w:t>
      </w:r>
      <w:r>
        <w:t>otevírání</w:t>
      </w:r>
      <w:r>
        <w:rPr>
          <w:spacing w:val="-4"/>
        </w:rPr>
        <w:t xml:space="preserve"> </w:t>
      </w:r>
      <w:r>
        <w:t>balíčků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dárků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fanoušků</w:t>
      </w:r>
    </w:p>
    <w:p w14:paraId="0B53EAC9" w14:textId="77777777" w:rsidR="00F83973" w:rsidRDefault="00F26ADA">
      <w:pPr>
        <w:pStyle w:val="Zkladntext"/>
        <w:tabs>
          <w:tab w:val="left" w:pos="2131"/>
        </w:tabs>
        <w:spacing w:before="166"/>
        <w:ind w:left="851"/>
      </w:pPr>
      <w:proofErr w:type="spellStart"/>
      <w:r>
        <w:rPr>
          <w:i/>
          <w:spacing w:val="-4"/>
        </w:rPr>
        <w:t>Haul</w:t>
      </w:r>
      <w:proofErr w:type="spellEnd"/>
      <w:r>
        <w:rPr>
          <w:i/>
        </w:rPr>
        <w:tab/>
      </w:r>
      <w:r>
        <w:t>=</w:t>
      </w:r>
      <w:r>
        <w:rPr>
          <w:spacing w:val="-7"/>
        </w:rPr>
        <w:t xml:space="preserve"> </w:t>
      </w:r>
      <w:r>
        <w:t>youtuber</w:t>
      </w:r>
      <w:r>
        <w:rPr>
          <w:spacing w:val="-7"/>
        </w:rPr>
        <w:t xml:space="preserve"> </w:t>
      </w:r>
      <w:r>
        <w:t>představuje</w:t>
      </w:r>
      <w:r>
        <w:rPr>
          <w:spacing w:val="-5"/>
        </w:rPr>
        <w:t xml:space="preserve"> </w:t>
      </w:r>
      <w:r>
        <w:t>zboží,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2"/>
        </w:rPr>
        <w:t>nakoupil</w:t>
      </w:r>
    </w:p>
    <w:p w14:paraId="2D62D9E4" w14:textId="77777777" w:rsidR="00F83973" w:rsidRDefault="00F83973">
      <w:pPr>
        <w:pStyle w:val="Zkladntext"/>
        <w:spacing w:before="0"/>
        <w:ind w:left="0"/>
      </w:pPr>
    </w:p>
    <w:p w14:paraId="444DD47F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78DDEFB7" w14:textId="77777777" w:rsidR="00F83973" w:rsidRDefault="00F26ADA">
      <w:pPr>
        <w:pStyle w:val="Zkladntext"/>
        <w:spacing w:before="0" w:line="403" w:lineRule="auto"/>
        <w:ind w:left="851" w:right="6035"/>
        <w:jc w:val="both"/>
      </w:pPr>
      <w:r>
        <w:t>1969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Přenos</w:t>
      </w:r>
      <w:r>
        <w:rPr>
          <w:spacing w:val="-8"/>
        </w:rPr>
        <w:t xml:space="preserve"> </w:t>
      </w:r>
      <w:r>
        <w:t>prvních</w:t>
      </w:r>
      <w:r>
        <w:rPr>
          <w:spacing w:val="-8"/>
        </w:rPr>
        <w:t xml:space="preserve"> </w:t>
      </w:r>
      <w:r>
        <w:t>paketů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ARPANET 1985 – G. První registrovaná doména *.COM 1987 – H. Vzniká pojem „Internet“</w:t>
      </w:r>
    </w:p>
    <w:p w14:paraId="754228AD" w14:textId="77777777" w:rsidR="00F83973" w:rsidRDefault="00F26ADA">
      <w:pPr>
        <w:pStyle w:val="Zkladntext"/>
        <w:spacing w:before="0" w:line="403" w:lineRule="auto"/>
        <w:ind w:left="851" w:right="6400"/>
      </w:pPr>
      <w:r>
        <w:t>1990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D.</w:t>
      </w:r>
      <w:r>
        <w:rPr>
          <w:spacing w:val="-11"/>
        </w:rPr>
        <w:t xml:space="preserve"> </w:t>
      </w:r>
      <w:r>
        <w:t>ARPANET</w:t>
      </w:r>
      <w:r>
        <w:rPr>
          <w:spacing w:val="-12"/>
        </w:rPr>
        <w:t xml:space="preserve"> </w:t>
      </w:r>
      <w:r>
        <w:t>vyřazen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 xml:space="preserve">provozu 1991 – A.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Web (WWW) 1992 – B. internet zaveden do ČR</w:t>
      </w:r>
    </w:p>
    <w:p w14:paraId="061F75F4" w14:textId="77777777" w:rsidR="00F83973" w:rsidRDefault="00F26ADA">
      <w:pPr>
        <w:pStyle w:val="Zkladntext"/>
        <w:spacing w:before="0" w:line="403" w:lineRule="auto"/>
        <w:ind w:left="851" w:right="4920"/>
      </w:pPr>
      <w:r>
        <w:t>1994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Počátek</w:t>
      </w:r>
      <w:r>
        <w:rPr>
          <w:spacing w:val="-9"/>
        </w:rPr>
        <w:t xml:space="preserve"> </w:t>
      </w:r>
      <w:r>
        <w:t>fulltextového</w:t>
      </w:r>
      <w:r>
        <w:rPr>
          <w:spacing w:val="-9"/>
        </w:rPr>
        <w:t xml:space="preserve"> </w:t>
      </w:r>
      <w:r>
        <w:t>vyhledávání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internetu 2010 – F. internet má přes 2 miliardy uživatelů</w:t>
      </w:r>
    </w:p>
    <w:p w14:paraId="7FFCC3EA" w14:textId="77777777" w:rsidR="00F83973" w:rsidRDefault="00F83973">
      <w:pPr>
        <w:pStyle w:val="Zkladntext"/>
        <w:spacing w:before="0"/>
        <w:ind w:left="0"/>
      </w:pPr>
    </w:p>
    <w:p w14:paraId="1EF4E3A4" w14:textId="77777777" w:rsidR="00F83973" w:rsidRDefault="00F83973">
      <w:pPr>
        <w:pStyle w:val="Zkladntext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1730"/>
        <w:gridCol w:w="3520"/>
        <w:gridCol w:w="678"/>
        <w:gridCol w:w="1753"/>
      </w:tblGrid>
      <w:tr w:rsidR="00F83973" w14:paraId="38393450" w14:textId="77777777">
        <w:trPr>
          <w:trHeight w:val="305"/>
        </w:trPr>
        <w:tc>
          <w:tcPr>
            <w:tcW w:w="1730" w:type="dxa"/>
          </w:tcPr>
          <w:p w14:paraId="33CDD954" w14:textId="77777777" w:rsidR="00F83973" w:rsidRDefault="00F26ADA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520" w:type="dxa"/>
          </w:tcPr>
          <w:p w14:paraId="7B1741AE" w14:textId="77777777" w:rsidR="00F83973" w:rsidRDefault="00F26ADA">
            <w:pPr>
              <w:pStyle w:val="TableParagraph"/>
              <w:spacing w:line="204" w:lineRule="exact"/>
              <w:ind w:left="379"/>
              <w:rPr>
                <w:sz w:val="20"/>
              </w:rPr>
            </w:pPr>
            <w:r>
              <w:rPr>
                <w:sz w:val="20"/>
              </w:rPr>
              <w:t>přenos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čase</w:t>
            </w:r>
          </w:p>
        </w:tc>
        <w:tc>
          <w:tcPr>
            <w:tcW w:w="678" w:type="dxa"/>
          </w:tcPr>
          <w:p w14:paraId="463FAC11" w14:textId="77777777" w:rsidR="00F83973" w:rsidRDefault="00F26ADA">
            <w:pPr>
              <w:pStyle w:val="TableParagraph"/>
              <w:spacing w:line="20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×</w:t>
            </w:r>
          </w:p>
        </w:tc>
        <w:tc>
          <w:tcPr>
            <w:tcW w:w="1753" w:type="dxa"/>
          </w:tcPr>
          <w:p w14:paraId="13B8EBC2" w14:textId="77777777" w:rsidR="00F83973" w:rsidRDefault="00F26ADA">
            <w:pPr>
              <w:pStyle w:val="TableParagraph"/>
              <w:spacing w:line="204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spam</w:t>
            </w:r>
          </w:p>
        </w:tc>
      </w:tr>
      <w:tr w:rsidR="00F83973" w14:paraId="6D21EEB7" w14:textId="77777777">
        <w:trPr>
          <w:trHeight w:val="305"/>
        </w:trPr>
        <w:tc>
          <w:tcPr>
            <w:tcW w:w="1730" w:type="dxa"/>
          </w:tcPr>
          <w:p w14:paraId="0598BBCE" w14:textId="77777777" w:rsidR="00F83973" w:rsidRDefault="00F26ADA">
            <w:pPr>
              <w:pStyle w:val="TableParagraph"/>
              <w:spacing w:before="64" w:line="22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Webová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stránka</w:t>
            </w:r>
          </w:p>
        </w:tc>
        <w:tc>
          <w:tcPr>
            <w:tcW w:w="3520" w:type="dxa"/>
          </w:tcPr>
          <w:p w14:paraId="4F69800A" w14:textId="77777777" w:rsidR="00F83973" w:rsidRDefault="00F26ADA">
            <w:pPr>
              <w:pStyle w:val="TableParagraph"/>
              <w:spacing w:before="64" w:line="220" w:lineRule="exact"/>
              <w:ind w:left="379"/>
              <w:rPr>
                <w:sz w:val="20"/>
              </w:rPr>
            </w:pPr>
            <w:r>
              <w:rPr>
                <w:sz w:val="20"/>
              </w:rPr>
              <w:t>předpoklad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kompetencí</w:t>
            </w:r>
          </w:p>
        </w:tc>
        <w:tc>
          <w:tcPr>
            <w:tcW w:w="678" w:type="dxa"/>
          </w:tcPr>
          <w:p w14:paraId="1D61CDEF" w14:textId="77777777" w:rsidR="00F83973" w:rsidRDefault="00F26ADA">
            <w:pPr>
              <w:pStyle w:val="TableParagraph"/>
              <w:spacing w:before="64"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×</w:t>
            </w:r>
          </w:p>
        </w:tc>
        <w:tc>
          <w:tcPr>
            <w:tcW w:w="1753" w:type="dxa"/>
          </w:tcPr>
          <w:p w14:paraId="4C261C8B" w14:textId="77777777" w:rsidR="00F83973" w:rsidRDefault="00F26ADA">
            <w:pPr>
              <w:pStyle w:val="TableParagraph"/>
              <w:spacing w:before="64" w:line="220" w:lineRule="exact"/>
              <w:ind w:left="281"/>
              <w:rPr>
                <w:sz w:val="20"/>
              </w:rPr>
            </w:pPr>
            <w:r>
              <w:rPr>
                <w:sz w:val="20"/>
              </w:rPr>
              <w:t>nároky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uložení</w:t>
            </w:r>
          </w:p>
        </w:tc>
      </w:tr>
    </w:tbl>
    <w:p w14:paraId="49CFC3BD" w14:textId="77777777" w:rsidR="00F83973" w:rsidRDefault="00F83973">
      <w:pPr>
        <w:spacing w:line="220" w:lineRule="exact"/>
        <w:rPr>
          <w:sz w:val="20"/>
        </w:r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4294FACF" w14:textId="77777777" w:rsidR="00F83973" w:rsidRDefault="00F83973">
      <w:pPr>
        <w:pStyle w:val="Zkladntext"/>
        <w:spacing w:before="0"/>
        <w:ind w:left="0"/>
        <w:rPr>
          <w:sz w:val="12"/>
        </w:rPr>
      </w:pPr>
    </w:p>
    <w:tbl>
      <w:tblPr>
        <w:tblStyle w:val="TableNormal"/>
        <w:tblW w:w="0" w:type="auto"/>
        <w:tblInd w:w="808" w:type="dxa"/>
        <w:tblLayout w:type="fixed"/>
        <w:tblLook w:val="01E0" w:firstRow="1" w:lastRow="1" w:firstColumn="1" w:lastColumn="1" w:noHBand="0" w:noVBand="0"/>
      </w:tblPr>
      <w:tblGrid>
        <w:gridCol w:w="1466"/>
        <w:gridCol w:w="3269"/>
        <w:gridCol w:w="1192"/>
        <w:gridCol w:w="2496"/>
      </w:tblGrid>
      <w:tr w:rsidR="00F83973" w14:paraId="028BE170" w14:textId="77777777">
        <w:trPr>
          <w:trHeight w:val="305"/>
        </w:trPr>
        <w:tc>
          <w:tcPr>
            <w:tcW w:w="1466" w:type="dxa"/>
          </w:tcPr>
          <w:p w14:paraId="6866A62C" w14:textId="77777777" w:rsidR="00F83973" w:rsidRDefault="00F26ADA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Youtube</w:t>
            </w:r>
            <w:proofErr w:type="spellEnd"/>
          </w:p>
        </w:tc>
        <w:tc>
          <w:tcPr>
            <w:tcW w:w="3269" w:type="dxa"/>
          </w:tcPr>
          <w:p w14:paraId="4501D10F" w14:textId="77777777" w:rsidR="00F83973" w:rsidRDefault="00F26ADA">
            <w:pPr>
              <w:pStyle w:val="TableParagraph"/>
              <w:spacing w:line="204" w:lineRule="exact"/>
              <w:ind w:left="643"/>
              <w:rPr>
                <w:sz w:val="20"/>
              </w:rPr>
            </w:pPr>
            <w:r>
              <w:rPr>
                <w:sz w:val="20"/>
              </w:rPr>
              <w:t>přenos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zvuku</w:t>
            </w:r>
          </w:p>
        </w:tc>
        <w:tc>
          <w:tcPr>
            <w:tcW w:w="1192" w:type="dxa"/>
          </w:tcPr>
          <w:p w14:paraId="71BDF594" w14:textId="77777777" w:rsidR="00F83973" w:rsidRDefault="00F26ADA">
            <w:pPr>
              <w:pStyle w:val="TableParagraph"/>
              <w:spacing w:line="204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×</w:t>
            </w:r>
          </w:p>
        </w:tc>
        <w:tc>
          <w:tcPr>
            <w:tcW w:w="2496" w:type="dxa"/>
          </w:tcPr>
          <w:p w14:paraId="1F831366" w14:textId="77777777" w:rsidR="00F83973" w:rsidRDefault="00F26ADA">
            <w:pPr>
              <w:pStyle w:val="TableParagraph"/>
              <w:spacing w:line="204" w:lineRule="exact"/>
              <w:ind w:left="282"/>
              <w:rPr>
                <w:sz w:val="20"/>
              </w:rPr>
            </w:pPr>
            <w:r>
              <w:rPr>
                <w:sz w:val="20"/>
              </w:rPr>
              <w:t>vysoké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nároky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připojení</w:t>
            </w:r>
          </w:p>
        </w:tc>
      </w:tr>
      <w:tr w:rsidR="00F83973" w14:paraId="75AA04D5" w14:textId="77777777">
        <w:trPr>
          <w:trHeight w:val="305"/>
        </w:trPr>
        <w:tc>
          <w:tcPr>
            <w:tcW w:w="1466" w:type="dxa"/>
          </w:tcPr>
          <w:p w14:paraId="4B542DB3" w14:textId="77777777" w:rsidR="00F83973" w:rsidRDefault="00F26ADA">
            <w:pPr>
              <w:pStyle w:val="TableParagraph"/>
              <w:spacing w:before="64" w:line="22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Facebook</w:t>
            </w:r>
          </w:p>
        </w:tc>
        <w:tc>
          <w:tcPr>
            <w:tcW w:w="3269" w:type="dxa"/>
          </w:tcPr>
          <w:p w14:paraId="776A05B7" w14:textId="77777777" w:rsidR="00F83973" w:rsidRDefault="00F26ADA">
            <w:pPr>
              <w:pStyle w:val="TableParagraph"/>
              <w:spacing w:before="64" w:line="220" w:lineRule="exact"/>
              <w:ind w:left="643"/>
              <w:rPr>
                <w:sz w:val="20"/>
              </w:rPr>
            </w:pPr>
            <w:r>
              <w:rPr>
                <w:sz w:val="20"/>
              </w:rPr>
              <w:t>přenos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informací</w:t>
            </w:r>
          </w:p>
        </w:tc>
        <w:tc>
          <w:tcPr>
            <w:tcW w:w="1192" w:type="dxa"/>
          </w:tcPr>
          <w:p w14:paraId="396A3E95" w14:textId="77777777" w:rsidR="00F83973" w:rsidRDefault="00F26ADA">
            <w:pPr>
              <w:pStyle w:val="TableParagraph"/>
              <w:spacing w:before="64" w:line="220" w:lineRule="exact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×</w:t>
            </w:r>
          </w:p>
        </w:tc>
        <w:tc>
          <w:tcPr>
            <w:tcW w:w="2496" w:type="dxa"/>
          </w:tcPr>
          <w:p w14:paraId="3BEFB2C5" w14:textId="77777777" w:rsidR="00F83973" w:rsidRDefault="00F26ADA">
            <w:pPr>
              <w:pStyle w:val="TableParagraph"/>
              <w:spacing w:before="64" w:line="220" w:lineRule="exact"/>
              <w:ind w:left="282"/>
              <w:rPr>
                <w:sz w:val="20"/>
              </w:rPr>
            </w:pPr>
            <w:r>
              <w:rPr>
                <w:sz w:val="20"/>
              </w:rPr>
              <w:t>falešná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identita</w:t>
            </w:r>
          </w:p>
        </w:tc>
      </w:tr>
    </w:tbl>
    <w:p w14:paraId="16885458" w14:textId="77777777" w:rsidR="00F83973" w:rsidRDefault="00F83973">
      <w:pPr>
        <w:pStyle w:val="Zkladntext"/>
        <w:spacing w:before="0"/>
        <w:ind w:left="0"/>
      </w:pPr>
    </w:p>
    <w:p w14:paraId="07187C47" w14:textId="77777777" w:rsidR="00F83973" w:rsidRDefault="00F83973">
      <w:pPr>
        <w:pStyle w:val="Zkladntext"/>
        <w:spacing w:before="0"/>
        <w:ind w:left="0"/>
      </w:pPr>
    </w:p>
    <w:p w14:paraId="51646E22" w14:textId="77777777" w:rsidR="00F83973" w:rsidRDefault="00F83973">
      <w:pPr>
        <w:pStyle w:val="Zkladntext"/>
        <w:spacing w:before="6"/>
        <w:ind w:left="0"/>
        <w:rPr>
          <w:sz w:val="16"/>
        </w:rPr>
      </w:pPr>
    </w:p>
    <w:p w14:paraId="14E1ECFD" w14:textId="77777777" w:rsidR="00F83973" w:rsidRDefault="00F26ADA">
      <w:pPr>
        <w:pStyle w:val="Nadpis4"/>
        <w:spacing w:before="60"/>
      </w:pPr>
      <w:r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3A4D6932" w14:textId="77777777" w:rsidR="00F83973" w:rsidRDefault="00F26ADA">
      <w:pPr>
        <w:pStyle w:val="Zkladntext"/>
        <w:spacing w:before="166" w:line="403" w:lineRule="auto"/>
        <w:ind w:right="3335"/>
      </w:pPr>
      <w:r>
        <w:t>Ukázky z práce youtuberů</w:t>
      </w:r>
      <w:r>
        <w:rPr>
          <w:spacing w:val="80"/>
        </w:rPr>
        <w:t xml:space="preserve"> </w:t>
      </w:r>
      <w:r>
        <w:rPr>
          <w:spacing w:val="-2"/>
        </w:rPr>
        <w:t>http</w:t>
      </w:r>
      <w:hyperlink r:id="rId19">
        <w:r>
          <w:rPr>
            <w:spacing w:val="-2"/>
          </w:rPr>
          <w:t>s://w</w:t>
        </w:r>
      </w:hyperlink>
      <w:r>
        <w:rPr>
          <w:spacing w:val="-2"/>
        </w:rPr>
        <w:t>ww.y</w:t>
      </w:r>
      <w:hyperlink r:id="rId20">
        <w:r>
          <w:rPr>
            <w:spacing w:val="-2"/>
          </w:rPr>
          <w:t>outube.com/watch?v=EJVtMbEW5DA</w:t>
        </w:r>
      </w:hyperlink>
      <w:r>
        <w:rPr>
          <w:spacing w:val="-2"/>
        </w:rPr>
        <w:t xml:space="preserve"> [online]. [cit. 2020-04-07] </w:t>
      </w:r>
      <w:r>
        <w:t>http</w:t>
      </w:r>
      <w:hyperlink r:id="rId21">
        <w:r>
          <w:t>s://w</w:t>
        </w:r>
      </w:hyperlink>
      <w:r>
        <w:t>ww.y</w:t>
      </w:r>
      <w:hyperlink r:id="rId22">
        <w:r>
          <w:t>outube.com/watch?v=0ECKV78xgaQ</w:t>
        </w:r>
      </w:hyperlink>
      <w:r>
        <w:t xml:space="preserve"> [online]. [cit. 2020-04-07]</w:t>
      </w:r>
    </w:p>
    <w:p w14:paraId="46C98159" w14:textId="77777777" w:rsidR="00F83973" w:rsidRDefault="00F26ADA">
      <w:pPr>
        <w:pStyle w:val="Zkladntext"/>
        <w:spacing w:before="3" w:line="235" w:lineRule="auto"/>
      </w:pPr>
      <w:r>
        <w:t xml:space="preserve">V případě zájmů žáků je možné pracovat s účtem v kanálu </w:t>
      </w:r>
      <w:proofErr w:type="spellStart"/>
      <w:r>
        <w:t>youtube</w:t>
      </w:r>
      <w:proofErr w:type="spellEnd"/>
      <w:r>
        <w:t xml:space="preserve"> a zpracovat vlastní video s libovolným námětem (představením vybrané informace).</w:t>
      </w:r>
    </w:p>
    <w:p w14:paraId="3B741989" w14:textId="77777777" w:rsidR="00F83973" w:rsidRDefault="00F26ADA">
      <w:pPr>
        <w:pStyle w:val="Zkladntext"/>
        <w:spacing w:before="172" w:line="235" w:lineRule="auto"/>
      </w:pPr>
      <w:r>
        <w:rPr>
          <w:spacing w:val="-2"/>
        </w:rPr>
        <w:t>V</w:t>
      </w:r>
      <w:r>
        <w:rPr>
          <w:spacing w:val="-3"/>
        </w:rPr>
        <w:t xml:space="preserve"> </w:t>
      </w:r>
      <w:r>
        <w:rPr>
          <w:spacing w:val="-2"/>
        </w:rPr>
        <w:t>případě</w:t>
      </w:r>
      <w:r>
        <w:rPr>
          <w:spacing w:val="-3"/>
        </w:rPr>
        <w:t xml:space="preserve"> </w:t>
      </w:r>
      <w:r>
        <w:rPr>
          <w:spacing w:val="-2"/>
        </w:rPr>
        <w:t>zájmu</w:t>
      </w:r>
      <w:r>
        <w:rPr>
          <w:spacing w:val="-3"/>
        </w:rPr>
        <w:t xml:space="preserve"> </w:t>
      </w:r>
      <w:r>
        <w:rPr>
          <w:spacing w:val="-2"/>
        </w:rPr>
        <w:t>žáků</w:t>
      </w:r>
      <w:r>
        <w:rPr>
          <w:spacing w:val="-3"/>
        </w:rPr>
        <w:t xml:space="preserve"> </w:t>
      </w:r>
      <w:r>
        <w:rPr>
          <w:spacing w:val="-2"/>
        </w:rPr>
        <w:t>lze</w:t>
      </w:r>
      <w:r>
        <w:rPr>
          <w:spacing w:val="-3"/>
        </w:rPr>
        <w:t xml:space="preserve"> </w:t>
      </w:r>
      <w:r>
        <w:rPr>
          <w:spacing w:val="-2"/>
        </w:rPr>
        <w:t>lekci</w:t>
      </w:r>
      <w:r>
        <w:rPr>
          <w:spacing w:val="-3"/>
        </w:rPr>
        <w:t xml:space="preserve"> </w:t>
      </w:r>
      <w:r>
        <w:rPr>
          <w:spacing w:val="-2"/>
        </w:rPr>
        <w:t>také</w:t>
      </w:r>
      <w:r>
        <w:rPr>
          <w:spacing w:val="-3"/>
        </w:rPr>
        <w:t xml:space="preserve"> </w:t>
      </w:r>
      <w:r>
        <w:rPr>
          <w:spacing w:val="-2"/>
        </w:rPr>
        <w:t>zaměřit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sociální</w:t>
      </w:r>
      <w:r>
        <w:rPr>
          <w:spacing w:val="-3"/>
        </w:rPr>
        <w:t xml:space="preserve"> </w:t>
      </w:r>
      <w:r>
        <w:rPr>
          <w:spacing w:val="-2"/>
        </w:rPr>
        <w:t>sítě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facebook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twitter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google</w:t>
      </w:r>
      <w:proofErr w:type="spellEnd"/>
      <w:r>
        <w:rPr>
          <w:spacing w:val="-2"/>
        </w:rPr>
        <w:t>+),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pravidla</w:t>
      </w:r>
      <w:r>
        <w:rPr>
          <w:spacing w:val="-3"/>
        </w:rPr>
        <w:t xml:space="preserve"> </w:t>
      </w:r>
      <w:r>
        <w:rPr>
          <w:spacing w:val="-2"/>
        </w:rPr>
        <w:t>komunikace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 xml:space="preserve"> </w:t>
      </w:r>
      <w:r>
        <w:rPr>
          <w:spacing w:val="-2"/>
        </w:rPr>
        <w:t xml:space="preserve">těchto </w:t>
      </w:r>
      <w:r>
        <w:t>informačních kanálech, příp. zmínit právní problematiku komunikace v sociálních sítích.</w:t>
      </w:r>
    </w:p>
    <w:p w14:paraId="70046D51" w14:textId="77777777" w:rsidR="00F83973" w:rsidRDefault="00F83973">
      <w:pPr>
        <w:pStyle w:val="Zkladntext"/>
        <w:spacing w:before="10"/>
        <w:ind w:left="0"/>
        <w:rPr>
          <w:sz w:val="27"/>
        </w:rPr>
      </w:pPr>
    </w:p>
    <w:p w14:paraId="74E2A061" w14:textId="77777777" w:rsidR="00F83973" w:rsidRDefault="00F26ADA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rPr>
          <w:b/>
          <w:sz w:val="26"/>
        </w:rPr>
      </w:pPr>
      <w:r>
        <w:rPr>
          <w:b/>
          <w:sz w:val="26"/>
        </w:rPr>
        <w:t>METODICKÝ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ODPOVĚDI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PRÁCI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PRACOVNÍMI</w:t>
      </w:r>
      <w:r>
        <w:rPr>
          <w:b/>
          <w:spacing w:val="41"/>
          <w:sz w:val="26"/>
        </w:rPr>
        <w:t xml:space="preserve"> </w:t>
      </w:r>
      <w:r>
        <w:rPr>
          <w:b/>
          <w:spacing w:val="5"/>
          <w:sz w:val="26"/>
        </w:rPr>
        <w:t>LISTY</w:t>
      </w:r>
    </w:p>
    <w:p w14:paraId="352F8F11" w14:textId="77777777" w:rsidR="00F83973" w:rsidRDefault="00F83973">
      <w:pPr>
        <w:pStyle w:val="Zkladntext"/>
        <w:spacing w:before="3"/>
        <w:ind w:left="0"/>
        <w:rPr>
          <w:b/>
          <w:sz w:val="26"/>
        </w:rPr>
      </w:pPr>
    </w:p>
    <w:p w14:paraId="7C905351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47D949F4" w14:textId="77777777" w:rsidR="00F83973" w:rsidRDefault="00F26ADA">
      <w:pPr>
        <w:pStyle w:val="Zkladntext"/>
        <w:spacing w:before="169" w:line="235" w:lineRule="auto"/>
      </w:pPr>
      <w:r>
        <w:t>Žáci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přečtou</w:t>
      </w:r>
      <w:r>
        <w:rPr>
          <w:spacing w:val="-8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postupně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pomocí</w:t>
      </w:r>
      <w:r>
        <w:rPr>
          <w:spacing w:val="-7"/>
        </w:rPr>
        <w:t xml:space="preserve"> </w:t>
      </w:r>
      <w:r>
        <w:t>učitele</w:t>
      </w:r>
      <w:r>
        <w:rPr>
          <w:spacing w:val="-7"/>
        </w:rPr>
        <w:t xml:space="preserve"> </w:t>
      </w:r>
      <w:r>
        <w:t>odpovídají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otázky.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nanejvýš</w:t>
      </w:r>
      <w:r>
        <w:rPr>
          <w:spacing w:val="-8"/>
        </w:rPr>
        <w:t xml:space="preserve"> </w:t>
      </w:r>
      <w:r>
        <w:t>vhodné</w:t>
      </w:r>
      <w:r>
        <w:rPr>
          <w:spacing w:val="-7"/>
        </w:rPr>
        <w:t xml:space="preserve"> </w:t>
      </w:r>
      <w:r>
        <w:t>odpověď podpořit konkrétní citací.</w:t>
      </w:r>
    </w:p>
    <w:p w14:paraId="75F6F579" w14:textId="77777777" w:rsidR="00F83973" w:rsidRDefault="00F26ADA">
      <w:pPr>
        <w:pStyle w:val="Zkladntext"/>
        <w:spacing w:before="168"/>
      </w:pPr>
      <w:r>
        <w:rPr>
          <w:u w:val="single"/>
        </w:rPr>
        <w:t>Odpovědi</w:t>
      </w:r>
      <w:r>
        <w:t>:</w:t>
      </w:r>
      <w:r>
        <w:rPr>
          <w:spacing w:val="-4"/>
        </w:rPr>
        <w:t xml:space="preserve"> </w:t>
      </w:r>
      <w:r>
        <w:t>1D,</w:t>
      </w:r>
      <w:r>
        <w:rPr>
          <w:spacing w:val="-2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Marathonu</w:t>
      </w:r>
      <w:proofErr w:type="spellEnd"/>
      <w:r>
        <w:t>,</w:t>
      </w:r>
      <w:r>
        <w:rPr>
          <w:spacing w:val="-2"/>
        </w:rPr>
        <w:t xml:space="preserve"> </w:t>
      </w:r>
      <w:r>
        <w:t>2B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dnů,</w:t>
      </w:r>
      <w:r>
        <w:rPr>
          <w:spacing w:val="-3"/>
        </w:rPr>
        <w:t xml:space="preserve"> </w:t>
      </w:r>
      <w:r>
        <w:t>2C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Angeles,</w:t>
      </w:r>
      <w:r>
        <w:rPr>
          <w:spacing w:val="-2"/>
        </w:rPr>
        <w:t xml:space="preserve"> </w:t>
      </w:r>
      <w:r>
        <w:t>2D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měsíce,</w:t>
      </w:r>
      <w:r>
        <w:rPr>
          <w:spacing w:val="-1"/>
        </w:rPr>
        <w:t xml:space="preserve"> </w:t>
      </w:r>
      <w:r>
        <w:rPr>
          <w:spacing w:val="-5"/>
        </w:rPr>
        <w:t>3B.</w:t>
      </w:r>
    </w:p>
    <w:p w14:paraId="1E340903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4D4A7ADA" w14:textId="77777777" w:rsidR="00F83973" w:rsidRDefault="00F26ADA">
      <w:pPr>
        <w:pStyle w:val="Nadpis4"/>
        <w:spacing w:before="1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3D57D0F7" w14:textId="77777777" w:rsidR="00F83973" w:rsidRDefault="00F26ADA">
      <w:pPr>
        <w:pStyle w:val="Zkladntext"/>
        <w:spacing w:before="165"/>
      </w:pPr>
      <w:r>
        <w:t>Žáci</w:t>
      </w:r>
      <w:r>
        <w:rPr>
          <w:spacing w:val="-9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tento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2"/>
        </w:rPr>
        <w:t>samostatně.</w:t>
      </w:r>
    </w:p>
    <w:p w14:paraId="6CF8706A" w14:textId="77777777" w:rsidR="00F83973" w:rsidRDefault="00F26ADA">
      <w:pPr>
        <w:pStyle w:val="Zkladntext"/>
        <w:spacing w:before="166"/>
      </w:pPr>
      <w:r>
        <w:rPr>
          <w:u w:val="single"/>
        </w:rPr>
        <w:t>Odpovědi:</w:t>
      </w:r>
      <w:r>
        <w:rPr>
          <w:spacing w:val="-5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2A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vlastní/původní,</w:t>
      </w:r>
      <w:r>
        <w:rPr>
          <w:spacing w:val="-4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bibliografie,</w:t>
      </w:r>
      <w:r>
        <w:rPr>
          <w:spacing w:val="-4"/>
        </w:rPr>
        <w:t xml:space="preserve"> </w:t>
      </w:r>
      <w:r>
        <w:t>2C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nejsou,</w:t>
      </w:r>
      <w:r>
        <w:rPr>
          <w:spacing w:val="-4"/>
        </w:rPr>
        <w:t xml:space="preserve"> </w:t>
      </w:r>
      <w:r>
        <w:t>2D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radit,</w:t>
      </w:r>
      <w:r>
        <w:rPr>
          <w:spacing w:val="-4"/>
        </w:rPr>
        <w:t xml:space="preserve"> </w:t>
      </w:r>
      <w:r>
        <w:rPr>
          <w:spacing w:val="-5"/>
        </w:rPr>
        <w:t>3D.</w:t>
      </w:r>
    </w:p>
    <w:p w14:paraId="11FD86CD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4629165A" w14:textId="77777777" w:rsidR="00F83973" w:rsidRDefault="00F26ADA">
      <w:pPr>
        <w:pStyle w:val="Nadpis4"/>
      </w:pPr>
      <w:r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314B5728" w14:textId="77777777" w:rsidR="00F83973" w:rsidRDefault="00F26ADA">
      <w:pPr>
        <w:pStyle w:val="Zkladntext"/>
        <w:spacing w:before="169" w:line="235" w:lineRule="auto"/>
      </w:pPr>
      <w:r>
        <w:t>Realizátor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měl</w:t>
      </w:r>
      <w:r>
        <w:rPr>
          <w:spacing w:val="-11"/>
        </w:rPr>
        <w:t xml:space="preserve"> </w:t>
      </w:r>
      <w:r>
        <w:t>ověřit,</w:t>
      </w:r>
      <w:r>
        <w:rPr>
          <w:spacing w:val="-12"/>
        </w:rPr>
        <w:t xml:space="preserve"> </w:t>
      </w:r>
      <w:r>
        <w:t>zda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půjčují</w:t>
      </w:r>
      <w:r>
        <w:rPr>
          <w:spacing w:val="-11"/>
        </w:rPr>
        <w:t xml:space="preserve"> </w:t>
      </w:r>
      <w:r>
        <w:t>knihy</w:t>
      </w:r>
      <w:r>
        <w:rPr>
          <w:spacing w:val="-11"/>
        </w:rPr>
        <w:t xml:space="preserve"> </w:t>
      </w:r>
      <w:r>
        <w:t>(publikace),</w:t>
      </w:r>
      <w:r>
        <w:rPr>
          <w:spacing w:val="-12"/>
        </w:rPr>
        <w:t xml:space="preserve"> </w:t>
      </w:r>
      <w:r>
        <w:t>zda</w:t>
      </w:r>
      <w:r>
        <w:rPr>
          <w:spacing w:val="-11"/>
        </w:rPr>
        <w:t xml:space="preserve"> </w:t>
      </w:r>
      <w:r>
        <w:t>vědí,</w:t>
      </w:r>
      <w:r>
        <w:rPr>
          <w:spacing w:val="-11"/>
        </w:rPr>
        <w:t xml:space="preserve"> </w:t>
      </w:r>
      <w:r>
        <w:t>jaké</w:t>
      </w:r>
      <w:r>
        <w:rPr>
          <w:spacing w:val="-11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můžou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knihovně</w:t>
      </w:r>
      <w:r>
        <w:rPr>
          <w:spacing w:val="-11"/>
        </w:rPr>
        <w:t xml:space="preserve"> </w:t>
      </w:r>
      <w:r>
        <w:t>půjčit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také jim vysvětlit, jak se má postupovat, když si potřebujete půjčit knihu, kterou vaše knihovna nemá.</w:t>
      </w:r>
    </w:p>
    <w:p w14:paraId="325B78EB" w14:textId="77777777" w:rsidR="00F83973" w:rsidRDefault="00F26ADA">
      <w:pPr>
        <w:pStyle w:val="Zkladntext"/>
        <w:spacing w:before="168" w:line="403" w:lineRule="auto"/>
      </w:pPr>
      <w:r>
        <w:t>Je</w:t>
      </w:r>
      <w:r>
        <w:rPr>
          <w:spacing w:val="-8"/>
        </w:rPr>
        <w:t xml:space="preserve"> </w:t>
      </w:r>
      <w:r>
        <w:t>vhodné</w:t>
      </w:r>
      <w:r>
        <w:rPr>
          <w:spacing w:val="-8"/>
        </w:rPr>
        <w:t xml:space="preserve"> </w:t>
      </w:r>
      <w:r>
        <w:t>zmínit</w:t>
      </w:r>
      <w:r>
        <w:rPr>
          <w:spacing w:val="-9"/>
        </w:rPr>
        <w:t xml:space="preserve"> </w:t>
      </w:r>
      <w:r>
        <w:t>meziknihovní</w:t>
      </w:r>
      <w:r>
        <w:rPr>
          <w:spacing w:val="-8"/>
        </w:rPr>
        <w:t xml:space="preserve"> </w:t>
      </w:r>
      <w:r>
        <w:t>výpůjční</w:t>
      </w:r>
      <w:r>
        <w:rPr>
          <w:spacing w:val="-8"/>
        </w:rPr>
        <w:t xml:space="preserve"> </w:t>
      </w:r>
      <w:r>
        <w:t>službu</w:t>
      </w:r>
      <w:r>
        <w:rPr>
          <w:spacing w:val="-9"/>
        </w:rPr>
        <w:t xml:space="preserve"> </w:t>
      </w:r>
      <w:r>
        <w:t>(MVS),</w:t>
      </w:r>
      <w:r>
        <w:rPr>
          <w:spacing w:val="-9"/>
        </w:rPr>
        <w:t xml:space="preserve"> </w:t>
      </w:r>
      <w:r>
        <w:t>souborné</w:t>
      </w:r>
      <w:r>
        <w:rPr>
          <w:spacing w:val="-9"/>
        </w:rPr>
        <w:t xml:space="preserve"> </w:t>
      </w:r>
      <w:r>
        <w:t>katalogy,</w:t>
      </w:r>
      <w:r>
        <w:rPr>
          <w:spacing w:val="-8"/>
        </w:rPr>
        <w:t xml:space="preserve"> </w:t>
      </w:r>
      <w:r>
        <w:t>představit</w:t>
      </w:r>
      <w:r>
        <w:rPr>
          <w:spacing w:val="-8"/>
        </w:rPr>
        <w:t xml:space="preserve"> </w:t>
      </w:r>
      <w:r>
        <w:t>portál</w:t>
      </w:r>
      <w:r>
        <w:rPr>
          <w:spacing w:val="-9"/>
        </w:rPr>
        <w:t xml:space="preserve"> </w:t>
      </w:r>
      <w:r>
        <w:t xml:space="preserve">knihovny.cz. </w:t>
      </w:r>
      <w:r>
        <w:rPr>
          <w:spacing w:val="-2"/>
        </w:rPr>
        <w:t>http</w:t>
      </w:r>
      <w:hyperlink r:id="rId23">
        <w:r>
          <w:rPr>
            <w:spacing w:val="-2"/>
          </w:rPr>
          <w:t>s://w</w:t>
        </w:r>
      </w:hyperlink>
      <w:r>
        <w:rPr>
          <w:spacing w:val="-2"/>
        </w:rPr>
        <w:t>ww</w:t>
      </w:r>
      <w:hyperlink r:id="rId24">
        <w:r>
          <w:rPr>
            <w:spacing w:val="-2"/>
          </w:rPr>
          <w:t>.kniho</w:t>
        </w:r>
      </w:hyperlink>
      <w:r>
        <w:rPr>
          <w:spacing w:val="-2"/>
        </w:rPr>
        <w:t>vn</w:t>
      </w:r>
      <w:hyperlink r:id="rId25">
        <w:r>
          <w:rPr>
            <w:spacing w:val="-2"/>
          </w:rPr>
          <w:t>y.cz/</w:t>
        </w:r>
      </w:hyperlink>
    </w:p>
    <w:p w14:paraId="7A3A8B9C" w14:textId="77777777" w:rsidR="00F83973" w:rsidRDefault="00F26ADA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spacing w:before="172"/>
        <w:rPr>
          <w:b/>
          <w:sz w:val="26"/>
        </w:rPr>
      </w:pPr>
      <w:r>
        <w:rPr>
          <w:b/>
          <w:sz w:val="26"/>
        </w:rPr>
        <w:t>METODICKÝ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ODPOVĚDI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PRÁCI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PRACOVNÍMI</w:t>
      </w:r>
      <w:r>
        <w:rPr>
          <w:b/>
          <w:spacing w:val="41"/>
          <w:sz w:val="26"/>
        </w:rPr>
        <w:t xml:space="preserve"> </w:t>
      </w:r>
      <w:r>
        <w:rPr>
          <w:b/>
          <w:spacing w:val="5"/>
          <w:sz w:val="26"/>
        </w:rPr>
        <w:t>LISTY</w:t>
      </w:r>
    </w:p>
    <w:p w14:paraId="330AE160" w14:textId="77777777" w:rsidR="00F83973" w:rsidRDefault="00F83973">
      <w:pPr>
        <w:pStyle w:val="Zkladntext"/>
        <w:spacing w:before="3"/>
        <w:ind w:left="0"/>
        <w:rPr>
          <w:b/>
          <w:sz w:val="26"/>
        </w:rPr>
      </w:pPr>
    </w:p>
    <w:p w14:paraId="4374E389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7649D96E" w14:textId="77777777" w:rsidR="00F83973" w:rsidRDefault="00F26ADA">
      <w:pPr>
        <w:pStyle w:val="Zkladntext"/>
        <w:spacing w:before="169" w:line="235" w:lineRule="auto"/>
        <w:ind w:right="168"/>
        <w:jc w:val="both"/>
      </w:pPr>
      <w:r>
        <w:t>Žáci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samostatně</w:t>
      </w:r>
      <w:r>
        <w:rPr>
          <w:spacing w:val="-6"/>
        </w:rPr>
        <w:t xml:space="preserve"> </w:t>
      </w:r>
      <w:r>
        <w:t>přečtou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provedou</w:t>
      </w:r>
      <w:r>
        <w:rPr>
          <w:spacing w:val="-6"/>
        </w:rPr>
        <w:t xml:space="preserve"> </w:t>
      </w:r>
      <w:r>
        <w:t>doplnění</w:t>
      </w:r>
      <w:r>
        <w:rPr>
          <w:spacing w:val="-6"/>
        </w:rPr>
        <w:t xml:space="preserve"> </w:t>
      </w:r>
      <w:r>
        <w:t>správných</w:t>
      </w:r>
      <w:r>
        <w:rPr>
          <w:spacing w:val="-6"/>
        </w:rPr>
        <w:t xml:space="preserve"> </w:t>
      </w:r>
      <w:r>
        <w:t>slov.</w:t>
      </w:r>
      <w:r>
        <w:rPr>
          <w:spacing w:val="-6"/>
        </w:rPr>
        <w:t xml:space="preserve"> </w:t>
      </w:r>
      <w:r>
        <w:t>Některé</w:t>
      </w:r>
      <w:r>
        <w:rPr>
          <w:spacing w:val="-6"/>
        </w:rPr>
        <w:t xml:space="preserve"> </w:t>
      </w:r>
      <w:r>
        <w:t>možnosti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mírně</w:t>
      </w:r>
      <w:r>
        <w:rPr>
          <w:spacing w:val="-6"/>
        </w:rPr>
        <w:t xml:space="preserve"> </w:t>
      </w:r>
      <w:r>
        <w:t>matoucí,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proofErr w:type="spellStart"/>
      <w:r>
        <w:t>připo</w:t>
      </w:r>
      <w:proofErr w:type="spellEnd"/>
      <w:r>
        <w:t xml:space="preserve">- </w:t>
      </w:r>
      <w:proofErr w:type="spellStart"/>
      <w:r>
        <w:t>mínaly</w:t>
      </w:r>
      <w:proofErr w:type="spellEnd"/>
      <w:r>
        <w:rPr>
          <w:spacing w:val="-1"/>
        </w:rPr>
        <w:t xml:space="preserve"> </w:t>
      </w:r>
      <w:r>
        <w:t>dezinformaci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nesprávné</w:t>
      </w:r>
      <w:r>
        <w:rPr>
          <w:spacing w:val="-1"/>
        </w:rPr>
        <w:t xml:space="preserve"> </w:t>
      </w:r>
      <w:r>
        <w:t>tvrzení.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komunikují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realizátorem.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provedeno</w:t>
      </w:r>
      <w:r>
        <w:rPr>
          <w:spacing w:val="-1"/>
        </w:rPr>
        <w:t xml:space="preserve"> </w:t>
      </w:r>
      <w:r>
        <w:t>společné</w:t>
      </w:r>
      <w:r>
        <w:rPr>
          <w:spacing w:val="-1"/>
        </w:rPr>
        <w:t xml:space="preserve"> </w:t>
      </w:r>
      <w:proofErr w:type="spellStart"/>
      <w:r>
        <w:t>vyhod</w:t>
      </w:r>
      <w:proofErr w:type="spellEnd"/>
      <w:r>
        <w:t xml:space="preserve">- </w:t>
      </w:r>
      <w:proofErr w:type="spellStart"/>
      <w:r>
        <w:t>nocení</w:t>
      </w:r>
      <w:proofErr w:type="spellEnd"/>
      <w:r>
        <w:t>, případně diskuze, pokud neexistují jednoznačnosti.</w:t>
      </w:r>
    </w:p>
    <w:p w14:paraId="0A2748ED" w14:textId="77777777" w:rsidR="00F83973" w:rsidRDefault="00F26ADA">
      <w:pPr>
        <w:pStyle w:val="Zkladntext"/>
        <w:spacing w:before="173" w:line="235" w:lineRule="auto"/>
        <w:ind w:right="169"/>
        <w:jc w:val="both"/>
      </w:pPr>
      <w:r>
        <w:t>Je zvolen mírně odbornější text z oblasti historie očkování, který má dobrou vazbu na odborná témata (je přístupná přes</w:t>
      </w:r>
      <w:r>
        <w:rPr>
          <w:spacing w:val="-5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přitom</w:t>
      </w:r>
      <w:r>
        <w:rPr>
          <w:spacing w:val="-5"/>
        </w:rPr>
        <w:t xml:space="preserve"> </w:t>
      </w:r>
      <w:r>
        <w:t>jde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kvalitní</w:t>
      </w:r>
      <w:r>
        <w:rPr>
          <w:spacing w:val="-5"/>
        </w:rPr>
        <w:t xml:space="preserve"> </w:t>
      </w:r>
      <w:r>
        <w:t>zdroj</w:t>
      </w:r>
      <w:r>
        <w:rPr>
          <w:spacing w:val="-5"/>
        </w:rPr>
        <w:t xml:space="preserve"> </w:t>
      </w:r>
      <w:r>
        <w:t>vědeckých</w:t>
      </w:r>
      <w:r>
        <w:rPr>
          <w:spacing w:val="-5"/>
        </w:rPr>
        <w:t xml:space="preserve"> </w:t>
      </w:r>
      <w:r>
        <w:t>lékařských</w:t>
      </w:r>
      <w:r>
        <w:rPr>
          <w:spacing w:val="-5"/>
        </w:rPr>
        <w:t xml:space="preserve"> </w:t>
      </w:r>
      <w:r>
        <w:t>informací)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zároveň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t>tematická</w:t>
      </w:r>
      <w:r>
        <w:rPr>
          <w:spacing w:val="-5"/>
        </w:rPr>
        <w:t xml:space="preserve"> </w:t>
      </w:r>
      <w:r>
        <w:t>oblast</w:t>
      </w:r>
      <w:r>
        <w:rPr>
          <w:spacing w:val="-5"/>
        </w:rPr>
        <w:t xml:space="preserve"> </w:t>
      </w:r>
      <w:r>
        <w:t xml:space="preserve">zatížena </w:t>
      </w:r>
      <w:r>
        <w:rPr>
          <w:spacing w:val="-2"/>
        </w:rPr>
        <w:t>dezinformacemi.</w:t>
      </w:r>
    </w:p>
    <w:p w14:paraId="2025583C" w14:textId="77777777" w:rsidR="00F83973" w:rsidRDefault="00F26ADA">
      <w:pPr>
        <w:pStyle w:val="Zkladntext"/>
        <w:spacing w:before="168"/>
      </w:pPr>
      <w:r>
        <w:rPr>
          <w:u w:val="single"/>
        </w:rPr>
        <w:t>Odpovědi: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Edward</w:t>
      </w:r>
      <w:r>
        <w:rPr>
          <w:spacing w:val="-4"/>
        </w:rPr>
        <w:t xml:space="preserve"> </w:t>
      </w:r>
      <w:proofErr w:type="spellStart"/>
      <w:r>
        <w:t>Jenner</w:t>
      </w:r>
      <w:proofErr w:type="spellEnd"/>
      <w:r>
        <w:t>,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immune</w:t>
      </w:r>
      <w:proofErr w:type="spellEnd"/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1796,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touch</w:t>
      </w:r>
      <w:proofErr w:type="spellEnd"/>
      <w:r>
        <w:t>,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5"/>
        </w:rPr>
        <w:t>A.</w:t>
      </w:r>
    </w:p>
    <w:p w14:paraId="53B6A8BF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21749502" w14:textId="77777777" w:rsidR="00F83973" w:rsidRDefault="00F26ADA">
      <w:pPr>
        <w:pStyle w:val="Nadpis4"/>
        <w:spacing w:before="106"/>
      </w:pPr>
      <w:r>
        <w:lastRenderedPageBreak/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10853D9A" w14:textId="77777777" w:rsidR="00F83973" w:rsidRDefault="00F26ADA">
      <w:pPr>
        <w:pStyle w:val="Zkladntext"/>
        <w:spacing w:line="235" w:lineRule="auto"/>
        <w:ind w:right="167"/>
        <w:jc w:val="both"/>
      </w:pPr>
      <w:r>
        <w:t>Žáci</w:t>
      </w:r>
      <w:r>
        <w:rPr>
          <w:spacing w:val="-4"/>
        </w:rPr>
        <w:t xml:space="preserve"> </w:t>
      </w:r>
      <w:r>
        <w:t>pracují</w:t>
      </w:r>
      <w:r>
        <w:rPr>
          <w:spacing w:val="-4"/>
        </w:rPr>
        <w:t xml:space="preserve"> </w:t>
      </w:r>
      <w:r>
        <w:t>samostatně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kratším</w:t>
      </w:r>
      <w:r>
        <w:rPr>
          <w:spacing w:val="-4"/>
        </w:rPr>
        <w:t xml:space="preserve"> </w:t>
      </w:r>
      <w:r>
        <w:t>textem,</w:t>
      </w:r>
      <w:r>
        <w:rPr>
          <w:spacing w:val="-4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mírně</w:t>
      </w:r>
      <w:r>
        <w:rPr>
          <w:spacing w:val="-4"/>
        </w:rPr>
        <w:t xml:space="preserve"> </w:t>
      </w:r>
      <w:r>
        <w:t>komplementární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tématu</w:t>
      </w:r>
      <w:r>
        <w:rPr>
          <w:spacing w:val="-4"/>
        </w:rPr>
        <w:t xml:space="preserve"> </w:t>
      </w:r>
      <w:r>
        <w:t>očkování.</w:t>
      </w:r>
      <w:r>
        <w:rPr>
          <w:spacing w:val="-4"/>
        </w:rPr>
        <w:t xml:space="preserve"> </w:t>
      </w:r>
      <w:r>
        <w:t>Otázky/tvrzení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proofErr w:type="spellStart"/>
      <w:r>
        <w:t>zatí</w:t>
      </w:r>
      <w:proofErr w:type="spellEnd"/>
      <w:r>
        <w:t>- ženy</w:t>
      </w:r>
      <w:r>
        <w:rPr>
          <w:spacing w:val="-10"/>
        </w:rPr>
        <w:t xml:space="preserve"> </w:t>
      </w:r>
      <w:r>
        <w:t>dezinformacemi</w:t>
      </w:r>
      <w:r>
        <w:rPr>
          <w:spacing w:val="-10"/>
        </w:rPr>
        <w:t xml:space="preserve"> </w:t>
      </w:r>
      <w:r>
        <w:t>(např.</w:t>
      </w:r>
      <w:r>
        <w:rPr>
          <w:spacing w:val="-10"/>
        </w:rPr>
        <w:t xml:space="preserve"> </w:t>
      </w:r>
      <w:r>
        <w:t>očkování</w:t>
      </w:r>
      <w:r>
        <w:rPr>
          <w:spacing w:val="-10"/>
        </w:rPr>
        <w:t xml:space="preserve"> </w:t>
      </w:r>
      <w:r>
        <w:t>způsobuje</w:t>
      </w:r>
      <w:r>
        <w:rPr>
          <w:spacing w:val="-10"/>
        </w:rPr>
        <w:t xml:space="preserve"> </w:t>
      </w:r>
      <w:r>
        <w:t>autismus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dezinformace,</w:t>
      </w:r>
      <w:r>
        <w:rPr>
          <w:spacing w:val="-10"/>
        </w:rPr>
        <w:t xml:space="preserve"> </w:t>
      </w:r>
      <w:r>
        <w:t>mj.</w:t>
      </w:r>
      <w:r>
        <w:rPr>
          <w:spacing w:val="-10"/>
        </w:rPr>
        <w:t xml:space="preserve"> </w:t>
      </w:r>
      <w:r>
        <w:t>vzniklá</w:t>
      </w:r>
      <w:r>
        <w:rPr>
          <w:spacing w:val="-10"/>
        </w:rPr>
        <w:t xml:space="preserve"> </w:t>
      </w:r>
      <w:r>
        <w:t>manipulací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zfalšováním</w:t>
      </w:r>
      <w:r>
        <w:rPr>
          <w:spacing w:val="-10"/>
        </w:rPr>
        <w:t xml:space="preserve"> </w:t>
      </w:r>
      <w:r>
        <w:t xml:space="preserve">vědec- </w:t>
      </w:r>
      <w:proofErr w:type="spellStart"/>
      <w:r>
        <w:t>kých</w:t>
      </w:r>
      <w:proofErr w:type="spellEnd"/>
      <w:r>
        <w:rPr>
          <w:spacing w:val="-8"/>
        </w:rPr>
        <w:t xml:space="preserve"> </w:t>
      </w:r>
      <w:r>
        <w:t>výsledků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poměrně</w:t>
      </w:r>
      <w:r>
        <w:rPr>
          <w:spacing w:val="-8"/>
        </w:rPr>
        <w:t xml:space="preserve"> </w:t>
      </w:r>
      <w:r>
        <w:t>nedávné</w:t>
      </w:r>
      <w:r>
        <w:rPr>
          <w:spacing w:val="-8"/>
        </w:rPr>
        <w:t xml:space="preserve"> </w:t>
      </w:r>
      <w:r>
        <w:t>době).</w:t>
      </w:r>
      <w:r>
        <w:rPr>
          <w:spacing w:val="-8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tento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samostatně,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začátku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jim</w:t>
      </w:r>
      <w:r>
        <w:rPr>
          <w:spacing w:val="-8"/>
        </w:rPr>
        <w:t xml:space="preserve"> </w:t>
      </w:r>
      <w:r>
        <w:t>poskytne</w:t>
      </w:r>
      <w:r>
        <w:rPr>
          <w:spacing w:val="-8"/>
        </w:rPr>
        <w:t xml:space="preserve"> </w:t>
      </w:r>
      <w:r>
        <w:t>slovníček méně běžných výrazů.</w:t>
      </w:r>
    </w:p>
    <w:p w14:paraId="6299088C" w14:textId="77777777" w:rsidR="00F83973" w:rsidRDefault="00F83973">
      <w:pPr>
        <w:pStyle w:val="Zkladntext"/>
        <w:spacing w:before="0"/>
        <w:ind w:left="0"/>
      </w:pPr>
    </w:p>
    <w:p w14:paraId="23E9C744" w14:textId="77777777" w:rsidR="00F83973" w:rsidRDefault="00F83973">
      <w:pPr>
        <w:pStyle w:val="Zkladntext"/>
        <w:spacing w:before="5"/>
        <w:ind w:left="0"/>
        <w:rPr>
          <w:sz w:val="27"/>
        </w:rPr>
      </w:pPr>
    </w:p>
    <w:p w14:paraId="5A8E3E77" w14:textId="77777777" w:rsidR="00F83973" w:rsidRDefault="00F26ADA">
      <w:pPr>
        <w:tabs>
          <w:tab w:val="left" w:pos="2610"/>
        </w:tabs>
        <w:spacing w:line="403" w:lineRule="auto"/>
        <w:ind w:left="850" w:right="6165"/>
        <w:rPr>
          <w:sz w:val="20"/>
        </w:rPr>
      </w:pPr>
      <w:proofErr w:type="spellStart"/>
      <w:r>
        <w:rPr>
          <w:i/>
          <w:spacing w:val="-4"/>
          <w:sz w:val="20"/>
        </w:rPr>
        <w:t>beam</w:t>
      </w:r>
      <w:proofErr w:type="spellEnd"/>
      <w:r>
        <w:rPr>
          <w:i/>
          <w:sz w:val="20"/>
        </w:rPr>
        <w:tab/>
      </w:r>
      <w:r>
        <w:rPr>
          <w:sz w:val="20"/>
        </w:rPr>
        <w:t xml:space="preserve">= vyslat zářivý úsměv </w:t>
      </w:r>
      <w:proofErr w:type="spellStart"/>
      <w:r>
        <w:rPr>
          <w:i/>
          <w:spacing w:val="-2"/>
          <w:sz w:val="20"/>
        </w:rPr>
        <w:t>chubby-cheeked</w:t>
      </w:r>
      <w:proofErr w:type="spellEnd"/>
      <w:r>
        <w:rPr>
          <w:i/>
          <w:sz w:val="20"/>
        </w:rPr>
        <w:tab/>
      </w:r>
      <w:r>
        <w:rPr>
          <w:sz w:val="20"/>
        </w:rPr>
        <w:t>=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buclatou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tvářičkou </w:t>
      </w:r>
      <w:r>
        <w:rPr>
          <w:i/>
          <w:spacing w:val="-4"/>
          <w:sz w:val="20"/>
        </w:rPr>
        <w:t>lap</w:t>
      </w:r>
      <w:r>
        <w:rPr>
          <w:i/>
          <w:sz w:val="20"/>
        </w:rPr>
        <w:tab/>
      </w:r>
      <w:r>
        <w:rPr>
          <w:sz w:val="20"/>
        </w:rPr>
        <w:t>= klín</w:t>
      </w:r>
    </w:p>
    <w:p w14:paraId="1DFF2F01" w14:textId="77777777" w:rsidR="00F83973" w:rsidRDefault="00F26ADA">
      <w:pPr>
        <w:tabs>
          <w:tab w:val="left" w:pos="2610"/>
        </w:tabs>
        <w:spacing w:line="244" w:lineRule="exact"/>
        <w:ind w:left="850"/>
        <w:rPr>
          <w:sz w:val="20"/>
        </w:rPr>
      </w:pPr>
      <w:proofErr w:type="spellStart"/>
      <w:r>
        <w:rPr>
          <w:i/>
          <w:spacing w:val="-2"/>
          <w:sz w:val="20"/>
        </w:rPr>
        <w:t>recoil</w:t>
      </w:r>
      <w:proofErr w:type="spellEnd"/>
      <w:r>
        <w:rPr>
          <w:i/>
          <w:sz w:val="20"/>
        </w:rPr>
        <w:tab/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zaleknout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se</w:t>
      </w:r>
    </w:p>
    <w:p w14:paraId="61BAEFAF" w14:textId="77777777" w:rsidR="00F83973" w:rsidRDefault="00F26ADA">
      <w:pPr>
        <w:tabs>
          <w:tab w:val="left" w:pos="2610"/>
        </w:tabs>
        <w:spacing w:before="166"/>
        <w:ind w:left="850"/>
        <w:rPr>
          <w:sz w:val="20"/>
        </w:rPr>
      </w:pPr>
      <w:proofErr w:type="spellStart"/>
      <w:r>
        <w:rPr>
          <w:i/>
          <w:spacing w:val="-2"/>
          <w:sz w:val="20"/>
        </w:rPr>
        <w:t>wriggling</w:t>
      </w:r>
      <w:proofErr w:type="spellEnd"/>
      <w:r>
        <w:rPr>
          <w:i/>
          <w:sz w:val="20"/>
        </w:rPr>
        <w:tab/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vrtící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se</w:t>
      </w:r>
    </w:p>
    <w:p w14:paraId="5B8A00DD" w14:textId="77777777" w:rsidR="00F83973" w:rsidRDefault="00F83973">
      <w:pPr>
        <w:pStyle w:val="Zkladntext"/>
        <w:spacing w:before="0"/>
        <w:ind w:left="0"/>
      </w:pPr>
    </w:p>
    <w:p w14:paraId="584FF487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0E64BB82" w14:textId="77777777" w:rsidR="00F83973" w:rsidRDefault="00F26ADA">
      <w:pPr>
        <w:pStyle w:val="Zkladntext"/>
        <w:spacing w:before="0"/>
        <w:ind w:left="851"/>
      </w:pPr>
      <w:r>
        <w:rPr>
          <w:u w:val="single"/>
        </w:rPr>
        <w:t>Odpovědi:</w:t>
      </w:r>
      <w:r>
        <w:rPr>
          <w:spacing w:val="-8"/>
        </w:rPr>
        <w:t xml:space="preserve"> </w:t>
      </w:r>
      <w:r>
        <w:t>1D,</w:t>
      </w:r>
      <w:r>
        <w:rPr>
          <w:spacing w:val="-5"/>
        </w:rPr>
        <w:t xml:space="preserve"> </w:t>
      </w:r>
      <w:r>
        <w:t>2D,</w:t>
      </w:r>
      <w:r>
        <w:rPr>
          <w:spacing w:val="-4"/>
        </w:rPr>
        <w:t xml:space="preserve"> </w:t>
      </w:r>
      <w:r>
        <w:t>3A</w:t>
      </w:r>
      <w:r>
        <w:rPr>
          <w:spacing w:val="-5"/>
        </w:rPr>
        <w:t xml:space="preserve"> </w:t>
      </w:r>
      <w:proofErr w:type="spellStart"/>
      <w:r>
        <w:t>sleeve</w:t>
      </w:r>
      <w:proofErr w:type="spellEnd"/>
      <w:r>
        <w:t>,</w:t>
      </w:r>
      <w:r>
        <w:rPr>
          <w:spacing w:val="-4"/>
        </w:rPr>
        <w:t xml:space="preserve"> </w:t>
      </w:r>
      <w:r>
        <w:t>3B</w:t>
      </w:r>
      <w:r>
        <w:rPr>
          <w:spacing w:val="-5"/>
        </w:rPr>
        <w:t xml:space="preserve"> </w:t>
      </w:r>
      <w:proofErr w:type="spellStart"/>
      <w:r>
        <w:t>smiled</w:t>
      </w:r>
      <w:proofErr w:type="spellEnd"/>
      <w:r>
        <w:t>,</w:t>
      </w:r>
      <w:r>
        <w:rPr>
          <w:spacing w:val="-5"/>
        </w:rPr>
        <w:t xml:space="preserve"> </w:t>
      </w:r>
      <w:r>
        <w:t>3C</w:t>
      </w:r>
      <w:r>
        <w:rPr>
          <w:spacing w:val="-5"/>
        </w:rPr>
        <w:t xml:space="preserve"> </w:t>
      </w:r>
      <w:proofErr w:type="spellStart"/>
      <w:r>
        <w:t>woke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up.</w:t>
      </w:r>
    </w:p>
    <w:p w14:paraId="497A233F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6DA70A7D" w14:textId="77777777" w:rsidR="00F83973" w:rsidRDefault="00F26ADA">
      <w:pPr>
        <w:pStyle w:val="Nadpis4"/>
        <w:ind w:left="851"/>
      </w:pPr>
      <w:r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3C4A5F1D" w14:textId="77777777" w:rsidR="00F83973" w:rsidRDefault="00F26ADA">
      <w:pPr>
        <w:pStyle w:val="Zkladntext"/>
        <w:spacing w:line="235" w:lineRule="auto"/>
        <w:ind w:left="851" w:right="167"/>
        <w:jc w:val="both"/>
      </w:pPr>
      <w:r>
        <w:t>Je</w:t>
      </w:r>
      <w:r>
        <w:rPr>
          <w:spacing w:val="-1"/>
        </w:rPr>
        <w:t xml:space="preserve"> </w:t>
      </w:r>
      <w:r>
        <w:t>možné,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dostatku</w:t>
      </w:r>
      <w:r>
        <w:rPr>
          <w:spacing w:val="-1"/>
        </w:rPr>
        <w:t xml:space="preserve"> </w:t>
      </w:r>
      <w:r>
        <w:t>času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vyučovací</w:t>
      </w:r>
      <w:r>
        <w:rPr>
          <w:spacing w:val="-1"/>
        </w:rPr>
        <w:t xml:space="preserve"> </w:t>
      </w:r>
      <w:r>
        <w:t>lekci,</w:t>
      </w:r>
      <w:r>
        <w:rPr>
          <w:spacing w:val="-1"/>
        </w:rPr>
        <w:t xml:space="preserve"> </w:t>
      </w:r>
      <w:r>
        <w:t>dát</w:t>
      </w:r>
      <w:r>
        <w:rPr>
          <w:spacing w:val="-1"/>
        </w:rPr>
        <w:t xml:space="preserve"> </w:t>
      </w:r>
      <w:r>
        <w:t>žákům</w:t>
      </w:r>
      <w:r>
        <w:rPr>
          <w:spacing w:val="-1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příklady</w:t>
      </w:r>
      <w:r>
        <w:rPr>
          <w:spacing w:val="-1"/>
        </w:rPr>
        <w:t xml:space="preserve"> </w:t>
      </w:r>
      <w:r>
        <w:t>ověřování</w:t>
      </w:r>
      <w:r>
        <w:rPr>
          <w:spacing w:val="-1"/>
        </w:rPr>
        <w:t xml:space="preserve"> </w:t>
      </w:r>
      <w:r>
        <w:t>nevědeckých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proofErr w:type="spellStart"/>
      <w:r>
        <w:t>dezinfor</w:t>
      </w:r>
      <w:proofErr w:type="spellEnd"/>
      <w:r>
        <w:t xml:space="preserve">- </w:t>
      </w:r>
      <w:proofErr w:type="spellStart"/>
      <w:r>
        <w:t>mačních</w:t>
      </w:r>
      <w:proofErr w:type="spellEnd"/>
      <w:r>
        <w:t xml:space="preserve"> tvrzení, podnítit diskuzi.</w:t>
      </w:r>
    </w:p>
    <w:p w14:paraId="0C2F9F33" w14:textId="77777777" w:rsidR="00F83973" w:rsidRDefault="00F26ADA">
      <w:pPr>
        <w:pStyle w:val="Zkladntext"/>
        <w:spacing w:before="171" w:line="235" w:lineRule="auto"/>
        <w:ind w:left="851" w:right="167"/>
        <w:jc w:val="both"/>
      </w:pPr>
      <w:r>
        <w:t>Žáci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mohou</w:t>
      </w:r>
      <w:r>
        <w:rPr>
          <w:spacing w:val="-11"/>
        </w:rPr>
        <w:t xml:space="preserve"> </w:t>
      </w:r>
      <w:r>
        <w:t>tvrzení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anglickém</w:t>
      </w:r>
      <w:r>
        <w:rPr>
          <w:spacing w:val="-11"/>
        </w:rPr>
        <w:t xml:space="preserve"> </w:t>
      </w:r>
      <w:r>
        <w:t>textu</w:t>
      </w:r>
      <w:r>
        <w:rPr>
          <w:spacing w:val="-11"/>
        </w:rPr>
        <w:t xml:space="preserve"> </w:t>
      </w:r>
      <w:r>
        <w:t>ověřovat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odborných</w:t>
      </w:r>
      <w:r>
        <w:rPr>
          <w:spacing w:val="-11"/>
        </w:rPr>
        <w:t xml:space="preserve"> </w:t>
      </w:r>
      <w:r>
        <w:t>zdrojích.</w:t>
      </w:r>
      <w:r>
        <w:rPr>
          <w:spacing w:val="-11"/>
        </w:rPr>
        <w:t xml:space="preserve"> </w:t>
      </w:r>
      <w:r>
        <w:t>Identifikace</w:t>
      </w:r>
      <w:r>
        <w:rPr>
          <w:spacing w:val="-12"/>
        </w:rPr>
        <w:t xml:space="preserve"> </w:t>
      </w:r>
      <w:r>
        <w:t>dezinformací</w:t>
      </w:r>
      <w:r>
        <w:rPr>
          <w:spacing w:val="-11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snadná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žáci se</w:t>
      </w:r>
      <w:r>
        <w:rPr>
          <w:spacing w:val="-4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učí</w:t>
      </w:r>
      <w:r>
        <w:rPr>
          <w:spacing w:val="-4"/>
        </w:rPr>
        <w:t xml:space="preserve"> </w:t>
      </w:r>
      <w:r>
        <w:t>reagovat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texty,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zdánlivě</w:t>
      </w:r>
      <w:r>
        <w:rPr>
          <w:spacing w:val="-4"/>
        </w:rPr>
        <w:t xml:space="preserve"> </w:t>
      </w:r>
      <w:r>
        <w:t>vypadají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ověřené,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jde</w:t>
      </w:r>
      <w:r>
        <w:rPr>
          <w:spacing w:val="-4"/>
        </w:rPr>
        <w:t xml:space="preserve"> </w:t>
      </w:r>
      <w:r>
        <w:t>často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neodbornou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dokonce</w:t>
      </w:r>
      <w:r>
        <w:rPr>
          <w:spacing w:val="-4"/>
        </w:rPr>
        <w:t xml:space="preserve"> </w:t>
      </w:r>
      <w:r>
        <w:t>záměrně dezinformační a manipulativní záležitost. Diskuzně se lze věnovat rozdílu volných informačních zdrojů na otevřeném Internetu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zdrojích,</w:t>
      </w:r>
      <w:r>
        <w:rPr>
          <w:spacing w:val="-6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odborné</w:t>
      </w:r>
      <w:r>
        <w:rPr>
          <w:spacing w:val="-6"/>
        </w:rPr>
        <w:t xml:space="preserve"> </w:t>
      </w:r>
      <w:r>
        <w:t>(často</w:t>
      </w:r>
      <w:r>
        <w:rPr>
          <w:spacing w:val="-6"/>
        </w:rPr>
        <w:t xml:space="preserve"> </w:t>
      </w:r>
      <w:r>
        <w:t>licencované,</w:t>
      </w:r>
      <w:r>
        <w:rPr>
          <w:spacing w:val="-6"/>
        </w:rPr>
        <w:t xml:space="preserve"> </w:t>
      </w:r>
      <w:r>
        <w:t>profesionálně</w:t>
      </w:r>
      <w:r>
        <w:rPr>
          <w:spacing w:val="-5"/>
        </w:rPr>
        <w:t xml:space="preserve"> </w:t>
      </w:r>
      <w:r>
        <w:t>zpracované)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přístupy</w:t>
      </w:r>
      <w:r>
        <w:rPr>
          <w:spacing w:val="-6"/>
        </w:rPr>
        <w:t xml:space="preserve"> </w:t>
      </w:r>
      <w:r>
        <w:t>vedou</w:t>
      </w:r>
      <w:r>
        <w:rPr>
          <w:spacing w:val="-6"/>
        </w:rPr>
        <w:t xml:space="preserve"> </w:t>
      </w:r>
      <w:r>
        <w:t>přes</w:t>
      </w:r>
      <w:r>
        <w:rPr>
          <w:spacing w:val="-6"/>
        </w:rPr>
        <w:t xml:space="preserve"> 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mační</w:t>
      </w:r>
      <w:proofErr w:type="spellEnd"/>
      <w:r>
        <w:t xml:space="preserve"> instituce a knihovny.</w:t>
      </w:r>
    </w:p>
    <w:p w14:paraId="19FB1BD4" w14:textId="77777777" w:rsidR="00F83973" w:rsidRDefault="00F26ADA">
      <w:pPr>
        <w:pStyle w:val="Zkladntext"/>
        <w:spacing w:before="174" w:line="235" w:lineRule="auto"/>
        <w:ind w:left="851" w:right="166"/>
        <w:jc w:val="both"/>
      </w:pPr>
      <w:r>
        <w:t>Pozorné</w:t>
      </w:r>
      <w:r>
        <w:rPr>
          <w:spacing w:val="-12"/>
        </w:rPr>
        <w:t xml:space="preserve"> </w:t>
      </w:r>
      <w:r>
        <w:t>čtení</w:t>
      </w:r>
      <w:r>
        <w:rPr>
          <w:spacing w:val="-11"/>
        </w:rPr>
        <w:t xml:space="preserve"> </w:t>
      </w:r>
      <w:r>
        <w:t>textu,</w:t>
      </w:r>
      <w:r>
        <w:rPr>
          <w:spacing w:val="-11"/>
        </w:rPr>
        <w:t xml:space="preserve"> </w:t>
      </w:r>
      <w:r>
        <w:t>ověřování</w:t>
      </w:r>
      <w:r>
        <w:rPr>
          <w:spacing w:val="-12"/>
        </w:rPr>
        <w:t xml:space="preserve"> </w:t>
      </w:r>
      <w:r>
        <w:t>informací</w:t>
      </w:r>
      <w:r>
        <w:rPr>
          <w:spacing w:val="-11"/>
        </w:rPr>
        <w:t xml:space="preserve"> </w:t>
      </w:r>
      <w:r>
        <w:t>přes</w:t>
      </w:r>
      <w:r>
        <w:rPr>
          <w:spacing w:val="-11"/>
        </w:rPr>
        <w:t xml:space="preserve"> </w:t>
      </w:r>
      <w:r>
        <w:t>důvěryhodné</w:t>
      </w:r>
      <w:r>
        <w:rPr>
          <w:spacing w:val="-12"/>
        </w:rPr>
        <w:t xml:space="preserve"> </w:t>
      </w:r>
      <w:r>
        <w:t>informační</w:t>
      </w:r>
      <w:r>
        <w:rPr>
          <w:spacing w:val="-11"/>
        </w:rPr>
        <w:t xml:space="preserve"> </w:t>
      </w:r>
      <w:r>
        <w:t>zdroje</w:t>
      </w:r>
      <w:r>
        <w:rPr>
          <w:spacing w:val="-11"/>
        </w:rPr>
        <w:t xml:space="preserve"> </w:t>
      </w:r>
      <w:r>
        <w:t>podporuje</w:t>
      </w:r>
      <w:r>
        <w:rPr>
          <w:spacing w:val="-12"/>
        </w:rPr>
        <w:t xml:space="preserve"> </w:t>
      </w:r>
      <w:r>
        <w:t>kritické</w:t>
      </w:r>
      <w:r>
        <w:rPr>
          <w:spacing w:val="-11"/>
        </w:rPr>
        <w:t xml:space="preserve"> </w:t>
      </w:r>
      <w:r>
        <w:t>myšlení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vytváří obranu</w:t>
      </w:r>
      <w:r>
        <w:rPr>
          <w:spacing w:val="-11"/>
        </w:rPr>
        <w:t xml:space="preserve"> </w:t>
      </w:r>
      <w:r>
        <w:t>opřed</w:t>
      </w:r>
      <w:r>
        <w:rPr>
          <w:spacing w:val="-11"/>
        </w:rPr>
        <w:t xml:space="preserve"> </w:t>
      </w:r>
      <w:r>
        <w:t>manipulačními</w:t>
      </w:r>
      <w:r>
        <w:rPr>
          <w:spacing w:val="-10"/>
        </w:rPr>
        <w:t xml:space="preserve"> </w:t>
      </w:r>
      <w:r>
        <w:t>praktikami,</w:t>
      </w:r>
      <w:r>
        <w:rPr>
          <w:spacing w:val="-11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charakterizují</w:t>
      </w:r>
      <w:r>
        <w:rPr>
          <w:spacing w:val="-11"/>
        </w:rPr>
        <w:t xml:space="preserve"> </w:t>
      </w:r>
      <w:r>
        <w:t>dnešní</w:t>
      </w:r>
      <w:r>
        <w:rPr>
          <w:spacing w:val="-11"/>
        </w:rPr>
        <w:t xml:space="preserve"> </w:t>
      </w:r>
      <w:r>
        <w:t>dobu</w:t>
      </w:r>
      <w:r>
        <w:rPr>
          <w:spacing w:val="-11"/>
        </w:rPr>
        <w:t xml:space="preserve"> </w:t>
      </w:r>
      <w:r>
        <w:t>volnosti</w:t>
      </w:r>
      <w:r>
        <w:rPr>
          <w:spacing w:val="-11"/>
        </w:rPr>
        <w:t xml:space="preserve"> </w:t>
      </w:r>
      <w:r>
        <w:t>informací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realizátor</w:t>
      </w:r>
      <w:r>
        <w:rPr>
          <w:spacing w:val="-11"/>
        </w:rPr>
        <w:t xml:space="preserve"> </w:t>
      </w:r>
      <w:r>
        <w:t>tak</w:t>
      </w:r>
      <w:r>
        <w:rPr>
          <w:spacing w:val="-11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 xml:space="preserve">pro- </w:t>
      </w:r>
      <w:proofErr w:type="spellStart"/>
      <w:r>
        <w:t>pojovat</w:t>
      </w:r>
      <w:proofErr w:type="spellEnd"/>
      <w:r>
        <w:t xml:space="preserve"> další témata ve vazbě na využívání elektronických informačních zdrojů.</w:t>
      </w:r>
    </w:p>
    <w:p w14:paraId="5167659D" w14:textId="77777777" w:rsidR="00F83973" w:rsidRDefault="00F26ADA">
      <w:pPr>
        <w:pStyle w:val="Zkladntext"/>
        <w:spacing w:before="172" w:line="235" w:lineRule="auto"/>
        <w:ind w:left="851" w:right="167"/>
        <w:jc w:val="both"/>
      </w:pPr>
      <w:r>
        <w:t>Vzhledem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komunikaci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anglickém</w:t>
      </w:r>
      <w:r>
        <w:rPr>
          <w:spacing w:val="-3"/>
        </w:rPr>
        <w:t xml:space="preserve"> </w:t>
      </w:r>
      <w:r>
        <w:t>jazyce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třeba</w:t>
      </w:r>
      <w:r>
        <w:rPr>
          <w:spacing w:val="-3"/>
        </w:rPr>
        <w:t xml:space="preserve"> </w:t>
      </w:r>
      <w:r>
        <w:t>počítat</w:t>
      </w:r>
      <w:r>
        <w:rPr>
          <w:spacing w:val="-3"/>
        </w:rPr>
        <w:t xml:space="preserve"> </w:t>
      </w:r>
      <w:r>
        <w:t>lépe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větší</w:t>
      </w:r>
      <w:r>
        <w:rPr>
          <w:spacing w:val="-3"/>
        </w:rPr>
        <w:t xml:space="preserve"> </w:t>
      </w:r>
      <w:r>
        <w:t>časovou</w:t>
      </w:r>
      <w:r>
        <w:rPr>
          <w:spacing w:val="-3"/>
        </w:rPr>
        <w:t xml:space="preserve"> </w:t>
      </w:r>
      <w:r>
        <w:t>dotací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lekci</w:t>
      </w:r>
      <w:r>
        <w:rPr>
          <w:spacing w:val="-3"/>
        </w:rPr>
        <w:t xml:space="preserve"> </w:t>
      </w:r>
      <w:r>
        <w:t>pojmout</w:t>
      </w:r>
      <w:r>
        <w:rPr>
          <w:spacing w:val="-3"/>
        </w:rPr>
        <w:t xml:space="preserve"> </w:t>
      </w:r>
      <w:r>
        <w:t>např.</w:t>
      </w:r>
      <w:r>
        <w:rPr>
          <w:spacing w:val="-3"/>
        </w:rPr>
        <w:t xml:space="preserve"> </w:t>
      </w:r>
      <w:proofErr w:type="spellStart"/>
      <w:r>
        <w:t>dvouho</w:t>
      </w:r>
      <w:proofErr w:type="spellEnd"/>
      <w:r>
        <w:t xml:space="preserve">- </w:t>
      </w:r>
      <w:proofErr w:type="spellStart"/>
      <w:r>
        <w:rPr>
          <w:spacing w:val="-2"/>
        </w:rPr>
        <w:t>dinově</w:t>
      </w:r>
      <w:proofErr w:type="spellEnd"/>
      <w:r>
        <w:rPr>
          <w:spacing w:val="-2"/>
        </w:rPr>
        <w:t>.</w:t>
      </w:r>
    </w:p>
    <w:p w14:paraId="06B20A76" w14:textId="77777777" w:rsidR="00F83973" w:rsidRDefault="00F83973">
      <w:pPr>
        <w:pStyle w:val="Zkladntext"/>
        <w:spacing w:before="11"/>
        <w:ind w:left="0"/>
        <w:rPr>
          <w:sz w:val="27"/>
        </w:rPr>
      </w:pPr>
    </w:p>
    <w:p w14:paraId="7747FCD9" w14:textId="77777777" w:rsidR="00F83973" w:rsidRDefault="00F26ADA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rPr>
          <w:b/>
          <w:sz w:val="26"/>
        </w:rPr>
      </w:pPr>
      <w:r>
        <w:rPr>
          <w:b/>
          <w:sz w:val="26"/>
        </w:rPr>
        <w:t>METODICKÝ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ODPOVĚDI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PRÁCI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PRACOVNÍMI</w:t>
      </w:r>
      <w:r>
        <w:rPr>
          <w:b/>
          <w:spacing w:val="41"/>
          <w:sz w:val="26"/>
        </w:rPr>
        <w:t xml:space="preserve"> </w:t>
      </w:r>
      <w:r>
        <w:rPr>
          <w:b/>
          <w:spacing w:val="5"/>
          <w:sz w:val="26"/>
        </w:rPr>
        <w:t>LISTY</w:t>
      </w:r>
    </w:p>
    <w:p w14:paraId="1FBC0293" w14:textId="77777777" w:rsidR="00F83973" w:rsidRDefault="00F83973">
      <w:pPr>
        <w:pStyle w:val="Zkladntext"/>
        <w:spacing w:before="2"/>
        <w:ind w:left="0"/>
        <w:rPr>
          <w:b/>
          <w:sz w:val="26"/>
        </w:rPr>
      </w:pPr>
    </w:p>
    <w:p w14:paraId="0ABB910E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58B87CC8" w14:textId="77777777" w:rsidR="00F83973" w:rsidRDefault="00F26ADA">
      <w:pPr>
        <w:pStyle w:val="Zkladntext"/>
        <w:spacing w:line="235" w:lineRule="auto"/>
        <w:ind w:right="168"/>
        <w:jc w:val="both"/>
      </w:pPr>
      <w:r>
        <w:t>Žáci si samostatně přečtou text (je možné dát časový limit, ale není nutné) a odpoví na otázky, aby prokázali, zda pochopili správně vyznění textu a zapamatovali si nějaké základní údaje. Jde o otevřené otázky, proto odpovědi jsou modelové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třeba</w:t>
      </w:r>
      <w:r>
        <w:rPr>
          <w:spacing w:val="-10"/>
        </w:rPr>
        <w:t xml:space="preserve"> </w:t>
      </w:r>
      <w:r>
        <w:t>porovnat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původním</w:t>
      </w:r>
      <w:r>
        <w:rPr>
          <w:spacing w:val="-10"/>
        </w:rPr>
        <w:t xml:space="preserve"> </w:t>
      </w:r>
      <w:r>
        <w:t>textem.</w:t>
      </w:r>
      <w:r>
        <w:rPr>
          <w:spacing w:val="-10"/>
        </w:rPr>
        <w:t xml:space="preserve"> </w:t>
      </w:r>
      <w:r>
        <w:t>Lze</w:t>
      </w:r>
      <w:r>
        <w:rPr>
          <w:spacing w:val="-10"/>
        </w:rPr>
        <w:t xml:space="preserve"> </w:t>
      </w:r>
      <w:r>
        <w:t>obodovat</w:t>
      </w:r>
      <w:r>
        <w:rPr>
          <w:spacing w:val="-10"/>
        </w:rPr>
        <w:t xml:space="preserve"> </w:t>
      </w:r>
      <w:r>
        <w:t>jednotlivé</w:t>
      </w:r>
      <w:r>
        <w:rPr>
          <w:spacing w:val="-10"/>
        </w:rPr>
        <w:t xml:space="preserve"> </w:t>
      </w:r>
      <w:r>
        <w:t>otázky,</w:t>
      </w:r>
      <w:r>
        <w:rPr>
          <w:spacing w:val="-10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dávaly</w:t>
      </w:r>
      <w:r>
        <w:rPr>
          <w:spacing w:val="-10"/>
        </w:rPr>
        <w:t xml:space="preserve"> </w:t>
      </w:r>
      <w:r>
        <w:t>dohromady</w:t>
      </w:r>
      <w:r>
        <w:rPr>
          <w:spacing w:val="-10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bodů, ale není to podmínkou. Jde o diskuzi, zda bylo žákem zachyceno to podstatné, a to co chybělo.</w:t>
      </w:r>
    </w:p>
    <w:p w14:paraId="3897F56D" w14:textId="77777777" w:rsidR="00F83973" w:rsidRDefault="00F26ADA">
      <w:pPr>
        <w:pStyle w:val="Zkladntext"/>
        <w:spacing w:before="169" w:line="403" w:lineRule="auto"/>
        <w:ind w:right="2906"/>
        <w:jc w:val="both"/>
      </w:pPr>
      <w:r>
        <w:t>Otázky</w:t>
      </w:r>
      <w:r>
        <w:rPr>
          <w:spacing w:val="-6"/>
        </w:rPr>
        <w:t xml:space="preserve"> </w:t>
      </w:r>
      <w:r>
        <w:t>mohou</w:t>
      </w:r>
      <w:r>
        <w:rPr>
          <w:spacing w:val="-5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známy</w:t>
      </w:r>
      <w:r>
        <w:rPr>
          <w:spacing w:val="-5"/>
        </w:rPr>
        <w:t xml:space="preserve"> </w:t>
      </w:r>
      <w:r>
        <w:t>předem,</w:t>
      </w:r>
      <w:r>
        <w:rPr>
          <w:spacing w:val="-5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nemusí</w:t>
      </w:r>
      <w:r>
        <w:rPr>
          <w:spacing w:val="-6"/>
        </w:rPr>
        <w:t xml:space="preserve"> </w:t>
      </w:r>
      <w:r>
        <w:t>(pak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testují</w:t>
      </w:r>
      <w:r>
        <w:rPr>
          <w:spacing w:val="-5"/>
        </w:rPr>
        <w:t xml:space="preserve"> </w:t>
      </w:r>
      <w:r>
        <w:t>paměťové</w:t>
      </w:r>
      <w:r>
        <w:rPr>
          <w:spacing w:val="-5"/>
        </w:rPr>
        <w:t xml:space="preserve"> </w:t>
      </w:r>
      <w:r>
        <w:t xml:space="preserve">schopnosti). </w:t>
      </w:r>
      <w:r>
        <w:rPr>
          <w:u w:val="single"/>
        </w:rPr>
        <w:t>Vyjádřete obsah čteného textu ve 4–6 řádcích neboli vytvořte abstrakt:</w:t>
      </w:r>
    </w:p>
    <w:p w14:paraId="38AF183C" w14:textId="77777777" w:rsidR="00F83973" w:rsidRDefault="00F26ADA">
      <w:pPr>
        <w:pStyle w:val="Zkladntext"/>
        <w:spacing w:before="4" w:line="235" w:lineRule="auto"/>
        <w:ind w:right="168"/>
        <w:jc w:val="both"/>
      </w:pPr>
      <w:r>
        <w:t xml:space="preserve">Např.: Některé velké americké firmy rozmisťují na ulicích schránky pro získání námětů na nové výrobky nebo na </w:t>
      </w:r>
      <w:proofErr w:type="spellStart"/>
      <w:r>
        <w:t>ino</w:t>
      </w:r>
      <w:proofErr w:type="spellEnd"/>
      <w:r>
        <w:t xml:space="preserve">- </w:t>
      </w:r>
      <w:proofErr w:type="spellStart"/>
      <w:r>
        <w:t>vaci</w:t>
      </w:r>
      <w:proofErr w:type="spellEnd"/>
      <w:r>
        <w:rPr>
          <w:spacing w:val="-5"/>
        </w:rPr>
        <w:t xml:space="preserve"> </w:t>
      </w:r>
      <w:r>
        <w:t>výrobků.</w:t>
      </w:r>
      <w:r>
        <w:rPr>
          <w:spacing w:val="-5"/>
        </w:rPr>
        <w:t xml:space="preserve"> </w:t>
      </w:r>
      <w:r>
        <w:t>Zdarma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získají</w:t>
      </w:r>
      <w:r>
        <w:rPr>
          <w:spacing w:val="-5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nápady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ten,</w:t>
      </w:r>
      <w:r>
        <w:rPr>
          <w:spacing w:val="-5"/>
        </w:rPr>
        <w:t xml:space="preserve"> </w:t>
      </w:r>
      <w:r>
        <w:t>kdo</w:t>
      </w:r>
      <w:r>
        <w:rPr>
          <w:spacing w:val="-5"/>
        </w:rPr>
        <w:t xml:space="preserve"> </w:t>
      </w:r>
      <w:r>
        <w:t>nápad</w:t>
      </w:r>
      <w:r>
        <w:rPr>
          <w:spacing w:val="-5"/>
        </w:rPr>
        <w:t xml:space="preserve"> </w:t>
      </w:r>
      <w:r>
        <w:t>dal,</w:t>
      </w:r>
      <w:r>
        <w:rPr>
          <w:spacing w:val="-5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získat</w:t>
      </w:r>
      <w:r>
        <w:rPr>
          <w:spacing w:val="-5"/>
        </w:rPr>
        <w:t xml:space="preserve"> </w:t>
      </w:r>
      <w:r>
        <w:t>odměnu.</w:t>
      </w:r>
      <w:r>
        <w:rPr>
          <w:spacing w:val="-5"/>
        </w:rPr>
        <w:t xml:space="preserve"> </w:t>
      </w:r>
      <w:r>
        <w:t>Vypracovávají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také seznamy</w:t>
      </w:r>
      <w:r>
        <w:rPr>
          <w:spacing w:val="-1"/>
        </w:rPr>
        <w:t xml:space="preserve"> </w:t>
      </w:r>
      <w:r>
        <w:t>vědeckotechnických</w:t>
      </w:r>
      <w:r>
        <w:rPr>
          <w:spacing w:val="-1"/>
        </w:rPr>
        <w:t xml:space="preserve"> </w:t>
      </w:r>
      <w:r>
        <w:t>problémů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cílem</w:t>
      </w:r>
      <w:r>
        <w:rPr>
          <w:spacing w:val="-1"/>
        </w:rPr>
        <w:t xml:space="preserve"> </w:t>
      </w:r>
      <w:r>
        <w:t>využít</w:t>
      </w:r>
      <w:r>
        <w:rPr>
          <w:spacing w:val="-1"/>
        </w:rPr>
        <w:t xml:space="preserve"> </w:t>
      </w:r>
      <w:r>
        <w:t>tvůrčího</w:t>
      </w:r>
      <w:r>
        <w:rPr>
          <w:spacing w:val="-1"/>
        </w:rPr>
        <w:t xml:space="preserve"> </w:t>
      </w:r>
      <w:r>
        <w:t>potenciálu</w:t>
      </w:r>
      <w:r>
        <w:rPr>
          <w:spacing w:val="-1"/>
        </w:rPr>
        <w:t xml:space="preserve"> </w:t>
      </w:r>
      <w:r>
        <w:t>drobných</w:t>
      </w:r>
      <w:r>
        <w:rPr>
          <w:spacing w:val="-1"/>
        </w:rPr>
        <w:t xml:space="preserve"> </w:t>
      </w:r>
      <w:r>
        <w:t>podniků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nezávislých</w:t>
      </w:r>
      <w:r>
        <w:rPr>
          <w:spacing w:val="-1"/>
        </w:rPr>
        <w:t xml:space="preserve"> </w:t>
      </w:r>
      <w:r>
        <w:t>vynálezců.</w:t>
      </w:r>
    </w:p>
    <w:p w14:paraId="30419422" w14:textId="77777777" w:rsidR="00F83973" w:rsidRDefault="00F26ADA">
      <w:pPr>
        <w:pStyle w:val="Zkladntext"/>
        <w:spacing w:before="168"/>
      </w:pPr>
      <w:r>
        <w:rPr>
          <w:u w:val="single"/>
        </w:rPr>
        <w:t>Napište</w:t>
      </w:r>
      <w:r>
        <w:rPr>
          <w:spacing w:val="-9"/>
          <w:u w:val="single"/>
        </w:rPr>
        <w:t xml:space="preserve"> </w:t>
      </w:r>
      <w:r>
        <w:rPr>
          <w:u w:val="single"/>
        </w:rPr>
        <w:t>4–6</w:t>
      </w:r>
      <w:r>
        <w:rPr>
          <w:spacing w:val="-6"/>
          <w:u w:val="single"/>
        </w:rPr>
        <w:t xml:space="preserve"> </w:t>
      </w:r>
      <w:r>
        <w:rPr>
          <w:u w:val="single"/>
        </w:rPr>
        <w:t>klíčových</w:t>
      </w:r>
      <w:r>
        <w:rPr>
          <w:spacing w:val="-6"/>
          <w:u w:val="single"/>
        </w:rPr>
        <w:t xml:space="preserve"> </w:t>
      </w:r>
      <w:r>
        <w:rPr>
          <w:u w:val="single"/>
        </w:rPr>
        <w:t>slov,</w:t>
      </w:r>
      <w:r>
        <w:rPr>
          <w:spacing w:val="-6"/>
          <w:u w:val="single"/>
        </w:rPr>
        <w:t xml:space="preserve"> </w:t>
      </w:r>
      <w:r>
        <w:rPr>
          <w:u w:val="single"/>
        </w:rPr>
        <w:t>která</w:t>
      </w:r>
      <w:r>
        <w:rPr>
          <w:spacing w:val="-7"/>
          <w:u w:val="single"/>
        </w:rPr>
        <w:t xml:space="preserve"> </w:t>
      </w:r>
      <w:r>
        <w:rPr>
          <w:u w:val="single"/>
        </w:rPr>
        <w:t>vyjadřují</w:t>
      </w:r>
      <w:r>
        <w:rPr>
          <w:spacing w:val="-6"/>
          <w:u w:val="single"/>
        </w:rPr>
        <w:t xml:space="preserve"> </w:t>
      </w:r>
      <w:r>
        <w:rPr>
          <w:u w:val="single"/>
        </w:rPr>
        <w:t>nejlépe</w:t>
      </w:r>
      <w:r>
        <w:rPr>
          <w:spacing w:val="-7"/>
          <w:u w:val="single"/>
        </w:rPr>
        <w:t xml:space="preserve"> </w:t>
      </w:r>
      <w:r>
        <w:rPr>
          <w:u w:val="single"/>
        </w:rPr>
        <w:t>obsah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textu:</w:t>
      </w:r>
    </w:p>
    <w:p w14:paraId="5EDCAA20" w14:textId="77777777" w:rsidR="00F83973" w:rsidRDefault="00F26ADA">
      <w:pPr>
        <w:pStyle w:val="Zkladntext"/>
        <w:spacing w:before="166"/>
      </w:pPr>
      <w:r>
        <w:t>Schránky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nápady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motivace</w:t>
      </w:r>
      <w:r>
        <w:rPr>
          <w:spacing w:val="-6"/>
        </w:rPr>
        <w:t xml:space="preserve"> </w:t>
      </w:r>
      <w:r>
        <w:t>odměnou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tvůrčí</w:t>
      </w:r>
      <w:r>
        <w:rPr>
          <w:spacing w:val="-5"/>
        </w:rPr>
        <w:t xml:space="preserve"> </w:t>
      </w:r>
      <w:r>
        <w:t>potenciál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seznamy</w:t>
      </w:r>
      <w:r>
        <w:rPr>
          <w:spacing w:val="-5"/>
        </w:rPr>
        <w:t xml:space="preserve"> </w:t>
      </w:r>
      <w:r>
        <w:t>vědeckotechnických</w:t>
      </w:r>
      <w:r>
        <w:rPr>
          <w:spacing w:val="-5"/>
        </w:rPr>
        <w:t xml:space="preserve"> </w:t>
      </w:r>
      <w:r>
        <w:rPr>
          <w:spacing w:val="-2"/>
        </w:rPr>
        <w:t>problémů.</w:t>
      </w:r>
    </w:p>
    <w:p w14:paraId="52777C4B" w14:textId="77777777" w:rsidR="00F83973" w:rsidRDefault="00F83973">
      <w:p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4CE82DF3" w14:textId="77777777" w:rsidR="00F83973" w:rsidRDefault="00F26ADA">
      <w:pPr>
        <w:pStyle w:val="Zkladntext"/>
        <w:spacing w:before="106"/>
      </w:pPr>
      <w:r>
        <w:rPr>
          <w:spacing w:val="-2"/>
          <w:u w:val="single"/>
        </w:rPr>
        <w:lastRenderedPageBreak/>
        <w:t>Doplňující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kontrolní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otázky:</w:t>
      </w:r>
    </w:p>
    <w:p w14:paraId="0237A1EA" w14:textId="77777777" w:rsidR="00F83973" w:rsidRDefault="00F26ADA">
      <w:pPr>
        <w:pStyle w:val="Zkladntext"/>
        <w:spacing w:before="166"/>
      </w:pPr>
      <w:r>
        <w:t>Co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proč</w:t>
      </w:r>
      <w:r>
        <w:rPr>
          <w:spacing w:val="-5"/>
        </w:rPr>
        <w:t xml:space="preserve"> </w:t>
      </w:r>
      <w:r>
        <w:t>dělají</w:t>
      </w:r>
      <w:r>
        <w:rPr>
          <w:spacing w:val="-6"/>
        </w:rPr>
        <w:t xml:space="preserve"> </w:t>
      </w:r>
      <w:r>
        <w:t>velké</w:t>
      </w:r>
      <w:r>
        <w:rPr>
          <w:spacing w:val="-5"/>
        </w:rPr>
        <w:t xml:space="preserve"> </w:t>
      </w:r>
      <w:r>
        <w:t>americké</w:t>
      </w:r>
      <w:r>
        <w:rPr>
          <w:spacing w:val="-4"/>
        </w:rPr>
        <w:t xml:space="preserve"> </w:t>
      </w:r>
      <w:r>
        <w:rPr>
          <w:spacing w:val="-2"/>
        </w:rPr>
        <w:t>firmy?</w:t>
      </w:r>
    </w:p>
    <w:p w14:paraId="2B4B514C" w14:textId="77777777" w:rsidR="00F83973" w:rsidRDefault="00F26ADA">
      <w:pPr>
        <w:pStyle w:val="Odstavecseseznamem"/>
        <w:numPr>
          <w:ilvl w:val="0"/>
          <w:numId w:val="1"/>
        </w:numPr>
        <w:tabs>
          <w:tab w:val="left" w:pos="1432"/>
        </w:tabs>
        <w:spacing w:before="166"/>
        <w:rPr>
          <w:sz w:val="20"/>
        </w:rPr>
      </w:pPr>
      <w:r>
        <w:rPr>
          <w:sz w:val="20"/>
        </w:rPr>
        <w:t>rozmisťují</w:t>
      </w:r>
      <w:r>
        <w:rPr>
          <w:spacing w:val="-6"/>
          <w:sz w:val="20"/>
        </w:rPr>
        <w:t xml:space="preserve"> </w:t>
      </w:r>
      <w:r>
        <w:rPr>
          <w:sz w:val="20"/>
        </w:rPr>
        <w:t>schránky</w:t>
      </w:r>
      <w:r>
        <w:rPr>
          <w:spacing w:val="-7"/>
          <w:sz w:val="20"/>
        </w:rPr>
        <w:t xml:space="preserve"> </w:t>
      </w:r>
      <w:r>
        <w:rPr>
          <w:sz w:val="20"/>
        </w:rPr>
        <w:t>námětů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ulicích;</w:t>
      </w:r>
    </w:p>
    <w:p w14:paraId="037A8870" w14:textId="77777777" w:rsidR="00F83973" w:rsidRDefault="00F26ADA">
      <w:pPr>
        <w:pStyle w:val="Odstavecseseznamem"/>
        <w:numPr>
          <w:ilvl w:val="0"/>
          <w:numId w:val="1"/>
        </w:numPr>
        <w:tabs>
          <w:tab w:val="left" w:pos="1441"/>
        </w:tabs>
        <w:spacing w:before="166"/>
        <w:ind w:left="1440" w:hanging="211"/>
        <w:rPr>
          <w:sz w:val="20"/>
        </w:rPr>
      </w:pP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získaly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nápady.</w:t>
      </w:r>
    </w:p>
    <w:p w14:paraId="0ED0E12B" w14:textId="77777777" w:rsidR="00F83973" w:rsidRDefault="00F83973">
      <w:pPr>
        <w:pStyle w:val="Zkladntext"/>
        <w:spacing w:before="0"/>
        <w:ind w:left="0"/>
      </w:pPr>
    </w:p>
    <w:p w14:paraId="7E5AF619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02A0283A" w14:textId="77777777" w:rsidR="00F83973" w:rsidRDefault="00F26ADA">
      <w:pPr>
        <w:pStyle w:val="Zkladntext"/>
        <w:spacing w:before="0" w:line="403" w:lineRule="auto"/>
        <w:ind w:right="5622"/>
      </w:pPr>
      <w:r>
        <w:rPr>
          <w:u w:val="single"/>
        </w:rPr>
        <w:t>O</w:t>
      </w:r>
      <w:r>
        <w:rPr>
          <w:spacing w:val="-12"/>
          <w:u w:val="single"/>
        </w:rPr>
        <w:t xml:space="preserve"> </w:t>
      </w:r>
      <w:r>
        <w:rPr>
          <w:u w:val="single"/>
        </w:rPr>
        <w:t>jakém</w:t>
      </w:r>
      <w:r>
        <w:rPr>
          <w:spacing w:val="-11"/>
          <w:u w:val="single"/>
        </w:rPr>
        <w:t xml:space="preserve"> </w:t>
      </w:r>
      <w:r>
        <w:rPr>
          <w:u w:val="single"/>
        </w:rPr>
        <w:t>psychologickém</w:t>
      </w:r>
      <w:r>
        <w:rPr>
          <w:spacing w:val="-10"/>
          <w:u w:val="single"/>
        </w:rPr>
        <w:t xml:space="preserve"> </w:t>
      </w:r>
      <w:r>
        <w:rPr>
          <w:u w:val="single"/>
        </w:rPr>
        <w:t>principu</w:t>
      </w:r>
      <w:r>
        <w:rPr>
          <w:spacing w:val="-12"/>
          <w:u w:val="single"/>
        </w:rPr>
        <w:t xml:space="preserve"> </w:t>
      </w:r>
      <w:r>
        <w:rPr>
          <w:u w:val="single"/>
        </w:rPr>
        <w:t>se</w:t>
      </w:r>
      <w:r>
        <w:rPr>
          <w:spacing w:val="-11"/>
          <w:u w:val="single"/>
        </w:rPr>
        <w:t xml:space="preserve"> </w:t>
      </w:r>
      <w:r>
        <w:rPr>
          <w:u w:val="single"/>
        </w:rPr>
        <w:t>hovoří?</w:t>
      </w:r>
      <w:r>
        <w:t xml:space="preserve"> Využití ctižádosti toho, kdo podává nápady.</w:t>
      </w:r>
    </w:p>
    <w:p w14:paraId="5533F862" w14:textId="77777777" w:rsidR="00F83973" w:rsidRDefault="00F83973">
      <w:pPr>
        <w:pStyle w:val="Zkladntext"/>
        <w:spacing w:before="0"/>
        <w:ind w:left="0"/>
      </w:pPr>
    </w:p>
    <w:p w14:paraId="45CCB41A" w14:textId="77777777" w:rsidR="00F83973" w:rsidRDefault="00F26ADA">
      <w:pPr>
        <w:pStyle w:val="Zkladntext"/>
        <w:spacing w:before="166" w:line="403" w:lineRule="auto"/>
        <w:ind w:right="3810"/>
      </w:pPr>
      <w:r>
        <w:rPr>
          <w:u w:val="single"/>
        </w:rPr>
        <w:t>Jaké</w:t>
      </w:r>
      <w:r>
        <w:rPr>
          <w:spacing w:val="-5"/>
          <w:u w:val="single"/>
        </w:rPr>
        <w:t xml:space="preserve"> </w:t>
      </w:r>
      <w:r>
        <w:rPr>
          <w:u w:val="single"/>
        </w:rPr>
        <w:t>jméno</w:t>
      </w:r>
      <w:r>
        <w:rPr>
          <w:spacing w:val="-6"/>
          <w:u w:val="single"/>
        </w:rPr>
        <w:t xml:space="preserve"> </w:t>
      </w:r>
      <w:r>
        <w:rPr>
          <w:u w:val="single"/>
        </w:rPr>
        <w:t>společnosti</w:t>
      </w:r>
      <w:r>
        <w:rPr>
          <w:spacing w:val="-6"/>
          <w:u w:val="single"/>
        </w:rPr>
        <w:t xml:space="preserve"> </w:t>
      </w:r>
      <w:r>
        <w:rPr>
          <w:u w:val="single"/>
        </w:rPr>
        <w:t>je</w:t>
      </w:r>
      <w:r>
        <w:rPr>
          <w:spacing w:val="-6"/>
          <w:u w:val="single"/>
        </w:rPr>
        <w:t xml:space="preserve"> </w:t>
      </w:r>
      <w:r>
        <w:rPr>
          <w:u w:val="single"/>
        </w:rPr>
        <w:t>uvedeno</w:t>
      </w:r>
      <w:r>
        <w:rPr>
          <w:spacing w:val="-5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 xml:space="preserve"> </w:t>
      </w:r>
      <w:r>
        <w:rPr>
          <w:u w:val="single"/>
        </w:rPr>
        <w:t>textu</w:t>
      </w:r>
      <w:r>
        <w:rPr>
          <w:spacing w:val="-5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 xml:space="preserve"> </w:t>
      </w:r>
      <w:r>
        <w:rPr>
          <w:u w:val="single"/>
        </w:rPr>
        <w:t>souvislosti</w:t>
      </w:r>
      <w:r>
        <w:rPr>
          <w:spacing w:val="-6"/>
          <w:u w:val="single"/>
        </w:rPr>
        <w:t xml:space="preserve"> </w:t>
      </w:r>
      <w:r>
        <w:rPr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u w:val="single"/>
        </w:rPr>
        <w:t>jejími</w:t>
      </w:r>
      <w:r>
        <w:rPr>
          <w:spacing w:val="-6"/>
          <w:u w:val="single"/>
        </w:rPr>
        <w:t xml:space="preserve"> </w:t>
      </w:r>
      <w:r>
        <w:rPr>
          <w:u w:val="single"/>
        </w:rPr>
        <w:t>výrobky?</w:t>
      </w:r>
      <w:r>
        <w:t xml:space="preserve"> Procter and Gamble.</w:t>
      </w:r>
    </w:p>
    <w:p w14:paraId="59261486" w14:textId="77777777" w:rsidR="00F83973" w:rsidRDefault="00F83973">
      <w:pPr>
        <w:pStyle w:val="Zkladntext"/>
        <w:spacing w:before="0"/>
        <w:ind w:left="0"/>
      </w:pPr>
    </w:p>
    <w:p w14:paraId="24EE32AC" w14:textId="77777777" w:rsidR="00F83973" w:rsidRDefault="00F26ADA">
      <w:pPr>
        <w:pStyle w:val="Zkladntext"/>
        <w:spacing w:before="165"/>
      </w:pPr>
      <w:r>
        <w:rPr>
          <w:u w:val="single"/>
        </w:rPr>
        <w:t>Co</w:t>
      </w:r>
      <w:r>
        <w:rPr>
          <w:spacing w:val="-12"/>
          <w:u w:val="single"/>
        </w:rPr>
        <w:t xml:space="preserve"> </w:t>
      </w:r>
      <w:r>
        <w:rPr>
          <w:u w:val="single"/>
        </w:rPr>
        <w:t>dělají</w:t>
      </w:r>
      <w:r>
        <w:rPr>
          <w:spacing w:val="-11"/>
          <w:u w:val="single"/>
        </w:rPr>
        <w:t xml:space="preserve"> </w:t>
      </w:r>
      <w:r>
        <w:rPr>
          <w:u w:val="single"/>
        </w:rPr>
        <w:t>zprostředkovatelé</w:t>
      </w:r>
      <w:r>
        <w:rPr>
          <w:spacing w:val="-11"/>
          <w:u w:val="single"/>
        </w:rPr>
        <w:t xml:space="preserve"> </w:t>
      </w:r>
      <w:r>
        <w:rPr>
          <w:u w:val="single"/>
        </w:rPr>
        <w:t>(tzv.</w:t>
      </w:r>
      <w:r>
        <w:rPr>
          <w:spacing w:val="-12"/>
          <w:u w:val="single"/>
        </w:rPr>
        <w:t xml:space="preserve"> </w:t>
      </w:r>
      <w:r>
        <w:rPr>
          <w:u w:val="single"/>
        </w:rPr>
        <w:t>Idea</w:t>
      </w:r>
      <w:r>
        <w:rPr>
          <w:spacing w:val="-10"/>
          <w:u w:val="single"/>
        </w:rPr>
        <w:t xml:space="preserve"> </w:t>
      </w:r>
      <w:proofErr w:type="spellStart"/>
      <w:r>
        <w:rPr>
          <w:spacing w:val="-2"/>
          <w:u w:val="single"/>
        </w:rPr>
        <w:t>Brokers</w:t>
      </w:r>
      <w:proofErr w:type="spellEnd"/>
      <w:r>
        <w:rPr>
          <w:spacing w:val="-2"/>
          <w:u w:val="single"/>
        </w:rPr>
        <w:t>)?</w:t>
      </w:r>
    </w:p>
    <w:p w14:paraId="611AA9BA" w14:textId="77777777" w:rsidR="00F83973" w:rsidRDefault="00F26ADA">
      <w:pPr>
        <w:pStyle w:val="Zkladntext"/>
        <w:spacing w:before="166"/>
      </w:pPr>
      <w:r>
        <w:rPr>
          <w:spacing w:val="-2"/>
        </w:rPr>
        <w:t>Prodávají</w:t>
      </w:r>
      <w:r>
        <w:rPr>
          <w:spacing w:val="4"/>
        </w:rPr>
        <w:t xml:space="preserve"> </w:t>
      </w:r>
      <w:r>
        <w:rPr>
          <w:spacing w:val="-2"/>
        </w:rPr>
        <w:t>korporacím</w:t>
      </w:r>
      <w:r>
        <w:rPr>
          <w:spacing w:val="6"/>
        </w:rPr>
        <w:t xml:space="preserve"> </w:t>
      </w:r>
      <w:r>
        <w:rPr>
          <w:spacing w:val="-2"/>
        </w:rPr>
        <w:t>nadšence</w:t>
      </w:r>
      <w:r>
        <w:rPr>
          <w:spacing w:val="6"/>
        </w:rPr>
        <w:t xml:space="preserve"> </w:t>
      </w:r>
      <w:r>
        <w:rPr>
          <w:spacing w:val="-2"/>
        </w:rPr>
        <w:t>zaujaté</w:t>
      </w:r>
      <w:r>
        <w:rPr>
          <w:spacing w:val="8"/>
        </w:rPr>
        <w:t xml:space="preserve"> </w:t>
      </w:r>
      <w:r>
        <w:rPr>
          <w:spacing w:val="-2"/>
        </w:rPr>
        <w:t>zpracováním</w:t>
      </w:r>
      <w:r>
        <w:rPr>
          <w:spacing w:val="6"/>
        </w:rPr>
        <w:t xml:space="preserve"> </w:t>
      </w:r>
      <w:r>
        <w:rPr>
          <w:spacing w:val="-2"/>
        </w:rPr>
        <w:t>nějakého</w:t>
      </w:r>
      <w:r>
        <w:rPr>
          <w:spacing w:val="7"/>
        </w:rPr>
        <w:t xml:space="preserve"> </w:t>
      </w:r>
      <w:r>
        <w:rPr>
          <w:spacing w:val="-2"/>
        </w:rPr>
        <w:t>technického</w:t>
      </w:r>
      <w:r>
        <w:rPr>
          <w:spacing w:val="8"/>
        </w:rPr>
        <w:t xml:space="preserve"> </w:t>
      </w:r>
      <w:r>
        <w:rPr>
          <w:spacing w:val="-2"/>
        </w:rPr>
        <w:t>nápadu.</w:t>
      </w:r>
    </w:p>
    <w:p w14:paraId="56EE3C14" w14:textId="77777777" w:rsidR="00F83973" w:rsidRDefault="00F83973">
      <w:pPr>
        <w:pStyle w:val="Zkladntext"/>
        <w:spacing w:before="0"/>
        <w:ind w:left="0"/>
      </w:pPr>
    </w:p>
    <w:p w14:paraId="0C83C09B" w14:textId="77777777" w:rsidR="00F83973" w:rsidRDefault="00F83973">
      <w:pPr>
        <w:pStyle w:val="Zkladntext"/>
        <w:spacing w:before="2"/>
        <w:ind w:left="0"/>
        <w:rPr>
          <w:sz w:val="27"/>
        </w:rPr>
      </w:pPr>
    </w:p>
    <w:p w14:paraId="3580BF05" w14:textId="77777777" w:rsidR="00F83973" w:rsidRDefault="00F26ADA">
      <w:pPr>
        <w:pStyle w:val="Zkladntext"/>
        <w:spacing w:before="1"/>
      </w:pPr>
      <w:r>
        <w:rPr>
          <w:u w:val="single"/>
        </w:rPr>
        <w:t>S</w:t>
      </w:r>
      <w:r>
        <w:rPr>
          <w:spacing w:val="-8"/>
          <w:u w:val="single"/>
        </w:rPr>
        <w:t xml:space="preserve"> </w:t>
      </w:r>
      <w:r>
        <w:rPr>
          <w:u w:val="single"/>
        </w:rPr>
        <w:t>jakým</w:t>
      </w:r>
      <w:r>
        <w:rPr>
          <w:spacing w:val="-8"/>
          <w:u w:val="single"/>
        </w:rPr>
        <w:t xml:space="preserve"> </w:t>
      </w:r>
      <w:r>
        <w:rPr>
          <w:u w:val="single"/>
        </w:rPr>
        <w:t>záměrem</w:t>
      </w:r>
      <w:r>
        <w:rPr>
          <w:spacing w:val="-6"/>
          <w:u w:val="single"/>
        </w:rPr>
        <w:t xml:space="preserve"> </w:t>
      </w:r>
      <w:r>
        <w:rPr>
          <w:u w:val="single"/>
        </w:rPr>
        <w:t>se</w:t>
      </w:r>
      <w:r>
        <w:rPr>
          <w:spacing w:val="-8"/>
          <w:u w:val="single"/>
        </w:rPr>
        <w:t xml:space="preserve"> </w:t>
      </w:r>
      <w:r>
        <w:rPr>
          <w:u w:val="single"/>
        </w:rPr>
        <w:t>publikují</w:t>
      </w:r>
      <w:r>
        <w:rPr>
          <w:spacing w:val="-7"/>
          <w:u w:val="single"/>
        </w:rPr>
        <w:t xml:space="preserve"> </w:t>
      </w:r>
      <w:r>
        <w:rPr>
          <w:u w:val="single"/>
        </w:rPr>
        <w:t>seznamy</w:t>
      </w:r>
      <w:r>
        <w:rPr>
          <w:spacing w:val="-7"/>
          <w:u w:val="single"/>
        </w:rPr>
        <w:t xml:space="preserve"> </w:t>
      </w:r>
      <w:r>
        <w:rPr>
          <w:u w:val="single"/>
        </w:rPr>
        <w:t>vědeckotechnických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problémů?</w:t>
      </w:r>
    </w:p>
    <w:p w14:paraId="272CEBF3" w14:textId="77777777" w:rsidR="00F83973" w:rsidRDefault="00F26ADA">
      <w:pPr>
        <w:pStyle w:val="Zkladntext"/>
        <w:spacing w:before="165"/>
      </w:pPr>
      <w:r>
        <w:t>S</w:t>
      </w:r>
      <w:r>
        <w:rPr>
          <w:spacing w:val="-8"/>
        </w:rPr>
        <w:t xml:space="preserve"> </w:t>
      </w:r>
      <w:r>
        <w:t>cílem</w:t>
      </w:r>
      <w:r>
        <w:rPr>
          <w:spacing w:val="-4"/>
        </w:rPr>
        <w:t xml:space="preserve"> </w:t>
      </w:r>
      <w:r>
        <w:t>využít</w:t>
      </w:r>
      <w:r>
        <w:rPr>
          <w:spacing w:val="-5"/>
        </w:rPr>
        <w:t xml:space="preserve"> </w:t>
      </w:r>
      <w:r>
        <w:t>tvůrčího</w:t>
      </w:r>
      <w:r>
        <w:rPr>
          <w:spacing w:val="-4"/>
        </w:rPr>
        <w:t xml:space="preserve"> </w:t>
      </w:r>
      <w:r>
        <w:t>potenciálu</w:t>
      </w:r>
      <w:r>
        <w:rPr>
          <w:spacing w:val="-5"/>
        </w:rPr>
        <w:t xml:space="preserve"> </w:t>
      </w:r>
      <w:r>
        <w:t>drobných</w:t>
      </w:r>
      <w:r>
        <w:rPr>
          <w:spacing w:val="-4"/>
        </w:rPr>
        <w:t xml:space="preserve"> </w:t>
      </w:r>
      <w:r>
        <w:t>podniků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nezávislých</w:t>
      </w:r>
      <w:r>
        <w:rPr>
          <w:spacing w:val="-4"/>
        </w:rPr>
        <w:t xml:space="preserve"> </w:t>
      </w:r>
      <w:r>
        <w:rPr>
          <w:spacing w:val="-2"/>
        </w:rPr>
        <w:t>vynálezců.</w:t>
      </w:r>
    </w:p>
    <w:p w14:paraId="0164878C" w14:textId="77777777" w:rsidR="00F83973" w:rsidRDefault="00F83973">
      <w:pPr>
        <w:pStyle w:val="Zkladntext"/>
        <w:spacing w:before="7"/>
        <w:ind w:left="0"/>
        <w:rPr>
          <w:sz w:val="27"/>
        </w:rPr>
      </w:pPr>
    </w:p>
    <w:p w14:paraId="08B0B72A" w14:textId="77777777" w:rsidR="00F83973" w:rsidRDefault="00F26ADA">
      <w:pPr>
        <w:pStyle w:val="Nadpis4"/>
      </w:pPr>
      <w:r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7E6F8DAA" w14:textId="77777777" w:rsidR="00F83973" w:rsidRDefault="00F26ADA">
      <w:pPr>
        <w:pStyle w:val="Zkladntext"/>
        <w:spacing w:line="235" w:lineRule="auto"/>
        <w:ind w:right="165"/>
        <w:jc w:val="both"/>
      </w:pPr>
      <w:r>
        <w:t>Je možné, v případě dostatku času ve vyučovací lekci, dát žákům další text(y), pro které již ani nemusí být připraveny otázky, ale cílem bude vytvořit z nějakého zajímavého textu (nejlépe s prvky poučení, vhodné jsou tzv. věcné texty, např. odborný, novinářský) abstrakt a napsat několik tzv. klíčových slov, kterými by se dal text indexovat, tj. vyjádřil by se termíny na úrovni významových slov nebo sousloví obsah čteného. Jde o dva příklady nácviku schopnosti text redukovat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úroveň</w:t>
      </w:r>
      <w:r>
        <w:rPr>
          <w:spacing w:val="11"/>
        </w:rPr>
        <w:t xml:space="preserve"> </w:t>
      </w:r>
      <w:r>
        <w:t>abstraktu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úroveň</w:t>
      </w:r>
      <w:r>
        <w:rPr>
          <w:spacing w:val="11"/>
        </w:rPr>
        <w:t xml:space="preserve"> </w:t>
      </w:r>
      <w:r>
        <w:t>klíčových</w:t>
      </w:r>
      <w:r>
        <w:rPr>
          <w:spacing w:val="11"/>
        </w:rPr>
        <w:t xml:space="preserve"> </w:t>
      </w:r>
      <w:r>
        <w:t>slov.</w:t>
      </w:r>
      <w:r>
        <w:rPr>
          <w:spacing w:val="11"/>
        </w:rPr>
        <w:t xml:space="preserve"> </w:t>
      </w:r>
      <w:r>
        <w:t>Lze</w:t>
      </w:r>
      <w:r>
        <w:rPr>
          <w:spacing w:val="11"/>
        </w:rPr>
        <w:t xml:space="preserve"> </w:t>
      </w:r>
      <w:r>
        <w:t>také</w:t>
      </w:r>
      <w:r>
        <w:rPr>
          <w:spacing w:val="11"/>
        </w:rPr>
        <w:t xml:space="preserve"> </w:t>
      </w:r>
      <w:r>
        <w:t>diskutovat</w:t>
      </w:r>
      <w:r>
        <w:rPr>
          <w:spacing w:val="11"/>
        </w:rPr>
        <w:t xml:space="preserve"> </w:t>
      </w:r>
      <w:r>
        <w:t>nad</w:t>
      </w:r>
      <w:r>
        <w:rPr>
          <w:spacing w:val="11"/>
        </w:rPr>
        <w:t xml:space="preserve"> </w:t>
      </w:r>
      <w:r>
        <w:t>názvem</w:t>
      </w:r>
      <w:r>
        <w:rPr>
          <w:spacing w:val="11"/>
        </w:rPr>
        <w:t xml:space="preserve"> </w:t>
      </w:r>
      <w:r>
        <w:t>článku,</w:t>
      </w:r>
      <w:r>
        <w:rPr>
          <w:spacing w:val="11"/>
        </w:rPr>
        <w:t xml:space="preserve"> </w:t>
      </w:r>
      <w:r>
        <w:t>zda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vhodný a</w:t>
      </w:r>
      <w:r>
        <w:rPr>
          <w:spacing w:val="-12"/>
        </w:rPr>
        <w:t xml:space="preserve"> </w:t>
      </w:r>
      <w:r>
        <w:t>vyjadřuje</w:t>
      </w:r>
      <w:r>
        <w:rPr>
          <w:spacing w:val="-11"/>
        </w:rPr>
        <w:t xml:space="preserve"> </w:t>
      </w:r>
      <w:r>
        <w:t>obsah</w:t>
      </w:r>
      <w:r>
        <w:rPr>
          <w:spacing w:val="-11"/>
        </w:rPr>
        <w:t xml:space="preserve"> </w:t>
      </w:r>
      <w:r>
        <w:t>čteného.</w:t>
      </w:r>
      <w:r>
        <w:rPr>
          <w:spacing w:val="-12"/>
        </w:rPr>
        <w:t xml:space="preserve"> </w:t>
      </w:r>
      <w:r>
        <w:t>Lze</w:t>
      </w:r>
      <w:r>
        <w:rPr>
          <w:spacing w:val="-11"/>
        </w:rPr>
        <w:t xml:space="preserve"> </w:t>
      </w:r>
      <w:r>
        <w:t>zdůraznit,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věcných</w:t>
      </w:r>
      <w:r>
        <w:rPr>
          <w:spacing w:val="-11"/>
        </w:rPr>
        <w:t xml:space="preserve"> </w:t>
      </w:r>
      <w:r>
        <w:t>textů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vhodné,</w:t>
      </w:r>
      <w:r>
        <w:rPr>
          <w:spacing w:val="-11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titulek</w:t>
      </w:r>
      <w:r>
        <w:rPr>
          <w:spacing w:val="-12"/>
        </w:rPr>
        <w:t xml:space="preserve"> </w:t>
      </w:r>
      <w:r>
        <w:t>textu</w:t>
      </w:r>
      <w:r>
        <w:rPr>
          <w:spacing w:val="-11"/>
        </w:rPr>
        <w:t xml:space="preserve"> </w:t>
      </w:r>
      <w:r>
        <w:t>(článku,</w:t>
      </w:r>
      <w:r>
        <w:rPr>
          <w:spacing w:val="-11"/>
        </w:rPr>
        <w:t xml:space="preserve"> </w:t>
      </w:r>
      <w:r>
        <w:t>kapitoly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knihy,</w:t>
      </w:r>
      <w:r>
        <w:rPr>
          <w:spacing w:val="-11"/>
        </w:rPr>
        <w:t xml:space="preserve"> </w:t>
      </w:r>
      <w:r>
        <w:t>název konferenčního</w:t>
      </w:r>
      <w:r>
        <w:rPr>
          <w:spacing w:val="-5"/>
        </w:rPr>
        <w:t xml:space="preserve"> </w:t>
      </w:r>
      <w:r>
        <w:t>příspěvku</w:t>
      </w:r>
      <w:r>
        <w:rPr>
          <w:spacing w:val="-6"/>
        </w:rPr>
        <w:t xml:space="preserve"> </w:t>
      </w:r>
      <w:r>
        <w:t>apod.)</w:t>
      </w:r>
      <w:r>
        <w:rPr>
          <w:spacing w:val="-5"/>
        </w:rPr>
        <w:t xml:space="preserve"> </w:t>
      </w:r>
      <w:r>
        <w:t>vyjadřoval</w:t>
      </w:r>
      <w:r>
        <w:rPr>
          <w:spacing w:val="-6"/>
        </w:rPr>
        <w:t xml:space="preserve"> </w:t>
      </w:r>
      <w:r>
        <w:t>rovněž</w:t>
      </w:r>
      <w:r>
        <w:rPr>
          <w:spacing w:val="-6"/>
        </w:rPr>
        <w:t xml:space="preserve"> </w:t>
      </w:r>
      <w:r>
        <w:t>obsah</w:t>
      </w:r>
      <w:r>
        <w:rPr>
          <w:spacing w:val="-6"/>
        </w:rPr>
        <w:t xml:space="preserve"> </w:t>
      </w:r>
      <w:r>
        <w:t>čteného.</w:t>
      </w:r>
      <w:r>
        <w:rPr>
          <w:spacing w:val="-5"/>
        </w:rPr>
        <w:t xml:space="preserve"> </w:t>
      </w:r>
      <w:r>
        <w:t>Jde</w:t>
      </w:r>
      <w:r>
        <w:rPr>
          <w:spacing w:val="-6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příklad</w:t>
      </w:r>
      <w:r>
        <w:rPr>
          <w:spacing w:val="-6"/>
        </w:rPr>
        <w:t xml:space="preserve"> </w:t>
      </w:r>
      <w:r>
        <w:t>redukce</w:t>
      </w:r>
      <w:r>
        <w:rPr>
          <w:spacing w:val="-6"/>
        </w:rPr>
        <w:t xml:space="preserve"> </w:t>
      </w:r>
      <w:r>
        <w:t>textu,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od- borných a vědeckých komunikacích.</w:t>
      </w:r>
    </w:p>
    <w:p w14:paraId="189A9C12" w14:textId="77777777" w:rsidR="00F83973" w:rsidRDefault="00F83973">
      <w:pPr>
        <w:pStyle w:val="Zkladntext"/>
        <w:spacing w:before="2"/>
        <w:ind w:left="0"/>
        <w:rPr>
          <w:sz w:val="28"/>
        </w:rPr>
      </w:pPr>
    </w:p>
    <w:p w14:paraId="7E623095" w14:textId="77777777" w:rsidR="00F83973" w:rsidRDefault="00F26ADA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rPr>
          <w:b/>
          <w:sz w:val="26"/>
        </w:rPr>
      </w:pPr>
      <w:r>
        <w:rPr>
          <w:b/>
          <w:sz w:val="26"/>
        </w:rPr>
        <w:t>METODICKÝ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ODPOVĚDI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PRÁCI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PRACOVNÍMI</w:t>
      </w:r>
      <w:r>
        <w:rPr>
          <w:b/>
          <w:spacing w:val="41"/>
          <w:sz w:val="26"/>
        </w:rPr>
        <w:t xml:space="preserve"> </w:t>
      </w:r>
      <w:r>
        <w:rPr>
          <w:b/>
          <w:spacing w:val="5"/>
          <w:sz w:val="26"/>
        </w:rPr>
        <w:t>LISTY</w:t>
      </w:r>
    </w:p>
    <w:p w14:paraId="17EEC05D" w14:textId="77777777" w:rsidR="00F83973" w:rsidRDefault="00F83973">
      <w:pPr>
        <w:pStyle w:val="Zkladntext"/>
        <w:spacing w:before="3"/>
        <w:ind w:left="0"/>
        <w:rPr>
          <w:b/>
          <w:sz w:val="26"/>
        </w:rPr>
      </w:pPr>
    </w:p>
    <w:p w14:paraId="3D56698E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371C4826" w14:textId="77777777" w:rsidR="00F83973" w:rsidRDefault="00F26ADA">
      <w:pPr>
        <w:pStyle w:val="Zkladntext"/>
        <w:spacing w:line="235" w:lineRule="auto"/>
        <w:ind w:right="167"/>
        <w:jc w:val="both"/>
      </w:pPr>
      <w:r>
        <w:t>Žáci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přečtou</w:t>
      </w:r>
      <w:r>
        <w:rPr>
          <w:spacing w:val="-8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postupně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pomocí</w:t>
      </w:r>
      <w:r>
        <w:rPr>
          <w:spacing w:val="-7"/>
        </w:rPr>
        <w:t xml:space="preserve"> </w:t>
      </w:r>
      <w:r>
        <w:t>učitele</w:t>
      </w:r>
      <w:r>
        <w:rPr>
          <w:spacing w:val="-7"/>
        </w:rPr>
        <w:t xml:space="preserve"> </w:t>
      </w:r>
      <w:r>
        <w:t>odpovídají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otázky.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nanejvýš</w:t>
      </w:r>
      <w:r>
        <w:rPr>
          <w:spacing w:val="-8"/>
        </w:rPr>
        <w:t xml:space="preserve"> </w:t>
      </w:r>
      <w:r>
        <w:t>vhodné</w:t>
      </w:r>
      <w:r>
        <w:rPr>
          <w:spacing w:val="-7"/>
        </w:rPr>
        <w:t xml:space="preserve"> </w:t>
      </w:r>
      <w:r>
        <w:t>odpověď podpořit konkrétní citací.</w:t>
      </w:r>
    </w:p>
    <w:p w14:paraId="5308B24B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0FACD4F2" w14:textId="77777777" w:rsidR="00F83973" w:rsidRDefault="00F26ADA">
      <w:pPr>
        <w:pStyle w:val="Nadpis4"/>
      </w:pPr>
      <w:r>
        <w:rPr>
          <w:spacing w:val="-2"/>
        </w:rPr>
        <w:t>Odpovědi:</w:t>
      </w:r>
    </w:p>
    <w:p w14:paraId="7471F864" w14:textId="77777777" w:rsidR="00F83973" w:rsidRDefault="00F26ADA">
      <w:pPr>
        <w:pStyle w:val="Zkladntext"/>
        <w:spacing w:before="166"/>
      </w:pPr>
      <w:r>
        <w:t>Správná</w:t>
      </w:r>
      <w:r>
        <w:rPr>
          <w:spacing w:val="-5"/>
        </w:rPr>
        <w:t xml:space="preserve"> </w:t>
      </w:r>
      <w:r>
        <w:t>odpověď</w:t>
      </w:r>
      <w:r>
        <w:rPr>
          <w:spacing w:val="-2"/>
        </w:rPr>
        <w:t xml:space="preserve"> </w:t>
      </w:r>
      <w:r>
        <w:t>je: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353022C" w14:textId="77777777" w:rsidR="00F83973" w:rsidRDefault="00F26ADA">
      <w:pPr>
        <w:spacing w:before="169" w:line="235" w:lineRule="auto"/>
        <w:ind w:left="850" w:right="166"/>
        <w:jc w:val="both"/>
        <w:rPr>
          <w:sz w:val="20"/>
        </w:rPr>
      </w:pPr>
      <w:r>
        <w:rPr>
          <w:sz w:val="20"/>
        </w:rPr>
        <w:t>ROTH,</w:t>
      </w:r>
      <w:r>
        <w:rPr>
          <w:spacing w:val="-11"/>
          <w:sz w:val="20"/>
        </w:rPr>
        <w:t xml:space="preserve"> </w:t>
      </w:r>
      <w:r>
        <w:rPr>
          <w:sz w:val="20"/>
        </w:rPr>
        <w:t>Günter</w:t>
      </w:r>
      <w:r>
        <w:rPr>
          <w:spacing w:val="-11"/>
          <w:sz w:val="20"/>
        </w:rPr>
        <w:t xml:space="preserve"> </w:t>
      </w:r>
      <w:r>
        <w:rPr>
          <w:sz w:val="20"/>
        </w:rPr>
        <w:t>D.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Encyklopedie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počasí: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jak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porozumět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počasí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meteorologickým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předpovědím.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Praha:</w:t>
      </w:r>
      <w:r>
        <w:rPr>
          <w:spacing w:val="-11"/>
          <w:sz w:val="20"/>
        </w:rPr>
        <w:t xml:space="preserve"> </w:t>
      </w:r>
      <w:r>
        <w:rPr>
          <w:sz w:val="20"/>
        </w:rPr>
        <w:t>Knižní</w:t>
      </w:r>
      <w:r>
        <w:rPr>
          <w:spacing w:val="-11"/>
          <w:sz w:val="20"/>
        </w:rPr>
        <w:t xml:space="preserve"> </w:t>
      </w:r>
      <w:r>
        <w:rPr>
          <w:sz w:val="20"/>
        </w:rPr>
        <w:t>klub,</w:t>
      </w:r>
      <w:r>
        <w:rPr>
          <w:spacing w:val="-11"/>
          <w:sz w:val="20"/>
        </w:rPr>
        <w:t xml:space="preserve"> </w:t>
      </w:r>
      <w:r>
        <w:rPr>
          <w:sz w:val="20"/>
        </w:rPr>
        <w:t>2000. ISBN 80-242-0228-x.</w:t>
      </w:r>
    </w:p>
    <w:p w14:paraId="328736EA" w14:textId="77777777" w:rsidR="00F83973" w:rsidRDefault="00F26ADA">
      <w:pPr>
        <w:pStyle w:val="Zkladntext"/>
        <w:spacing w:before="168"/>
      </w:pPr>
      <w:r>
        <w:t>Správná</w:t>
      </w:r>
      <w:r>
        <w:rPr>
          <w:spacing w:val="-5"/>
        </w:rPr>
        <w:t xml:space="preserve"> </w:t>
      </w:r>
      <w:r>
        <w:t>odpověď</w:t>
      </w:r>
      <w:r>
        <w:rPr>
          <w:spacing w:val="-2"/>
        </w:rPr>
        <w:t xml:space="preserve"> </w:t>
      </w:r>
      <w:r>
        <w:t>je: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08527C30" w14:textId="77777777" w:rsidR="00F83973" w:rsidRDefault="00F26ADA">
      <w:pPr>
        <w:spacing w:before="166" w:line="242" w:lineRule="exact"/>
        <w:ind w:left="850"/>
        <w:jc w:val="both"/>
        <w:rPr>
          <w:sz w:val="20"/>
        </w:rPr>
      </w:pPr>
      <w:r>
        <w:rPr>
          <w:sz w:val="20"/>
        </w:rPr>
        <w:t>BOBEK,</w:t>
      </w:r>
      <w:r>
        <w:rPr>
          <w:spacing w:val="-9"/>
          <w:sz w:val="20"/>
        </w:rPr>
        <w:t xml:space="preserve"> </w:t>
      </w:r>
      <w:r>
        <w:rPr>
          <w:sz w:val="20"/>
        </w:rPr>
        <w:t>Michal.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Jak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(ne)citovat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judikaturu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Soudního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dvora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Evropských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společenství.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Soudní</w:t>
      </w:r>
      <w:r>
        <w:rPr>
          <w:spacing w:val="-8"/>
          <w:sz w:val="20"/>
        </w:rPr>
        <w:t xml:space="preserve"> </w:t>
      </w:r>
      <w:r>
        <w:rPr>
          <w:sz w:val="20"/>
        </w:rPr>
        <w:t>rozhledy,</w:t>
      </w:r>
      <w:r>
        <w:rPr>
          <w:spacing w:val="-9"/>
          <w:sz w:val="20"/>
        </w:rPr>
        <w:t xml:space="preserve"> </w:t>
      </w:r>
      <w:r>
        <w:rPr>
          <w:sz w:val="20"/>
        </w:rPr>
        <w:t>2005,</w:t>
      </w:r>
      <w:r>
        <w:rPr>
          <w:spacing w:val="-9"/>
          <w:sz w:val="20"/>
        </w:rPr>
        <w:t xml:space="preserve"> </w:t>
      </w:r>
      <w:r>
        <w:rPr>
          <w:sz w:val="20"/>
        </w:rPr>
        <w:t>11(3),</w:t>
      </w:r>
      <w:r>
        <w:rPr>
          <w:spacing w:val="-9"/>
          <w:sz w:val="20"/>
        </w:rPr>
        <w:t xml:space="preserve"> </w:t>
      </w:r>
      <w:r>
        <w:rPr>
          <w:sz w:val="20"/>
        </w:rPr>
        <w:t>s.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85-</w:t>
      </w:r>
    </w:p>
    <w:p w14:paraId="5F72F45C" w14:textId="77777777" w:rsidR="00F83973" w:rsidRDefault="00F26ADA">
      <w:pPr>
        <w:pStyle w:val="Zkladntext"/>
        <w:spacing w:before="0" w:line="242" w:lineRule="exact"/>
      </w:pPr>
      <w:r>
        <w:t>86. ISSN 1211-</w:t>
      </w:r>
      <w:r>
        <w:rPr>
          <w:spacing w:val="-2"/>
        </w:rPr>
        <w:t>4405.</w:t>
      </w:r>
    </w:p>
    <w:p w14:paraId="58154CBB" w14:textId="77777777" w:rsidR="00F83973" w:rsidRDefault="00F83973">
      <w:pPr>
        <w:spacing w:line="242" w:lineRule="exact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442D7D92" w14:textId="77777777" w:rsidR="00F83973" w:rsidRDefault="00F26ADA">
      <w:pPr>
        <w:pStyle w:val="Zkladntext"/>
        <w:spacing w:before="106" w:line="403" w:lineRule="auto"/>
        <w:ind w:right="7892"/>
        <w:jc w:val="both"/>
      </w:pPr>
      <w:r>
        <w:lastRenderedPageBreak/>
        <w:t>Správná</w:t>
      </w:r>
      <w:r>
        <w:rPr>
          <w:spacing w:val="-12"/>
        </w:rPr>
        <w:t xml:space="preserve"> </w:t>
      </w:r>
      <w:r>
        <w:t>odpověď</w:t>
      </w:r>
      <w:r>
        <w:rPr>
          <w:spacing w:val="-11"/>
        </w:rPr>
        <w:t xml:space="preserve"> </w:t>
      </w:r>
      <w:r>
        <w:t>je:</w:t>
      </w:r>
      <w:r>
        <w:rPr>
          <w:spacing w:val="-11"/>
        </w:rPr>
        <w:t xml:space="preserve"> </w:t>
      </w:r>
      <w:r>
        <w:t>a Správná</w:t>
      </w:r>
      <w:r>
        <w:rPr>
          <w:spacing w:val="-11"/>
        </w:rPr>
        <w:t xml:space="preserve"> </w:t>
      </w:r>
      <w:r>
        <w:t>odpověď</w:t>
      </w:r>
      <w:r>
        <w:rPr>
          <w:spacing w:val="-11"/>
        </w:rPr>
        <w:t xml:space="preserve"> </w:t>
      </w:r>
      <w:r>
        <w:t>je:</w:t>
      </w:r>
      <w:r>
        <w:rPr>
          <w:spacing w:val="-12"/>
        </w:rPr>
        <w:t xml:space="preserve"> </w:t>
      </w:r>
      <w:r>
        <w:t>c Správná</w:t>
      </w:r>
      <w:r>
        <w:rPr>
          <w:spacing w:val="-7"/>
        </w:rPr>
        <w:t xml:space="preserve"> </w:t>
      </w:r>
      <w:r>
        <w:t>odpověď</w:t>
      </w:r>
      <w:r>
        <w:rPr>
          <w:spacing w:val="-6"/>
        </w:rPr>
        <w:t xml:space="preserve"> </w:t>
      </w:r>
      <w:r>
        <w:t>je: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20372980" w14:textId="77777777" w:rsidR="00F83973" w:rsidRDefault="00F26ADA">
      <w:pPr>
        <w:pStyle w:val="Nadpis4"/>
        <w:spacing w:before="170"/>
        <w:jc w:val="both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7F3FD6B5" w14:textId="77777777" w:rsidR="00F83973" w:rsidRDefault="00F26ADA">
      <w:pPr>
        <w:pStyle w:val="Zkladntext"/>
        <w:spacing w:before="166"/>
        <w:jc w:val="both"/>
      </w:pPr>
      <w:r>
        <w:t>Žáci</w:t>
      </w:r>
      <w:r>
        <w:rPr>
          <w:spacing w:val="-9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tento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2"/>
        </w:rPr>
        <w:t>samostatně.</w:t>
      </w:r>
    </w:p>
    <w:p w14:paraId="4F1CDB55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21173634" w14:textId="77777777" w:rsidR="00F83973" w:rsidRDefault="00F26ADA">
      <w:pPr>
        <w:pStyle w:val="Nadpis4"/>
      </w:pPr>
      <w:r>
        <w:rPr>
          <w:spacing w:val="-2"/>
        </w:rPr>
        <w:t>Odpovědi:</w:t>
      </w:r>
    </w:p>
    <w:p w14:paraId="12873911" w14:textId="77777777" w:rsidR="00F83973" w:rsidRDefault="00F26ADA">
      <w:pPr>
        <w:pStyle w:val="Zkladntext"/>
        <w:spacing w:before="166"/>
      </w:pPr>
      <w:r>
        <w:t>Správná</w:t>
      </w:r>
      <w:r>
        <w:rPr>
          <w:spacing w:val="-2"/>
        </w:rPr>
        <w:t xml:space="preserve"> </w:t>
      </w:r>
      <w:r>
        <w:t>odpověď</w:t>
      </w:r>
      <w:r>
        <w:rPr>
          <w:spacing w:val="-2"/>
        </w:rPr>
        <w:t xml:space="preserve"> </w:t>
      </w:r>
      <w:r>
        <w:t>je: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68A50249" w14:textId="77777777" w:rsidR="00F83973" w:rsidRDefault="00F26ADA">
      <w:pPr>
        <w:spacing w:before="170" w:line="235" w:lineRule="auto"/>
        <w:ind w:left="850" w:right="169"/>
        <w:jc w:val="both"/>
        <w:rPr>
          <w:sz w:val="20"/>
        </w:rPr>
      </w:pPr>
      <w:r>
        <w:rPr>
          <w:sz w:val="20"/>
        </w:rPr>
        <w:t>EXNER,</w:t>
      </w:r>
      <w:r>
        <w:rPr>
          <w:spacing w:val="-12"/>
          <w:sz w:val="20"/>
        </w:rPr>
        <w:t xml:space="preserve"> </w:t>
      </w:r>
      <w:r>
        <w:rPr>
          <w:sz w:val="20"/>
        </w:rPr>
        <w:t>Petr,</w:t>
      </w:r>
      <w:r>
        <w:rPr>
          <w:spacing w:val="-11"/>
          <w:sz w:val="20"/>
        </w:rPr>
        <w:t xml:space="preserve"> </w:t>
      </w:r>
      <w:r>
        <w:rPr>
          <w:sz w:val="20"/>
        </w:rPr>
        <w:t>Pavel</w:t>
      </w:r>
      <w:r>
        <w:rPr>
          <w:spacing w:val="-11"/>
          <w:sz w:val="20"/>
        </w:rPr>
        <w:t xml:space="preserve"> </w:t>
      </w:r>
      <w:r>
        <w:rPr>
          <w:sz w:val="20"/>
        </w:rPr>
        <w:t>FOJTÍK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Zbyšek</w:t>
      </w:r>
      <w:r>
        <w:rPr>
          <w:spacing w:val="-11"/>
          <w:sz w:val="20"/>
        </w:rPr>
        <w:t xml:space="preserve"> </w:t>
      </w:r>
      <w:r>
        <w:rPr>
          <w:sz w:val="20"/>
        </w:rPr>
        <w:t>SVOBODA.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Vlajky,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prapory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jejich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používání: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základní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pravidla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vyvěšování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 xml:space="preserve">vlajek na území České republiky. </w:t>
      </w:r>
      <w:r>
        <w:rPr>
          <w:sz w:val="20"/>
        </w:rPr>
        <w:t xml:space="preserve">2., </w:t>
      </w:r>
      <w:proofErr w:type="spellStart"/>
      <w:r>
        <w:rPr>
          <w:sz w:val="20"/>
        </w:rPr>
        <w:t>aktualiz</w:t>
      </w:r>
      <w:proofErr w:type="spellEnd"/>
      <w:r>
        <w:rPr>
          <w:sz w:val="20"/>
        </w:rPr>
        <w:t xml:space="preserve">. vyd. Liberec: </w:t>
      </w:r>
      <w:proofErr w:type="spellStart"/>
      <w:r>
        <w:rPr>
          <w:sz w:val="20"/>
        </w:rPr>
        <w:t>Libea</w:t>
      </w:r>
      <w:proofErr w:type="spellEnd"/>
      <w:r>
        <w:rPr>
          <w:sz w:val="20"/>
        </w:rPr>
        <w:t>, 2013. ISBN 978-80-260-2445-3.</w:t>
      </w:r>
    </w:p>
    <w:p w14:paraId="1D55A4CE" w14:textId="77777777" w:rsidR="00F83973" w:rsidRDefault="00F26ADA">
      <w:pPr>
        <w:pStyle w:val="Zkladntext"/>
        <w:spacing w:before="167" w:line="403" w:lineRule="auto"/>
        <w:ind w:right="7882"/>
        <w:jc w:val="both"/>
      </w:pPr>
      <w:r>
        <w:t>Správná</w:t>
      </w:r>
      <w:r>
        <w:rPr>
          <w:spacing w:val="-12"/>
        </w:rPr>
        <w:t xml:space="preserve"> </w:t>
      </w:r>
      <w:r>
        <w:t>odpověď</w:t>
      </w:r>
      <w:r>
        <w:rPr>
          <w:spacing w:val="-11"/>
        </w:rPr>
        <w:t xml:space="preserve"> </w:t>
      </w:r>
      <w:r>
        <w:t>je:</w:t>
      </w:r>
      <w:r>
        <w:rPr>
          <w:spacing w:val="-11"/>
        </w:rPr>
        <w:t xml:space="preserve"> </w:t>
      </w:r>
      <w:r>
        <w:t>b Správná</w:t>
      </w:r>
      <w:r>
        <w:rPr>
          <w:spacing w:val="-12"/>
        </w:rPr>
        <w:t xml:space="preserve"> </w:t>
      </w:r>
      <w:r>
        <w:t>odpověď</w:t>
      </w:r>
      <w:r>
        <w:rPr>
          <w:spacing w:val="-11"/>
        </w:rPr>
        <w:t xml:space="preserve"> </w:t>
      </w:r>
      <w:r>
        <w:t>je:</w:t>
      </w:r>
      <w:r>
        <w:rPr>
          <w:spacing w:val="-11"/>
        </w:rPr>
        <w:t xml:space="preserve"> </w:t>
      </w:r>
      <w:r>
        <w:t>b Správná</w:t>
      </w:r>
      <w:r>
        <w:rPr>
          <w:spacing w:val="-7"/>
        </w:rPr>
        <w:t xml:space="preserve"> </w:t>
      </w:r>
      <w:r>
        <w:t>odpověď</w:t>
      </w:r>
      <w:r>
        <w:rPr>
          <w:spacing w:val="-6"/>
        </w:rPr>
        <w:t xml:space="preserve"> </w:t>
      </w:r>
      <w:r>
        <w:t>je: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79A03718" w14:textId="77777777" w:rsidR="00F83973" w:rsidRDefault="00F26ADA">
      <w:pPr>
        <w:pStyle w:val="Zkladntext"/>
        <w:spacing w:before="4" w:line="235" w:lineRule="auto"/>
        <w:ind w:right="168"/>
        <w:jc w:val="both"/>
      </w:pPr>
      <w:r>
        <w:rPr>
          <w:u w:val="single"/>
        </w:rPr>
        <w:t>Úkol:</w:t>
      </w:r>
      <w:r>
        <w:t xml:space="preserve"> Vytvořte citaci podle ČSN ISO 690 pro monografii, jejíž titulní stránku a tiráž máte před sebou. Můžete využít i generátor citací.</w:t>
      </w:r>
    </w:p>
    <w:p w14:paraId="126E7FC5" w14:textId="77777777" w:rsidR="00F83973" w:rsidRDefault="00F26ADA">
      <w:pPr>
        <w:spacing w:before="171" w:line="235" w:lineRule="auto"/>
        <w:ind w:left="850" w:right="169"/>
        <w:jc w:val="both"/>
        <w:rPr>
          <w:sz w:val="20"/>
        </w:rPr>
      </w:pPr>
      <w:r>
        <w:rPr>
          <w:spacing w:val="-2"/>
          <w:sz w:val="20"/>
          <w:u w:val="single"/>
        </w:rPr>
        <w:t>Správné řešení:</w:t>
      </w:r>
      <w:r>
        <w:rPr>
          <w:spacing w:val="-2"/>
          <w:sz w:val="20"/>
        </w:rPr>
        <w:t xml:space="preserve"> KARBUSICKÝ, Vladimír. </w:t>
      </w:r>
      <w:r>
        <w:rPr>
          <w:i/>
          <w:spacing w:val="-2"/>
          <w:sz w:val="20"/>
        </w:rPr>
        <w:t xml:space="preserve">Nejstarší pověsti české: fantazie, domněnky, fakta. </w:t>
      </w:r>
      <w:r>
        <w:rPr>
          <w:spacing w:val="-2"/>
          <w:sz w:val="20"/>
        </w:rPr>
        <w:t xml:space="preserve">Druhé, rozšířené vydání. Pra- </w:t>
      </w:r>
      <w:r>
        <w:rPr>
          <w:sz w:val="20"/>
        </w:rPr>
        <w:t>ha: Mladá fronta, 1967.</w:t>
      </w:r>
    </w:p>
    <w:p w14:paraId="34285959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0AF86854" w14:textId="77777777" w:rsidR="00F83973" w:rsidRDefault="00F26ADA">
      <w:pPr>
        <w:pStyle w:val="Nadpis4"/>
      </w:pPr>
      <w:r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76C70C72" w14:textId="77777777" w:rsidR="00F83973" w:rsidRDefault="00F26ADA">
      <w:pPr>
        <w:pStyle w:val="Zkladntext"/>
        <w:spacing w:line="235" w:lineRule="auto"/>
        <w:ind w:right="165"/>
        <w:jc w:val="both"/>
      </w:pPr>
      <w:r>
        <w:t xml:space="preserve">Realizátor by měl uskutečnit tuto lekci v knihovně, nejlépe v takové, která má samostatnou místnost sloužící jako studovna, při nejhorším ale i v běžné knihovně u výpůjčních regálů v době, kdy knihovna je pro veřejnost zavřená. Studenti se postaví k regálům s odbornou literaturou, listují knihami, hledají citace v textu (většinou jsou psány kur- </w:t>
      </w:r>
      <w:proofErr w:type="spellStart"/>
      <w:r>
        <w:t>zívou</w:t>
      </w:r>
      <w:proofErr w:type="spellEnd"/>
      <w:r>
        <w:t xml:space="preserve"> nebo v uvozovkách). Dále hledají, jak je použitá literatura citována, tj. zda v knize je seznam použité literatury (většinou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konci),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zda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odkazy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textu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dole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stránce</w:t>
      </w:r>
      <w:r>
        <w:rPr>
          <w:spacing w:val="-7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textem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konci</w:t>
      </w:r>
      <w:r>
        <w:rPr>
          <w:spacing w:val="-7"/>
        </w:rPr>
        <w:t xml:space="preserve"> </w:t>
      </w:r>
      <w:r>
        <w:t>publikace.</w:t>
      </w:r>
      <w:r>
        <w:rPr>
          <w:spacing w:val="-7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výuka</w:t>
      </w:r>
      <w:r>
        <w:rPr>
          <w:spacing w:val="-7"/>
        </w:rPr>
        <w:t xml:space="preserve"> </w:t>
      </w:r>
      <w:r>
        <w:t>této lekce neprobíhá v knihovně, ale v učebně, je vhodné donést do učebny hromádku knih. Knihy si studenti rozeberou, kromě citací v nich hledají ISBN. Poté lektor otevře v počítači generátor citací, nechá si nadiktovat ISBN a vygeneruje citaci.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hromadě</w:t>
      </w:r>
      <w:r>
        <w:rPr>
          <w:spacing w:val="-5"/>
        </w:rPr>
        <w:t xml:space="preserve"> </w:t>
      </w:r>
      <w:r>
        <w:t>knih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třeba</w:t>
      </w:r>
      <w:r>
        <w:rPr>
          <w:spacing w:val="-5"/>
        </w:rPr>
        <w:t xml:space="preserve"> </w:t>
      </w:r>
      <w:r>
        <w:t>mít</w:t>
      </w:r>
      <w:r>
        <w:rPr>
          <w:spacing w:val="-5"/>
        </w:rPr>
        <w:t xml:space="preserve"> </w:t>
      </w:r>
      <w:r>
        <w:t>knihy</w:t>
      </w:r>
      <w:r>
        <w:rPr>
          <w:spacing w:val="-5"/>
        </w:rPr>
        <w:t xml:space="preserve"> </w:t>
      </w:r>
      <w:r>
        <w:t>vydané</w:t>
      </w:r>
      <w:r>
        <w:rPr>
          <w:spacing w:val="-6"/>
        </w:rPr>
        <w:t xml:space="preserve"> </w:t>
      </w:r>
      <w:r>
        <w:t>před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1989,</w:t>
      </w:r>
      <w:r>
        <w:rPr>
          <w:spacing w:val="-6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ještě</w:t>
      </w:r>
      <w:r>
        <w:rPr>
          <w:spacing w:val="-5"/>
        </w:rPr>
        <w:t xml:space="preserve"> </w:t>
      </w:r>
      <w:r>
        <w:t>nepřidělovalo</w:t>
      </w:r>
      <w:r>
        <w:rPr>
          <w:spacing w:val="-5"/>
        </w:rPr>
        <w:t xml:space="preserve"> </w:t>
      </w:r>
      <w:r>
        <w:t>ISBN.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</w:t>
      </w:r>
      <w:r>
        <w:rPr>
          <w:spacing w:val="-6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lektor vyvolává studenty a nechává si od nich nadiktovat jména autorů (nepovinný údaj, nemusí být v knize), název, vydání, místo</w:t>
      </w:r>
      <w:r>
        <w:rPr>
          <w:spacing w:val="-12"/>
        </w:rPr>
        <w:t xml:space="preserve"> </w:t>
      </w:r>
      <w:r>
        <w:t>vydání,</w:t>
      </w:r>
      <w:r>
        <w:rPr>
          <w:spacing w:val="-11"/>
        </w:rPr>
        <w:t xml:space="preserve"> </w:t>
      </w:r>
      <w:r>
        <w:t>nakladatelství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vydání,</w:t>
      </w:r>
      <w:r>
        <w:rPr>
          <w:spacing w:val="-11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zadá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generátoru</w:t>
      </w:r>
      <w:r>
        <w:rPr>
          <w:spacing w:val="-12"/>
        </w:rPr>
        <w:t xml:space="preserve"> </w:t>
      </w:r>
      <w:r>
        <w:t>citací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citaci</w:t>
      </w:r>
      <w:r>
        <w:rPr>
          <w:spacing w:val="-11"/>
        </w:rPr>
        <w:t xml:space="preserve"> </w:t>
      </w:r>
      <w:r>
        <w:t>vygeneruje.</w:t>
      </w:r>
      <w:r>
        <w:rPr>
          <w:spacing w:val="-12"/>
        </w:rPr>
        <w:t xml:space="preserve"> </w:t>
      </w:r>
      <w:r>
        <w:t>Práci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generátorem</w:t>
      </w:r>
      <w:r>
        <w:rPr>
          <w:spacing w:val="-12"/>
        </w:rPr>
        <w:t xml:space="preserve"> </w:t>
      </w:r>
      <w:r>
        <w:t xml:space="preserve">citací lze provádět i jako zábavnou hru, kdy si studenti vymýšlejí legrační jména autorů, vtipné názvy knih, neobvyklá místa </w:t>
      </w:r>
      <w:r>
        <w:rPr>
          <w:spacing w:val="-2"/>
        </w:rPr>
        <w:t>vydání.</w:t>
      </w:r>
    </w:p>
    <w:p w14:paraId="4D355884" w14:textId="77777777" w:rsidR="00F83973" w:rsidRDefault="00F26ADA">
      <w:pPr>
        <w:pStyle w:val="Zkladntext"/>
        <w:spacing w:before="179" w:line="235" w:lineRule="auto"/>
        <w:ind w:right="166"/>
        <w:jc w:val="both"/>
      </w:pPr>
      <w:r>
        <w:t xml:space="preserve">Realizátor může využít výukové materiály věnované citačním stylům a práci s generátorem citací na </w:t>
      </w:r>
      <w:proofErr w:type="spellStart"/>
      <w:r>
        <w:t>youtube</w:t>
      </w:r>
      <w:proofErr w:type="spellEnd"/>
      <w:r>
        <w:t xml:space="preserve"> jak pro sebe,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seznámil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problematikou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lekcí,</w:t>
      </w:r>
      <w:r>
        <w:rPr>
          <w:spacing w:val="-4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žáky,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výuka</w:t>
      </w:r>
      <w:r>
        <w:rPr>
          <w:spacing w:val="-5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pestřejší.</w:t>
      </w:r>
      <w:r>
        <w:rPr>
          <w:spacing w:val="-4"/>
        </w:rPr>
        <w:t xml:space="preserve"> </w:t>
      </w:r>
      <w:r>
        <w:t>Doporučujeme</w:t>
      </w:r>
      <w:r>
        <w:rPr>
          <w:spacing w:val="-4"/>
        </w:rPr>
        <w:t xml:space="preserve"> </w:t>
      </w:r>
      <w:r>
        <w:t>např.</w:t>
      </w:r>
      <w:r>
        <w:rPr>
          <w:spacing w:val="-5"/>
        </w:rPr>
        <w:t xml:space="preserve"> </w:t>
      </w:r>
      <w:r>
        <w:t>tyto</w:t>
      </w:r>
      <w:r>
        <w:rPr>
          <w:spacing w:val="-5"/>
        </w:rPr>
        <w:t xml:space="preserve"> </w:t>
      </w:r>
      <w:proofErr w:type="spellStart"/>
      <w:r>
        <w:t>ma</w:t>
      </w:r>
      <w:proofErr w:type="spellEnd"/>
      <w:r>
        <w:t xml:space="preserve">- </w:t>
      </w:r>
      <w:proofErr w:type="spellStart"/>
      <w:r>
        <w:rPr>
          <w:spacing w:val="-2"/>
        </w:rPr>
        <w:t>teriály</w:t>
      </w:r>
      <w:proofErr w:type="spellEnd"/>
      <w:r>
        <w:rPr>
          <w:spacing w:val="-2"/>
        </w:rPr>
        <w:t>:</w:t>
      </w:r>
    </w:p>
    <w:p w14:paraId="12919766" w14:textId="77777777" w:rsidR="00F83973" w:rsidRDefault="00F26ADA">
      <w:pPr>
        <w:pStyle w:val="Zkladntext"/>
        <w:spacing w:before="168" w:line="403" w:lineRule="auto"/>
      </w:pPr>
      <w:r>
        <w:t>http</w:t>
      </w:r>
      <w:hyperlink r:id="rId26">
        <w:r>
          <w:t>s://w</w:t>
        </w:r>
      </w:hyperlink>
      <w:r>
        <w:t>ww.y</w:t>
      </w:r>
      <w:hyperlink r:id="rId27">
        <w:r>
          <w:t>outube.com/watch?v=NpuXCLygVZE</w:t>
        </w:r>
      </w:hyperlink>
      <w:r>
        <w:t xml:space="preserve"> Webinář č. 2 -- Jak na citace a citování http</w:t>
      </w:r>
      <w:hyperlink r:id="rId28">
        <w:r>
          <w:t>s://w</w:t>
        </w:r>
      </w:hyperlink>
      <w:r>
        <w:t>ww.y</w:t>
      </w:r>
      <w:hyperlink r:id="rId29">
        <w:r>
          <w:t>outube.com/watch?v=iEGYu4ySNT4</w:t>
        </w:r>
      </w:hyperlink>
      <w:r>
        <w:t xml:space="preserve"> Generátor citací CITACE PRO -- Jak začít http</w:t>
      </w:r>
      <w:hyperlink r:id="rId30">
        <w:r>
          <w:t>s://w</w:t>
        </w:r>
      </w:hyperlink>
      <w:r>
        <w:t>ww.y</w:t>
      </w:r>
      <w:hyperlink r:id="rId31">
        <w:r>
          <w:t>outube.com/watch?v=Xw8WrAoGX3I</w:t>
        </w:r>
      </w:hyperlink>
      <w:r>
        <w:t xml:space="preserve"> Webinář č. 3 -- Citační manažer Citace PRO </w:t>
      </w:r>
      <w:r>
        <w:rPr>
          <w:spacing w:val="-4"/>
        </w:rPr>
        <w:t>http</w:t>
      </w:r>
      <w:hyperlink r:id="rId32">
        <w:r>
          <w:rPr>
            <w:spacing w:val="-4"/>
          </w:rPr>
          <w:t>s://w</w:t>
        </w:r>
      </w:hyperlink>
      <w:r>
        <w:rPr>
          <w:spacing w:val="-4"/>
        </w:rPr>
        <w:t>ww.y</w:t>
      </w:r>
      <w:hyperlink r:id="rId33">
        <w:r>
          <w:rPr>
            <w:spacing w:val="-4"/>
          </w:rPr>
          <w:t>outube.com/watch?v=BUjJxAZwb08&amp;t=909s</w:t>
        </w:r>
      </w:hyperlink>
      <w:r>
        <w:rPr>
          <w:spacing w:val="-3"/>
        </w:rPr>
        <w:t xml:space="preserve"> </w:t>
      </w:r>
      <w:r>
        <w:rPr>
          <w:spacing w:val="-4"/>
        </w:rPr>
        <w:t>Word</w:t>
      </w:r>
      <w:r>
        <w:rPr>
          <w:spacing w:val="-2"/>
        </w:rPr>
        <w:t xml:space="preserve"> </w:t>
      </w:r>
      <w:r>
        <w:rPr>
          <w:spacing w:val="-4"/>
        </w:rPr>
        <w:t>-</w:t>
      </w:r>
      <w:r>
        <w:rPr>
          <w:spacing w:val="-2"/>
        </w:rPr>
        <w:t xml:space="preserve"> </w:t>
      </w:r>
      <w:r>
        <w:rPr>
          <w:spacing w:val="-4"/>
        </w:rPr>
        <w:t>citace</w:t>
      </w:r>
      <w:r>
        <w:rPr>
          <w:spacing w:val="-2"/>
        </w:rPr>
        <w:t xml:space="preserve"> </w:t>
      </w:r>
      <w:r>
        <w:rPr>
          <w:spacing w:val="-4"/>
        </w:rPr>
        <w:t>zdrojů</w:t>
      </w:r>
      <w:r>
        <w:rPr>
          <w:spacing w:val="-2"/>
        </w:rPr>
        <w:t xml:space="preserve"> </w:t>
      </w:r>
      <w:r>
        <w:rPr>
          <w:spacing w:val="-4"/>
        </w:rPr>
        <w:t>(práce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 xml:space="preserve"> </w:t>
      </w:r>
      <w:r>
        <w:rPr>
          <w:spacing w:val="-4"/>
        </w:rPr>
        <w:t>generátorem</w:t>
      </w:r>
      <w:r>
        <w:rPr>
          <w:spacing w:val="-2"/>
        </w:rPr>
        <w:t xml:space="preserve"> </w:t>
      </w:r>
      <w:r>
        <w:rPr>
          <w:spacing w:val="-4"/>
        </w:rPr>
        <w:t>od</w:t>
      </w:r>
      <w:r>
        <w:rPr>
          <w:spacing w:val="-2"/>
        </w:rPr>
        <w:t xml:space="preserve"> </w:t>
      </w:r>
      <w:r>
        <w:rPr>
          <w:spacing w:val="-4"/>
        </w:rPr>
        <w:t>3.</w:t>
      </w:r>
      <w:r>
        <w:rPr>
          <w:spacing w:val="-2"/>
        </w:rPr>
        <w:t xml:space="preserve"> </w:t>
      </w:r>
      <w:r>
        <w:rPr>
          <w:spacing w:val="-4"/>
        </w:rPr>
        <w:t>do</w:t>
      </w:r>
      <w:r>
        <w:rPr>
          <w:spacing w:val="-2"/>
        </w:rPr>
        <w:t xml:space="preserve"> </w:t>
      </w:r>
      <w:r>
        <w:rPr>
          <w:spacing w:val="-4"/>
        </w:rPr>
        <w:t>5.</w:t>
      </w:r>
      <w:r>
        <w:rPr>
          <w:spacing w:val="-3"/>
        </w:rPr>
        <w:t xml:space="preserve"> </w:t>
      </w:r>
      <w:r>
        <w:rPr>
          <w:spacing w:val="-4"/>
        </w:rPr>
        <w:t>minuty)</w:t>
      </w:r>
    </w:p>
    <w:p w14:paraId="7669D68E" w14:textId="77777777" w:rsidR="00F83973" w:rsidRDefault="00F26ADA">
      <w:pPr>
        <w:pStyle w:val="Zkladntext"/>
        <w:spacing w:before="4" w:line="235" w:lineRule="auto"/>
      </w:pPr>
      <w:r>
        <w:t>http</w:t>
      </w:r>
      <w:hyperlink r:id="rId34">
        <w:r>
          <w:t>s://w</w:t>
        </w:r>
      </w:hyperlink>
      <w:r>
        <w:t>ww.y</w:t>
      </w:r>
      <w:hyperlink r:id="rId35">
        <w:r>
          <w:t>outube.com/watch?v=IPxLEjckIhA</w:t>
        </w:r>
      </w:hyperlink>
      <w:r>
        <w:rPr>
          <w:spacing w:val="34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CITOVAT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DIPLOMCE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VYHNOUT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PLAGIÁTU?</w:t>
      </w:r>
      <w:r>
        <w:rPr>
          <w:spacing w:val="-6"/>
        </w:rPr>
        <w:t xml:space="preserve"> </w:t>
      </w:r>
      <w:r>
        <w:t>(styly</w:t>
      </w:r>
      <w:r>
        <w:rPr>
          <w:spacing w:val="-6"/>
        </w:rPr>
        <w:t xml:space="preserve"> </w:t>
      </w:r>
      <w:r>
        <w:t>citování probírány od 7. minuty)</w:t>
      </w:r>
    </w:p>
    <w:p w14:paraId="5558EFC2" w14:textId="77777777" w:rsidR="00F83973" w:rsidRDefault="00F83973">
      <w:pPr>
        <w:spacing w:line="235" w:lineRule="auto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4FF2CE27" w14:textId="77777777" w:rsidR="00F83973" w:rsidRDefault="00F26ADA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spacing w:before="94"/>
        <w:rPr>
          <w:b/>
          <w:sz w:val="26"/>
        </w:rPr>
      </w:pPr>
      <w:r>
        <w:rPr>
          <w:b/>
          <w:sz w:val="26"/>
        </w:rPr>
        <w:lastRenderedPageBreak/>
        <w:t>METODICKÝ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ODPOVĚDI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PRÁCI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PRACOVNÍMI</w:t>
      </w:r>
      <w:r>
        <w:rPr>
          <w:b/>
          <w:spacing w:val="41"/>
          <w:sz w:val="26"/>
        </w:rPr>
        <w:t xml:space="preserve"> </w:t>
      </w:r>
      <w:r>
        <w:rPr>
          <w:b/>
          <w:spacing w:val="5"/>
          <w:sz w:val="26"/>
        </w:rPr>
        <w:t>LISTY</w:t>
      </w:r>
    </w:p>
    <w:p w14:paraId="30DB7E7E" w14:textId="77777777" w:rsidR="00F83973" w:rsidRDefault="00F83973">
      <w:pPr>
        <w:pStyle w:val="Zkladntext"/>
        <w:spacing w:before="2"/>
        <w:ind w:left="0"/>
        <w:rPr>
          <w:b/>
          <w:sz w:val="26"/>
        </w:rPr>
      </w:pPr>
    </w:p>
    <w:p w14:paraId="6F9076D2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142B4855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samostatně</w:t>
      </w:r>
      <w:r>
        <w:rPr>
          <w:spacing w:val="-4"/>
        </w:rPr>
        <w:t xml:space="preserve"> </w:t>
      </w:r>
      <w:r>
        <w:t>přečtou</w:t>
      </w:r>
      <w:r>
        <w:rPr>
          <w:spacing w:val="-5"/>
        </w:rPr>
        <w:t xml:space="preserve"> </w:t>
      </w:r>
      <w:r>
        <w:t>úvodní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postupně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pomocí</w:t>
      </w:r>
      <w:r>
        <w:rPr>
          <w:spacing w:val="-5"/>
        </w:rPr>
        <w:t xml:space="preserve"> </w:t>
      </w:r>
      <w:r>
        <w:t>učitele</w:t>
      </w:r>
      <w:r>
        <w:rPr>
          <w:spacing w:val="-4"/>
        </w:rPr>
        <w:t xml:space="preserve"> </w:t>
      </w:r>
      <w:r>
        <w:t>odpovídají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otázky.</w:t>
      </w:r>
    </w:p>
    <w:p w14:paraId="5B82AA09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3EC20E36" w14:textId="77777777" w:rsidR="00F83973" w:rsidRDefault="00F26ADA">
      <w:pPr>
        <w:pStyle w:val="Nadpis4"/>
        <w:spacing w:before="1"/>
      </w:pPr>
      <w:r>
        <w:rPr>
          <w:spacing w:val="-2"/>
        </w:rPr>
        <w:t>Odpovědi:</w:t>
      </w:r>
    </w:p>
    <w:p w14:paraId="35A7F985" w14:textId="77777777" w:rsidR="00F83973" w:rsidRDefault="00F26ADA">
      <w:pPr>
        <w:pStyle w:val="Zkladntext"/>
        <w:spacing w:before="166" w:line="403" w:lineRule="auto"/>
        <w:ind w:right="7288"/>
      </w:pPr>
      <w:r>
        <w:t>Správná</w:t>
      </w:r>
      <w:r>
        <w:rPr>
          <w:spacing w:val="-7"/>
        </w:rPr>
        <w:t xml:space="preserve"> </w:t>
      </w:r>
      <w:r>
        <w:t>odpověď</w:t>
      </w:r>
      <w:r>
        <w:rPr>
          <w:spacing w:val="-7"/>
        </w:rPr>
        <w:t xml:space="preserve"> </w:t>
      </w:r>
      <w:r>
        <w:t>je:</w:t>
      </w:r>
      <w:r>
        <w:rPr>
          <w:spacing w:val="-8"/>
        </w:rPr>
        <w:t xml:space="preserve"> </w:t>
      </w:r>
      <w:r>
        <w:t>c Správná</w:t>
      </w:r>
      <w:r>
        <w:rPr>
          <w:spacing w:val="-7"/>
        </w:rPr>
        <w:t xml:space="preserve"> </w:t>
      </w:r>
      <w:r>
        <w:t>odpověď</w:t>
      </w:r>
      <w:r>
        <w:rPr>
          <w:spacing w:val="-6"/>
        </w:rPr>
        <w:t xml:space="preserve"> </w:t>
      </w:r>
      <w:r>
        <w:t>je: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14:paraId="081C3D3C" w14:textId="77777777" w:rsidR="00F83973" w:rsidRDefault="00F26ADA">
      <w:pPr>
        <w:pStyle w:val="Zkladntext"/>
        <w:spacing w:before="0" w:line="403" w:lineRule="auto"/>
      </w:pPr>
      <w:r>
        <w:t>Správná</w:t>
      </w:r>
      <w:r>
        <w:rPr>
          <w:spacing w:val="-6"/>
        </w:rPr>
        <w:t xml:space="preserve"> </w:t>
      </w:r>
      <w:r>
        <w:t>odpověď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zabývá…plagiátů;</w:t>
      </w:r>
      <w:r>
        <w:rPr>
          <w:spacing w:val="-6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shoduje...T.</w:t>
      </w:r>
      <w:r>
        <w:rPr>
          <w:spacing w:val="-7"/>
        </w:rPr>
        <w:t xml:space="preserve"> </w:t>
      </w:r>
      <w:r>
        <w:t>Malé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rozsahu;</w:t>
      </w:r>
      <w:r>
        <w:rPr>
          <w:spacing w:val="-7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rodinné</w:t>
      </w:r>
      <w:r>
        <w:rPr>
          <w:spacing w:val="-7"/>
        </w:rPr>
        <w:t xml:space="preserve"> </w:t>
      </w:r>
      <w:r>
        <w:t>právo;</w:t>
      </w:r>
      <w:r>
        <w:rPr>
          <w:spacing w:val="-7"/>
        </w:rPr>
        <w:t xml:space="preserve"> </w:t>
      </w:r>
      <w:r>
        <w:t>d)</w:t>
      </w:r>
      <w:r>
        <w:rPr>
          <w:spacing w:val="-7"/>
        </w:rPr>
        <w:t xml:space="preserve"> </w:t>
      </w:r>
      <w:r>
        <w:t>mají</w:t>
      </w:r>
      <w:r>
        <w:rPr>
          <w:spacing w:val="-6"/>
        </w:rPr>
        <w:t xml:space="preserve"> </w:t>
      </w:r>
      <w:r>
        <w:t>být Správná odpověď je: d</w:t>
      </w:r>
    </w:p>
    <w:p w14:paraId="3E65D913" w14:textId="77777777" w:rsidR="00F83973" w:rsidRDefault="00F26ADA">
      <w:pPr>
        <w:pStyle w:val="Zkladntext"/>
        <w:tabs>
          <w:tab w:val="left" w:pos="1843"/>
          <w:tab w:val="left" w:pos="2703"/>
          <w:tab w:val="left" w:pos="3038"/>
        </w:tabs>
        <w:spacing w:before="0" w:line="242" w:lineRule="exact"/>
      </w:pPr>
      <w:r>
        <w:rPr>
          <w:spacing w:val="-2"/>
        </w:rPr>
        <w:t>Odpověď</w:t>
      </w:r>
      <w:r>
        <w:tab/>
      </w:r>
      <w:r>
        <w:rPr>
          <w:spacing w:val="-2"/>
        </w:rPr>
        <w:t>najdete</w:t>
      </w:r>
      <w:r>
        <w:tab/>
      </w:r>
      <w:r>
        <w:rPr>
          <w:spacing w:val="-10"/>
        </w:rPr>
        <w:t>v</w:t>
      </w:r>
      <w:r>
        <w:tab/>
      </w:r>
      <w:r>
        <w:rPr>
          <w:spacing w:val="-2"/>
        </w:rPr>
        <w:t>https://ct24.ceskatelevize.cz/domaci/2528101-analyzy-ukazuji-ze-ministryne-mala-zrejme-</w:t>
      </w:r>
    </w:p>
    <w:p w14:paraId="6445832B" w14:textId="77777777" w:rsidR="00F83973" w:rsidRDefault="00F26ADA">
      <w:pPr>
        <w:pStyle w:val="Zkladntext"/>
        <w:spacing w:before="0" w:line="242" w:lineRule="exact"/>
      </w:pPr>
      <w:r>
        <w:rPr>
          <w:spacing w:val="-2"/>
        </w:rPr>
        <w:t>-opsala-</w:t>
      </w:r>
      <w:proofErr w:type="spellStart"/>
      <w:r>
        <w:rPr>
          <w:spacing w:val="-2"/>
        </w:rPr>
        <w:t>casti</w:t>
      </w:r>
      <w:proofErr w:type="spellEnd"/>
      <w:r>
        <w:rPr>
          <w:spacing w:val="-2"/>
        </w:rPr>
        <w:t>-obou-</w:t>
      </w:r>
      <w:proofErr w:type="spellStart"/>
      <w:r>
        <w:rPr>
          <w:spacing w:val="-2"/>
        </w:rPr>
        <w:t>diplomovych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praci</w:t>
      </w:r>
      <w:proofErr w:type="spellEnd"/>
      <w:r>
        <w:rPr>
          <w:spacing w:val="-2"/>
        </w:rPr>
        <w:t>)</w:t>
      </w:r>
    </w:p>
    <w:p w14:paraId="59C5FD95" w14:textId="77777777" w:rsidR="00F83973" w:rsidRDefault="00F26ADA">
      <w:pPr>
        <w:pStyle w:val="Zkladntext"/>
        <w:spacing w:before="169" w:line="235" w:lineRule="auto"/>
        <w:ind w:right="166"/>
        <w:jc w:val="both"/>
      </w:pPr>
      <w:r>
        <w:rPr>
          <w:spacing w:val="-2"/>
        </w:rPr>
        <w:t>např.</w:t>
      </w:r>
      <w:r>
        <w:rPr>
          <w:spacing w:val="-3"/>
        </w:rPr>
        <w:t xml:space="preserve"> </w:t>
      </w:r>
      <w:r>
        <w:rPr>
          <w:spacing w:val="-2"/>
        </w:rPr>
        <w:t>Pasáže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3"/>
        </w:rPr>
        <w:t xml:space="preserve"> </w:t>
      </w:r>
      <w:r>
        <w:rPr>
          <w:spacing w:val="-2"/>
        </w:rPr>
        <w:t>práce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dva</w:t>
      </w:r>
      <w:r>
        <w:rPr>
          <w:spacing w:val="-3"/>
        </w:rPr>
        <w:t xml:space="preserve"> </w:t>
      </w:r>
      <w:r>
        <w:rPr>
          <w:spacing w:val="-2"/>
        </w:rPr>
        <w:t>roky</w:t>
      </w:r>
      <w:r>
        <w:rPr>
          <w:spacing w:val="-3"/>
        </w:rPr>
        <w:t xml:space="preserve"> </w:t>
      </w:r>
      <w:r>
        <w:rPr>
          <w:spacing w:val="-2"/>
        </w:rPr>
        <w:t>dříve</w:t>
      </w:r>
      <w:r>
        <w:rPr>
          <w:spacing w:val="-3"/>
        </w:rPr>
        <w:t xml:space="preserve"> </w:t>
      </w:r>
      <w:r>
        <w:rPr>
          <w:spacing w:val="-2"/>
        </w:rPr>
        <w:t>obhájené</w:t>
      </w:r>
      <w:r>
        <w:rPr>
          <w:spacing w:val="-3"/>
        </w:rPr>
        <w:t xml:space="preserve"> </w:t>
      </w:r>
      <w:r>
        <w:rPr>
          <w:spacing w:val="-2"/>
        </w:rPr>
        <w:t>Zitou</w:t>
      </w:r>
      <w:r>
        <w:rPr>
          <w:spacing w:val="-3"/>
        </w:rPr>
        <w:t xml:space="preserve"> </w:t>
      </w:r>
      <w:r>
        <w:rPr>
          <w:spacing w:val="-2"/>
        </w:rPr>
        <w:t>Pavlišovou</w:t>
      </w:r>
      <w:r>
        <w:rPr>
          <w:spacing w:val="-3"/>
        </w:rPr>
        <w:t xml:space="preserve"> </w:t>
      </w:r>
      <w:r>
        <w:rPr>
          <w:spacing w:val="-2"/>
        </w:rPr>
        <w:t>(obě</w:t>
      </w:r>
      <w:r>
        <w:rPr>
          <w:spacing w:val="-3"/>
        </w:rPr>
        <w:t xml:space="preserve"> </w:t>
      </w:r>
      <w:r>
        <w:rPr>
          <w:spacing w:val="-2"/>
        </w:rPr>
        <w:t>práce</w:t>
      </w:r>
      <w:r>
        <w:rPr>
          <w:spacing w:val="-3"/>
        </w:rPr>
        <w:t xml:space="preserve"> </w:t>
      </w:r>
      <w:r>
        <w:rPr>
          <w:spacing w:val="-2"/>
        </w:rPr>
        <w:t>vedl</w:t>
      </w:r>
      <w:r>
        <w:rPr>
          <w:spacing w:val="-3"/>
        </w:rPr>
        <w:t xml:space="preserve"> </w:t>
      </w:r>
      <w:r>
        <w:rPr>
          <w:spacing w:val="-2"/>
        </w:rPr>
        <w:t>Dr.</w:t>
      </w:r>
      <w:r>
        <w:rPr>
          <w:spacing w:val="-3"/>
        </w:rPr>
        <w:t xml:space="preserve"> </w:t>
      </w:r>
      <w:r>
        <w:rPr>
          <w:spacing w:val="-2"/>
        </w:rPr>
        <w:t>Ing.</w:t>
      </w:r>
      <w:r>
        <w:rPr>
          <w:spacing w:val="-3"/>
        </w:rPr>
        <w:t xml:space="preserve"> </w:t>
      </w:r>
      <w:r>
        <w:rPr>
          <w:spacing w:val="-2"/>
        </w:rPr>
        <w:t>Zdeněk</w:t>
      </w:r>
      <w:r>
        <w:rPr>
          <w:spacing w:val="-3"/>
        </w:rPr>
        <w:t xml:space="preserve"> </w:t>
      </w:r>
      <w:r>
        <w:rPr>
          <w:spacing w:val="-2"/>
        </w:rPr>
        <w:t>Havlíček)</w:t>
      </w:r>
      <w:r>
        <w:rPr>
          <w:spacing w:val="-3"/>
        </w:rPr>
        <w:t xml:space="preserve"> </w:t>
      </w:r>
      <w:r>
        <w:rPr>
          <w:spacing w:val="-2"/>
        </w:rPr>
        <w:t>jsou</w:t>
      </w:r>
      <w:r>
        <w:rPr>
          <w:spacing w:val="-3"/>
        </w:rPr>
        <w:t xml:space="preserve"> </w:t>
      </w:r>
      <w:r>
        <w:rPr>
          <w:spacing w:val="-2"/>
        </w:rPr>
        <w:t xml:space="preserve">přebírány </w:t>
      </w:r>
      <w:r>
        <w:t>a</w:t>
      </w:r>
      <w:r>
        <w:rPr>
          <w:spacing w:val="-6"/>
        </w:rPr>
        <w:t xml:space="preserve"> </w:t>
      </w:r>
      <w:r>
        <w:t>mnohdy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doslovném</w:t>
      </w:r>
      <w:r>
        <w:rPr>
          <w:spacing w:val="-6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přepisovány,</w:t>
      </w:r>
      <w:r>
        <w:rPr>
          <w:spacing w:val="-6"/>
        </w:rPr>
        <w:t xml:space="preserve"> </w:t>
      </w:r>
      <w:r>
        <w:t>aniž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byla</w:t>
      </w:r>
      <w:r>
        <w:rPr>
          <w:spacing w:val="-6"/>
        </w:rPr>
        <w:t xml:space="preserve"> </w:t>
      </w:r>
      <w:r>
        <w:t>Pavlišová</w:t>
      </w:r>
      <w:r>
        <w:rPr>
          <w:spacing w:val="-6"/>
        </w:rPr>
        <w:t xml:space="preserve"> </w:t>
      </w:r>
      <w:r>
        <w:t>uváděna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autorka.</w:t>
      </w:r>
      <w:r>
        <w:rPr>
          <w:spacing w:val="-6"/>
        </w:rPr>
        <w:t xml:space="preserve"> </w:t>
      </w:r>
      <w:r>
        <w:t>Dokonce</w:t>
      </w:r>
      <w:r>
        <w:rPr>
          <w:spacing w:val="-6"/>
        </w:rPr>
        <w:t xml:space="preserve"> </w:t>
      </w:r>
      <w:r>
        <w:t>ani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seznamu</w:t>
      </w:r>
      <w:r>
        <w:rPr>
          <w:spacing w:val="-6"/>
        </w:rPr>
        <w:t xml:space="preserve"> </w:t>
      </w:r>
      <w:r>
        <w:t>litera- tury odkaz na její diplomovou práci nenalezneme.</w:t>
      </w:r>
    </w:p>
    <w:p w14:paraId="1B9E2BBA" w14:textId="77777777" w:rsidR="00F83973" w:rsidRDefault="00F83973">
      <w:pPr>
        <w:pStyle w:val="Zkladntext"/>
        <w:spacing w:before="9"/>
        <w:ind w:left="0"/>
        <w:rPr>
          <w:sz w:val="27"/>
        </w:rPr>
      </w:pPr>
    </w:p>
    <w:p w14:paraId="1E0035F2" w14:textId="77777777" w:rsidR="00F83973" w:rsidRDefault="00F26ADA">
      <w:pPr>
        <w:pStyle w:val="Nadpis4"/>
      </w:pPr>
      <w:r>
        <w:t>Pracovní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0922414F" w14:textId="77777777" w:rsidR="00F83973" w:rsidRDefault="00F26ADA">
      <w:pPr>
        <w:pStyle w:val="Zkladntext"/>
        <w:spacing w:before="166"/>
      </w:pPr>
      <w:r>
        <w:t>Žáci</w:t>
      </w:r>
      <w:r>
        <w:rPr>
          <w:spacing w:val="-9"/>
        </w:rPr>
        <w:t xml:space="preserve"> </w:t>
      </w:r>
      <w:r>
        <w:t>zpracovávají</w:t>
      </w:r>
      <w:r>
        <w:rPr>
          <w:spacing w:val="-8"/>
        </w:rPr>
        <w:t xml:space="preserve"> </w:t>
      </w:r>
      <w:r>
        <w:t>tento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2"/>
        </w:rPr>
        <w:t>samostatně.</w:t>
      </w:r>
    </w:p>
    <w:p w14:paraId="0230369D" w14:textId="77777777" w:rsidR="00F83973" w:rsidRDefault="00F83973">
      <w:pPr>
        <w:pStyle w:val="Zkladntext"/>
        <w:spacing w:before="6"/>
        <w:ind w:left="0"/>
        <w:rPr>
          <w:sz w:val="27"/>
        </w:rPr>
      </w:pPr>
    </w:p>
    <w:p w14:paraId="0EABE062" w14:textId="77777777" w:rsidR="00F83973" w:rsidRDefault="00F26ADA">
      <w:pPr>
        <w:pStyle w:val="Nadpis4"/>
      </w:pPr>
      <w:r>
        <w:rPr>
          <w:spacing w:val="-2"/>
        </w:rPr>
        <w:t>Odpovědi:</w:t>
      </w:r>
    </w:p>
    <w:p w14:paraId="72CBBDAF" w14:textId="77777777" w:rsidR="00F83973" w:rsidRDefault="00F26ADA">
      <w:pPr>
        <w:pStyle w:val="Zkladntext"/>
        <w:spacing w:before="166" w:line="403" w:lineRule="auto"/>
        <w:ind w:right="7288"/>
      </w:pPr>
      <w:r>
        <w:t>Správná</w:t>
      </w:r>
      <w:r>
        <w:rPr>
          <w:spacing w:val="-12"/>
        </w:rPr>
        <w:t xml:space="preserve"> </w:t>
      </w:r>
      <w:r>
        <w:t>odpověď</w:t>
      </w:r>
      <w:r>
        <w:rPr>
          <w:spacing w:val="-11"/>
        </w:rPr>
        <w:t xml:space="preserve"> </w:t>
      </w:r>
      <w:r>
        <w:t>je:</w:t>
      </w:r>
      <w:r>
        <w:rPr>
          <w:spacing w:val="-11"/>
        </w:rPr>
        <w:t xml:space="preserve"> </w:t>
      </w:r>
      <w:r>
        <w:t>b Správná</w:t>
      </w:r>
      <w:r>
        <w:rPr>
          <w:spacing w:val="-7"/>
        </w:rPr>
        <w:t xml:space="preserve"> </w:t>
      </w:r>
      <w:r>
        <w:t>odpověď</w:t>
      </w:r>
      <w:r>
        <w:rPr>
          <w:spacing w:val="-6"/>
        </w:rPr>
        <w:t xml:space="preserve"> </w:t>
      </w:r>
      <w:r>
        <w:t>je: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0D38C841" w14:textId="77777777" w:rsidR="00F83973" w:rsidRDefault="00F26ADA">
      <w:pPr>
        <w:pStyle w:val="Zkladntext"/>
        <w:spacing w:before="4" w:line="235" w:lineRule="auto"/>
      </w:pPr>
      <w:r>
        <w:t>Správná</w:t>
      </w:r>
      <w:r>
        <w:rPr>
          <w:spacing w:val="40"/>
        </w:rPr>
        <w:t xml:space="preserve"> </w:t>
      </w:r>
      <w:r>
        <w:t>odpověď</w:t>
      </w:r>
      <w:r>
        <w:rPr>
          <w:spacing w:val="40"/>
        </w:rPr>
        <w:t xml:space="preserve"> </w:t>
      </w:r>
      <w:r>
        <w:t>je:</w:t>
      </w:r>
      <w:r>
        <w:rPr>
          <w:spacing w:val="40"/>
        </w:rPr>
        <w:t xml:space="preserve"> </w:t>
      </w:r>
      <w:r>
        <w:t>ministr</w:t>
      </w:r>
      <w:r>
        <w:rPr>
          <w:spacing w:val="40"/>
        </w:rPr>
        <w:t xml:space="preserve"> </w:t>
      </w:r>
      <w:r>
        <w:t>Krčál,</w:t>
      </w:r>
      <w:r>
        <w:rPr>
          <w:spacing w:val="40"/>
        </w:rPr>
        <w:t xml:space="preserve"> </w:t>
      </w:r>
      <w:r>
        <w:t>ministr</w:t>
      </w:r>
      <w:r>
        <w:rPr>
          <w:spacing w:val="40"/>
        </w:rPr>
        <w:t xml:space="preserve"> </w:t>
      </w:r>
      <w:r>
        <w:t>Chovanec</w:t>
      </w:r>
      <w:r>
        <w:rPr>
          <w:spacing w:val="40"/>
        </w:rPr>
        <w:t xml:space="preserve"> </w:t>
      </w:r>
      <w:r>
        <w:t>(osoby</w:t>
      </w:r>
      <w:r>
        <w:rPr>
          <w:spacing w:val="40"/>
        </w:rPr>
        <w:t xml:space="preserve"> </w:t>
      </w:r>
      <w:r>
        <w:t>lze</w:t>
      </w:r>
      <w:r>
        <w:rPr>
          <w:spacing w:val="40"/>
        </w:rPr>
        <w:t xml:space="preserve"> </w:t>
      </w:r>
      <w:r>
        <w:t>najít</w:t>
      </w:r>
      <w:r>
        <w:rPr>
          <w:spacing w:val="40"/>
        </w:rPr>
        <w:t xml:space="preserve"> </w:t>
      </w:r>
      <w:r>
        <w:t>např.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 xml:space="preserve">https://cs.wikipedia.org/wiki/Pla- </w:t>
      </w:r>
      <w:r>
        <w:rPr>
          <w:spacing w:val="-2"/>
        </w:rPr>
        <w:t>gi%C3%A1t</w:t>
      </w:r>
    </w:p>
    <w:p w14:paraId="56672BD2" w14:textId="77777777" w:rsidR="00F83973" w:rsidRDefault="00F26ADA">
      <w:pPr>
        <w:pStyle w:val="Zkladntext"/>
        <w:spacing w:before="171" w:line="235" w:lineRule="auto"/>
        <w:ind w:firstLine="39"/>
      </w:pPr>
      <w:r>
        <w:t>Práce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Souborným</w:t>
      </w:r>
      <w:r>
        <w:rPr>
          <w:spacing w:val="-11"/>
        </w:rPr>
        <w:t xml:space="preserve"> </w:t>
      </w:r>
      <w:r>
        <w:t>katalogem:</w:t>
      </w:r>
      <w:r>
        <w:rPr>
          <w:spacing w:val="-11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najdou</w:t>
      </w:r>
      <w:r>
        <w:rPr>
          <w:spacing w:val="-11"/>
        </w:rPr>
        <w:t xml:space="preserve"> </w:t>
      </w:r>
      <w:r>
        <w:t>knihy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tématu,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němuž</w:t>
      </w:r>
      <w:r>
        <w:rPr>
          <w:spacing w:val="-11"/>
        </w:rPr>
        <w:t xml:space="preserve"> </w:t>
      </w:r>
      <w:r>
        <w:t>mají</w:t>
      </w:r>
      <w:r>
        <w:rPr>
          <w:spacing w:val="-11"/>
        </w:rPr>
        <w:t xml:space="preserve"> </w:t>
      </w:r>
      <w:r>
        <w:t>vypracovat</w:t>
      </w:r>
      <w:r>
        <w:rPr>
          <w:spacing w:val="-11"/>
        </w:rPr>
        <w:t xml:space="preserve"> </w:t>
      </w:r>
      <w:r>
        <w:t>referát,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vytvoří</w:t>
      </w:r>
      <w:r>
        <w:rPr>
          <w:spacing w:val="-11"/>
        </w:rPr>
        <w:t xml:space="preserve"> </w:t>
      </w:r>
      <w:r>
        <w:t>citaci</w:t>
      </w:r>
      <w:r>
        <w:rPr>
          <w:spacing w:val="-11"/>
        </w:rPr>
        <w:t xml:space="preserve"> </w:t>
      </w:r>
      <w:r>
        <w:t>pomocí záložky “Citace” u Souborného katalogu</w:t>
      </w:r>
    </w:p>
    <w:p w14:paraId="4F08F8B2" w14:textId="77777777" w:rsidR="00F83973" w:rsidRDefault="00F26ADA">
      <w:pPr>
        <w:pStyle w:val="Zkladntext"/>
        <w:spacing w:before="172" w:line="235" w:lineRule="auto"/>
      </w:pPr>
      <w:r>
        <w:t>Práce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citačním</w:t>
      </w:r>
      <w:r>
        <w:rPr>
          <w:spacing w:val="-5"/>
        </w:rPr>
        <w:t xml:space="preserve"> </w:t>
      </w:r>
      <w:r>
        <w:t>manažerem:</w:t>
      </w:r>
      <w:r>
        <w:rPr>
          <w:spacing w:val="-5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zadání</w:t>
      </w:r>
      <w:r>
        <w:rPr>
          <w:spacing w:val="-5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ověří,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správně</w:t>
      </w:r>
      <w:r>
        <w:rPr>
          <w:spacing w:val="-5"/>
        </w:rPr>
        <w:t xml:space="preserve"> </w:t>
      </w:r>
      <w:r>
        <w:t>vytvořili</w:t>
      </w:r>
      <w:r>
        <w:rPr>
          <w:spacing w:val="-5"/>
        </w:rPr>
        <w:t xml:space="preserve"> </w:t>
      </w:r>
      <w:r>
        <w:t>citaci.</w:t>
      </w:r>
      <w:r>
        <w:rPr>
          <w:spacing w:val="-5"/>
        </w:rPr>
        <w:t xml:space="preserve"> </w:t>
      </w:r>
      <w:r>
        <w:t>Práci</w:t>
      </w:r>
      <w:r>
        <w:rPr>
          <w:spacing w:val="-5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provádět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zábavnou hru, kdy si studenti vymýšlejí legrační jména autorů, vtipné názvy knih, neobvyklá místa vydání.</w:t>
      </w:r>
    </w:p>
    <w:p w14:paraId="2639A39A" w14:textId="77777777" w:rsidR="00F83973" w:rsidRDefault="00F83973">
      <w:pPr>
        <w:pStyle w:val="Zkladntext"/>
        <w:spacing w:before="8"/>
        <w:ind w:left="0"/>
        <w:rPr>
          <w:sz w:val="27"/>
        </w:rPr>
      </w:pPr>
    </w:p>
    <w:p w14:paraId="0C4603BF" w14:textId="77777777" w:rsidR="00F83973" w:rsidRDefault="00F26ADA">
      <w:pPr>
        <w:pStyle w:val="Nadpis4"/>
      </w:pPr>
      <w:r>
        <w:t>Náměty,</w:t>
      </w:r>
      <w:r>
        <w:rPr>
          <w:spacing w:val="-8"/>
        </w:rPr>
        <w:t xml:space="preserve"> </w:t>
      </w:r>
      <w:r>
        <w:t>doporučení,</w:t>
      </w:r>
      <w:r>
        <w:rPr>
          <w:spacing w:val="-7"/>
        </w:rPr>
        <w:t xml:space="preserve"> </w:t>
      </w:r>
      <w:r>
        <w:rPr>
          <w:spacing w:val="-2"/>
        </w:rPr>
        <w:t>zkušenosti</w:t>
      </w:r>
    </w:p>
    <w:p w14:paraId="750A5DB9" w14:textId="77777777" w:rsidR="00F83973" w:rsidRDefault="00F26ADA">
      <w:pPr>
        <w:pStyle w:val="Zkladntext"/>
        <w:spacing w:line="235" w:lineRule="auto"/>
        <w:ind w:right="168"/>
        <w:jc w:val="both"/>
      </w:pPr>
      <w:r>
        <w:rPr>
          <w:spacing w:val="-4"/>
        </w:rPr>
        <w:t>Tato</w:t>
      </w:r>
      <w:r>
        <w:rPr>
          <w:spacing w:val="-8"/>
        </w:rPr>
        <w:t xml:space="preserve"> </w:t>
      </w:r>
      <w:r>
        <w:rPr>
          <w:spacing w:val="-4"/>
        </w:rPr>
        <w:t>lekce</w:t>
      </w:r>
      <w:r>
        <w:rPr>
          <w:spacing w:val="-7"/>
        </w:rPr>
        <w:t xml:space="preserve"> </w:t>
      </w:r>
      <w:r>
        <w:rPr>
          <w:spacing w:val="-4"/>
        </w:rPr>
        <w:t>je</w:t>
      </w:r>
      <w:r>
        <w:rPr>
          <w:spacing w:val="-7"/>
        </w:rPr>
        <w:t xml:space="preserve"> </w:t>
      </w:r>
      <w:r>
        <w:rPr>
          <w:spacing w:val="-4"/>
        </w:rPr>
        <w:t>pro</w:t>
      </w:r>
      <w:r>
        <w:rPr>
          <w:spacing w:val="-8"/>
        </w:rPr>
        <w:t xml:space="preserve"> </w:t>
      </w:r>
      <w:r>
        <w:rPr>
          <w:spacing w:val="-4"/>
        </w:rPr>
        <w:t>realizátora</w:t>
      </w:r>
      <w:r>
        <w:rPr>
          <w:spacing w:val="-7"/>
        </w:rPr>
        <w:t xml:space="preserve"> </w:t>
      </w:r>
      <w:r>
        <w:rPr>
          <w:spacing w:val="-4"/>
        </w:rPr>
        <w:t>velmi</w:t>
      </w:r>
      <w:r>
        <w:rPr>
          <w:spacing w:val="-7"/>
        </w:rPr>
        <w:t xml:space="preserve"> </w:t>
      </w:r>
      <w:r>
        <w:rPr>
          <w:spacing w:val="-4"/>
        </w:rPr>
        <w:t>náročná,</w:t>
      </w:r>
      <w:r>
        <w:rPr>
          <w:spacing w:val="-8"/>
        </w:rPr>
        <w:t xml:space="preserve"> </w:t>
      </w:r>
      <w:r>
        <w:rPr>
          <w:spacing w:val="-4"/>
        </w:rPr>
        <w:t>protože</w:t>
      </w:r>
      <w:r>
        <w:rPr>
          <w:spacing w:val="-7"/>
        </w:rPr>
        <w:t xml:space="preserve"> </w:t>
      </w:r>
      <w:r>
        <w:rPr>
          <w:spacing w:val="-4"/>
        </w:rPr>
        <w:t>probíhá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8"/>
        </w:rPr>
        <w:t xml:space="preserve"> </w:t>
      </w:r>
      <w:r>
        <w:rPr>
          <w:spacing w:val="-4"/>
        </w:rPr>
        <w:t>počítačové</w:t>
      </w:r>
      <w:r>
        <w:rPr>
          <w:spacing w:val="-7"/>
        </w:rPr>
        <w:t xml:space="preserve"> </w:t>
      </w:r>
      <w:r>
        <w:rPr>
          <w:spacing w:val="-4"/>
        </w:rPr>
        <w:t>učebně,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je</w:t>
      </w:r>
      <w:r>
        <w:rPr>
          <w:spacing w:val="-8"/>
        </w:rPr>
        <w:t xml:space="preserve"> </w:t>
      </w:r>
      <w:r>
        <w:rPr>
          <w:spacing w:val="-4"/>
        </w:rPr>
        <w:t>třeba</w:t>
      </w:r>
      <w:r>
        <w:rPr>
          <w:spacing w:val="-7"/>
        </w:rPr>
        <w:t xml:space="preserve"> </w:t>
      </w:r>
      <w:r>
        <w:rPr>
          <w:spacing w:val="-4"/>
        </w:rPr>
        <w:t>kontrolovat,</w:t>
      </w:r>
      <w:r>
        <w:rPr>
          <w:spacing w:val="-7"/>
        </w:rPr>
        <w:t xml:space="preserve"> </w:t>
      </w:r>
      <w:r>
        <w:rPr>
          <w:spacing w:val="-4"/>
        </w:rPr>
        <w:t>zda</w:t>
      </w:r>
      <w:r>
        <w:rPr>
          <w:spacing w:val="-8"/>
        </w:rPr>
        <w:t xml:space="preserve"> </w:t>
      </w:r>
      <w:r>
        <w:rPr>
          <w:spacing w:val="-4"/>
        </w:rPr>
        <w:t>žáci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36"/>
        </w:rPr>
        <w:t xml:space="preserve"> </w:t>
      </w:r>
      <w:proofErr w:type="spellStart"/>
      <w:r>
        <w:rPr>
          <w:spacing w:val="-4"/>
        </w:rPr>
        <w:t>počíta</w:t>
      </w:r>
      <w:proofErr w:type="spellEnd"/>
      <w:r>
        <w:rPr>
          <w:spacing w:val="-4"/>
        </w:rPr>
        <w:t xml:space="preserve">- </w:t>
      </w:r>
      <w:r>
        <w:rPr>
          <w:spacing w:val="-6"/>
        </w:rPr>
        <w:t>čích správně</w:t>
      </w:r>
      <w:r>
        <w:rPr>
          <w:spacing w:val="-5"/>
        </w:rPr>
        <w:t xml:space="preserve"> </w:t>
      </w:r>
      <w:r>
        <w:rPr>
          <w:spacing w:val="-6"/>
        </w:rPr>
        <w:t>řeší</w:t>
      </w:r>
      <w:r>
        <w:rPr>
          <w:spacing w:val="-5"/>
        </w:rPr>
        <w:t xml:space="preserve"> </w:t>
      </w:r>
      <w:r>
        <w:rPr>
          <w:spacing w:val="-6"/>
        </w:rPr>
        <w:t>zadané úkoly.</w:t>
      </w:r>
      <w:r>
        <w:rPr>
          <w:spacing w:val="-5"/>
        </w:rPr>
        <w:t xml:space="preserve"> </w:t>
      </w:r>
      <w:r>
        <w:rPr>
          <w:spacing w:val="-6"/>
        </w:rPr>
        <w:t>Je</w:t>
      </w:r>
      <w:r>
        <w:rPr>
          <w:spacing w:val="-5"/>
        </w:rPr>
        <w:t xml:space="preserve"> </w:t>
      </w:r>
      <w:r>
        <w:rPr>
          <w:spacing w:val="-6"/>
        </w:rPr>
        <w:t>výhodné, když</w:t>
      </w:r>
      <w:r>
        <w:rPr>
          <w:spacing w:val="-5"/>
        </w:rPr>
        <w:t xml:space="preserve"> </w:t>
      </w:r>
      <w:r>
        <w:rPr>
          <w:spacing w:val="-6"/>
        </w:rPr>
        <w:t>pro</w:t>
      </w:r>
      <w:r>
        <w:rPr>
          <w:spacing w:val="-5"/>
        </w:rPr>
        <w:t xml:space="preserve"> </w:t>
      </w:r>
      <w:r>
        <w:rPr>
          <w:spacing w:val="-6"/>
        </w:rPr>
        <w:t>tuto lekci</w:t>
      </w:r>
      <w:r>
        <w:rPr>
          <w:spacing w:val="-5"/>
        </w:rPr>
        <w:t xml:space="preserve"> </w:t>
      </w:r>
      <w:r>
        <w:rPr>
          <w:spacing w:val="-6"/>
        </w:rPr>
        <w:t>požádá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 xml:space="preserve"> </w:t>
      </w:r>
      <w:r>
        <w:rPr>
          <w:spacing w:val="-6"/>
        </w:rPr>
        <w:t>spolupráci knihovníka,</w:t>
      </w:r>
      <w:r>
        <w:rPr>
          <w:spacing w:val="-5"/>
        </w:rPr>
        <w:t xml:space="preserve"> </w:t>
      </w:r>
      <w:r>
        <w:rPr>
          <w:spacing w:val="-6"/>
        </w:rPr>
        <w:t>který</w:t>
      </w:r>
      <w:r>
        <w:rPr>
          <w:spacing w:val="-5"/>
        </w:rPr>
        <w:t xml:space="preserve"> </w:t>
      </w:r>
      <w:r>
        <w:rPr>
          <w:spacing w:val="-6"/>
        </w:rPr>
        <w:t>pracuje v</w:t>
      </w:r>
      <w:r>
        <w:rPr>
          <w:spacing w:val="-5"/>
        </w:rPr>
        <w:t xml:space="preserve"> </w:t>
      </w:r>
      <w:r>
        <w:rPr>
          <w:spacing w:val="-6"/>
        </w:rPr>
        <w:t>bibliografickém</w:t>
      </w:r>
      <w:r>
        <w:rPr>
          <w:spacing w:val="-2"/>
        </w:rPr>
        <w:t xml:space="preserve"> oddělení</w:t>
      </w:r>
      <w:r>
        <w:rPr>
          <w:spacing w:val="-10"/>
        </w:rPr>
        <w:t xml:space="preserve"> </w:t>
      </w:r>
      <w:r>
        <w:rPr>
          <w:spacing w:val="-2"/>
        </w:rPr>
        <w:t>nebo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9"/>
        </w:rPr>
        <w:t xml:space="preserve"> </w:t>
      </w:r>
      <w:r>
        <w:rPr>
          <w:spacing w:val="-2"/>
        </w:rPr>
        <w:t>studovně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pozici</w:t>
      </w:r>
      <w:r>
        <w:rPr>
          <w:spacing w:val="-8"/>
        </w:rPr>
        <w:t xml:space="preserve"> </w:t>
      </w:r>
      <w:r>
        <w:rPr>
          <w:spacing w:val="-2"/>
        </w:rPr>
        <w:t>referenčního</w:t>
      </w:r>
      <w:r>
        <w:rPr>
          <w:spacing w:val="-9"/>
        </w:rPr>
        <w:t xml:space="preserve"> </w:t>
      </w:r>
      <w:r>
        <w:rPr>
          <w:spacing w:val="-2"/>
        </w:rPr>
        <w:t>knihovníka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má</w:t>
      </w:r>
      <w:r>
        <w:rPr>
          <w:spacing w:val="-9"/>
        </w:rPr>
        <w:t xml:space="preserve"> </w:t>
      </w:r>
      <w:r>
        <w:rPr>
          <w:spacing w:val="-2"/>
        </w:rPr>
        <w:t>zkušenosti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vyhledáváním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>databázích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 xml:space="preserve">digitálních </w:t>
      </w:r>
      <w:r>
        <w:rPr>
          <w:spacing w:val="-6"/>
        </w:rPr>
        <w:t>knihovnách.</w:t>
      </w:r>
      <w:r>
        <w:rPr>
          <w:spacing w:val="-1"/>
        </w:rPr>
        <w:t xml:space="preserve"> </w:t>
      </w:r>
      <w:r>
        <w:rPr>
          <w:spacing w:val="-6"/>
        </w:rPr>
        <w:t>Ten</w:t>
      </w:r>
      <w:r>
        <w:t xml:space="preserve"> </w:t>
      </w:r>
      <w:r>
        <w:rPr>
          <w:spacing w:val="-6"/>
        </w:rPr>
        <w:t>pak</w:t>
      </w:r>
      <w:r>
        <w:t xml:space="preserve"> </w:t>
      </w:r>
      <w:r>
        <w:rPr>
          <w:spacing w:val="-6"/>
        </w:rPr>
        <w:t>buď</w:t>
      </w:r>
      <w:r>
        <w:t xml:space="preserve"> </w:t>
      </w:r>
      <w:r>
        <w:rPr>
          <w:spacing w:val="-6"/>
        </w:rPr>
        <w:t>tuto</w:t>
      </w:r>
      <w:r>
        <w:t xml:space="preserve"> </w:t>
      </w:r>
      <w:r>
        <w:rPr>
          <w:spacing w:val="-6"/>
        </w:rPr>
        <w:t>lekci</w:t>
      </w:r>
      <w:r>
        <w:t xml:space="preserve"> </w:t>
      </w:r>
      <w:r>
        <w:rPr>
          <w:spacing w:val="-6"/>
        </w:rPr>
        <w:t>odpřednáší,</w:t>
      </w:r>
      <w:r>
        <w:rPr>
          <w:spacing w:val="-1"/>
        </w:rPr>
        <w:t xml:space="preserve"> </w:t>
      </w:r>
      <w:r>
        <w:rPr>
          <w:spacing w:val="-6"/>
        </w:rPr>
        <w:t>nebo</w:t>
      </w:r>
      <w:r>
        <w:t xml:space="preserve"> </w:t>
      </w:r>
      <w:r>
        <w:rPr>
          <w:spacing w:val="-6"/>
        </w:rPr>
        <w:t>je</w:t>
      </w:r>
      <w:r>
        <w:t xml:space="preserve"> </w:t>
      </w:r>
      <w:r>
        <w:rPr>
          <w:spacing w:val="-6"/>
        </w:rPr>
        <w:t>na</w:t>
      </w:r>
      <w:r>
        <w:t xml:space="preserve"> </w:t>
      </w:r>
      <w:r>
        <w:rPr>
          <w:spacing w:val="-6"/>
        </w:rPr>
        <w:t>ni</w:t>
      </w:r>
      <w:r>
        <w:t xml:space="preserve"> </w:t>
      </w:r>
      <w:r>
        <w:rPr>
          <w:spacing w:val="-6"/>
        </w:rPr>
        <w:t>přítomen</w:t>
      </w:r>
      <w:r>
        <w:t xml:space="preserve"> </w:t>
      </w:r>
      <w:r>
        <w:rPr>
          <w:spacing w:val="-6"/>
        </w:rPr>
        <w:t>a</w:t>
      </w:r>
      <w:r>
        <w:rPr>
          <w:spacing w:val="-1"/>
        </w:rPr>
        <w:t xml:space="preserve"> </w:t>
      </w:r>
      <w:r>
        <w:rPr>
          <w:spacing w:val="-6"/>
        </w:rPr>
        <w:t>pomáhá</w:t>
      </w:r>
      <w:r>
        <w:t xml:space="preserve"> </w:t>
      </w:r>
      <w:r>
        <w:rPr>
          <w:spacing w:val="-6"/>
        </w:rPr>
        <w:t>žákům</w:t>
      </w:r>
      <w:r>
        <w:t xml:space="preserve"> </w:t>
      </w:r>
      <w:r>
        <w:rPr>
          <w:spacing w:val="-6"/>
        </w:rPr>
        <w:t>při</w:t>
      </w:r>
      <w:r>
        <w:t xml:space="preserve"> </w:t>
      </w:r>
      <w:r>
        <w:rPr>
          <w:spacing w:val="-6"/>
        </w:rPr>
        <w:t>samostatné</w:t>
      </w:r>
      <w:r>
        <w:t xml:space="preserve"> </w:t>
      </w:r>
      <w:r>
        <w:rPr>
          <w:spacing w:val="-6"/>
        </w:rPr>
        <w:t>práci</w:t>
      </w:r>
      <w:r>
        <w:t xml:space="preserve"> </w:t>
      </w:r>
      <w:r>
        <w:rPr>
          <w:spacing w:val="-6"/>
        </w:rPr>
        <w:t>na</w:t>
      </w:r>
      <w:r>
        <w:t xml:space="preserve"> </w:t>
      </w:r>
      <w:r>
        <w:rPr>
          <w:spacing w:val="-6"/>
        </w:rPr>
        <w:t>počítačích.</w:t>
      </w:r>
    </w:p>
    <w:p w14:paraId="29BA69E9" w14:textId="77777777" w:rsidR="00F83973" w:rsidRDefault="00F26ADA">
      <w:pPr>
        <w:pStyle w:val="Zkladntext"/>
        <w:spacing w:before="173" w:line="235" w:lineRule="auto"/>
        <w:ind w:right="165"/>
      </w:pPr>
      <w:r>
        <w:t>Téma</w:t>
      </w:r>
      <w:r>
        <w:rPr>
          <w:spacing w:val="20"/>
        </w:rPr>
        <w:t xml:space="preserve"> </w:t>
      </w:r>
      <w:r>
        <w:t>týkající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plagiátorství</w:t>
      </w:r>
      <w:r>
        <w:rPr>
          <w:spacing w:val="20"/>
        </w:rPr>
        <w:t xml:space="preserve"> </w:t>
      </w:r>
      <w:r>
        <w:t>lze</w:t>
      </w:r>
      <w:r>
        <w:rPr>
          <w:spacing w:val="20"/>
        </w:rPr>
        <w:t xml:space="preserve"> </w:t>
      </w:r>
      <w:r>
        <w:t>zpestřit</w:t>
      </w:r>
      <w:r>
        <w:rPr>
          <w:spacing w:val="20"/>
        </w:rPr>
        <w:t xml:space="preserve"> </w:t>
      </w:r>
      <w:r>
        <w:t>promítnutím</w:t>
      </w:r>
      <w:r>
        <w:rPr>
          <w:spacing w:val="20"/>
        </w:rPr>
        <w:t xml:space="preserve"> </w:t>
      </w:r>
      <w:r>
        <w:t>zábavného</w:t>
      </w:r>
      <w:r>
        <w:rPr>
          <w:spacing w:val="20"/>
        </w:rPr>
        <w:t xml:space="preserve"> </w:t>
      </w:r>
      <w:r>
        <w:t>stovteřinového</w:t>
      </w:r>
      <w:r>
        <w:rPr>
          <w:spacing w:val="20"/>
        </w:rPr>
        <w:t xml:space="preserve"> </w:t>
      </w:r>
      <w:r>
        <w:t>videa</w:t>
      </w:r>
      <w:r>
        <w:rPr>
          <w:spacing w:val="20"/>
        </w:rPr>
        <w:t xml:space="preserve"> </w:t>
      </w:r>
      <w:r>
        <w:t>Pepina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diplomka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 xml:space="preserve">citace </w:t>
      </w:r>
      <w:r>
        <w:rPr>
          <w:spacing w:val="-2"/>
        </w:rPr>
        <w:t>http</w:t>
      </w:r>
      <w:hyperlink r:id="rId36">
        <w:r>
          <w:rPr>
            <w:spacing w:val="-2"/>
          </w:rPr>
          <w:t>s://w</w:t>
        </w:r>
      </w:hyperlink>
      <w:r>
        <w:rPr>
          <w:spacing w:val="-2"/>
        </w:rPr>
        <w:t>ww.y</w:t>
      </w:r>
      <w:hyperlink r:id="rId37">
        <w:r>
          <w:rPr>
            <w:spacing w:val="-2"/>
          </w:rPr>
          <w:t>outube.com/watch?v=C6-OXKKngNo</w:t>
        </w:r>
      </w:hyperlink>
    </w:p>
    <w:p w14:paraId="6F7DD21A" w14:textId="77777777" w:rsidR="00F83973" w:rsidRDefault="00F26ADA">
      <w:pPr>
        <w:pStyle w:val="Zkladntext"/>
        <w:spacing w:before="171" w:line="235" w:lineRule="auto"/>
      </w:pPr>
      <w:r>
        <w:t>To,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plagiátorství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způsobit velké</w:t>
      </w:r>
      <w:r>
        <w:rPr>
          <w:spacing w:val="-1"/>
        </w:rPr>
        <w:t xml:space="preserve"> </w:t>
      </w:r>
      <w:r>
        <w:t>problémy</w:t>
      </w:r>
      <w:r>
        <w:rPr>
          <w:spacing w:val="-1"/>
        </w:rPr>
        <w:t xml:space="preserve"> </w:t>
      </w:r>
      <w:r>
        <w:t>osobě,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dopustila,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dokumentovat</w:t>
      </w:r>
      <w:r>
        <w:rPr>
          <w:spacing w:val="-1"/>
        </w:rPr>
        <w:t xml:space="preserve"> </w:t>
      </w:r>
      <w:r>
        <w:t>ukázkami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tiskové konference Taťány Malé na http</w:t>
      </w:r>
      <w:hyperlink r:id="rId38">
        <w:r>
          <w:t>s://w</w:t>
        </w:r>
      </w:hyperlink>
      <w:r>
        <w:t>ww.y</w:t>
      </w:r>
      <w:hyperlink r:id="rId39">
        <w:r>
          <w:t>outube.com/watch?v=oXU_AObvLZ4</w:t>
        </w:r>
      </w:hyperlink>
    </w:p>
    <w:p w14:paraId="48F23411" w14:textId="77777777" w:rsidR="00F83973" w:rsidRDefault="00F26ADA">
      <w:pPr>
        <w:pStyle w:val="Zkladntext"/>
        <w:spacing w:before="168"/>
      </w:pPr>
      <w:r>
        <w:t>Další</w:t>
      </w:r>
      <w:r>
        <w:rPr>
          <w:spacing w:val="-4"/>
        </w:rPr>
        <w:t xml:space="preserve"> </w:t>
      </w:r>
      <w:r>
        <w:t>videa</w:t>
      </w:r>
      <w:r>
        <w:rPr>
          <w:spacing w:val="-3"/>
        </w:rPr>
        <w:t xml:space="preserve"> </w:t>
      </w:r>
      <w:r>
        <w:t>týkající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tématu</w:t>
      </w:r>
      <w:r>
        <w:rPr>
          <w:spacing w:val="-3"/>
        </w:rPr>
        <w:t xml:space="preserve"> </w:t>
      </w:r>
      <w:r>
        <w:t>lekce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jsou:</w:t>
      </w:r>
    </w:p>
    <w:p w14:paraId="0EC45D80" w14:textId="77777777" w:rsidR="00F83973" w:rsidRDefault="00F26ADA">
      <w:pPr>
        <w:pStyle w:val="Zkladntext"/>
        <w:spacing w:before="169" w:line="235" w:lineRule="auto"/>
      </w:pPr>
      <w:r>
        <w:t>http</w:t>
      </w:r>
      <w:hyperlink r:id="rId40">
        <w:r>
          <w:t>s://w</w:t>
        </w:r>
      </w:hyperlink>
      <w:r>
        <w:t>ww.y</w:t>
      </w:r>
      <w:hyperlink r:id="rId41">
        <w:r>
          <w:t>outube.com/watch?v=mG4tiRnZ_-8&amp;t=64s</w:t>
        </w:r>
      </w:hyperlink>
      <w:r>
        <w:rPr>
          <w:spacing w:val="-6"/>
        </w:rPr>
        <w:t xml:space="preserve"> </w:t>
      </w:r>
      <w:r>
        <w:t>Zjednodušte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citování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MODUL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Úvod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citování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pla</w:t>
      </w:r>
      <w:proofErr w:type="spellEnd"/>
      <w:r>
        <w:t xml:space="preserve">- </w:t>
      </w:r>
      <w:proofErr w:type="spellStart"/>
      <w:r>
        <w:rPr>
          <w:spacing w:val="-2"/>
        </w:rPr>
        <w:t>giátorství</w:t>
      </w:r>
      <w:proofErr w:type="spellEnd"/>
    </w:p>
    <w:p w14:paraId="1E43AB81" w14:textId="77777777" w:rsidR="00F83973" w:rsidRDefault="00F26ADA">
      <w:pPr>
        <w:pStyle w:val="Zkladntext"/>
        <w:spacing w:before="168"/>
        <w:jc w:val="both"/>
      </w:pPr>
      <w:r>
        <w:rPr>
          <w:spacing w:val="-2"/>
        </w:rPr>
        <w:t>http</w:t>
      </w:r>
      <w:hyperlink r:id="rId42">
        <w:r>
          <w:rPr>
            <w:spacing w:val="-2"/>
          </w:rPr>
          <w:t>s://w</w:t>
        </w:r>
      </w:hyperlink>
      <w:r>
        <w:rPr>
          <w:spacing w:val="-2"/>
        </w:rPr>
        <w:t>ww.y</w:t>
      </w:r>
      <w:hyperlink r:id="rId43">
        <w:r>
          <w:rPr>
            <w:spacing w:val="-2"/>
          </w:rPr>
          <w:t>outube.com/watch?v=IzKC69ffv8A</w:t>
        </w:r>
      </w:hyperlink>
      <w:r>
        <w:rPr>
          <w:spacing w:val="6"/>
        </w:rPr>
        <w:t xml:space="preserve"> </w:t>
      </w:r>
      <w:r>
        <w:rPr>
          <w:spacing w:val="-2"/>
        </w:rPr>
        <w:t>PSANÍ</w:t>
      </w:r>
      <w:r>
        <w:rPr>
          <w:spacing w:val="6"/>
        </w:rPr>
        <w:t xml:space="preserve"> </w:t>
      </w:r>
      <w:r>
        <w:rPr>
          <w:spacing w:val="-2"/>
        </w:rPr>
        <w:t>DIPLOMEK</w:t>
      </w:r>
      <w:r>
        <w:rPr>
          <w:spacing w:val="5"/>
        </w:rPr>
        <w:t xml:space="preserve"> </w:t>
      </w:r>
      <w:r>
        <w:rPr>
          <w:spacing w:val="-2"/>
        </w:rPr>
        <w:t>NA</w:t>
      </w:r>
      <w:r>
        <w:rPr>
          <w:spacing w:val="7"/>
        </w:rPr>
        <w:t xml:space="preserve"> </w:t>
      </w:r>
      <w:r>
        <w:rPr>
          <w:spacing w:val="-2"/>
        </w:rPr>
        <w:t>ZAKÁZKU</w:t>
      </w:r>
      <w:r>
        <w:rPr>
          <w:spacing w:val="6"/>
        </w:rPr>
        <w:t xml:space="preserve"> </w:t>
      </w:r>
      <w:r>
        <w:rPr>
          <w:spacing w:val="-2"/>
        </w:rPr>
        <w:t>-</w:t>
      </w:r>
      <w:r>
        <w:rPr>
          <w:spacing w:val="5"/>
        </w:rPr>
        <w:t xml:space="preserve"> </w:t>
      </w:r>
      <w:r>
        <w:rPr>
          <w:spacing w:val="-2"/>
        </w:rPr>
        <w:t>PODVOD</w:t>
      </w:r>
      <w:r>
        <w:rPr>
          <w:spacing w:val="5"/>
        </w:rPr>
        <w:t xml:space="preserve"> </w:t>
      </w:r>
      <w:r>
        <w:rPr>
          <w:spacing w:val="-2"/>
        </w:rPr>
        <w:t>JMÉNEM</w:t>
      </w:r>
      <w:r>
        <w:rPr>
          <w:spacing w:val="7"/>
        </w:rPr>
        <w:t xml:space="preserve"> </w:t>
      </w:r>
      <w:r>
        <w:rPr>
          <w:spacing w:val="-2"/>
        </w:rPr>
        <w:t>GHOSTWRITING</w:t>
      </w:r>
    </w:p>
    <w:p w14:paraId="25172997" w14:textId="77777777" w:rsidR="00F83973" w:rsidRDefault="00F83973">
      <w:pPr>
        <w:jc w:val="both"/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04A34267" w14:textId="77777777" w:rsidR="00F83973" w:rsidRDefault="00F26ADA">
      <w:pPr>
        <w:pStyle w:val="Odstavecseseznamem"/>
        <w:numPr>
          <w:ilvl w:val="0"/>
          <w:numId w:val="4"/>
        </w:numPr>
        <w:tabs>
          <w:tab w:val="left" w:pos="850"/>
          <w:tab w:val="left" w:pos="851"/>
        </w:tabs>
        <w:spacing w:before="25"/>
        <w:rPr>
          <w:b/>
          <w:sz w:val="32"/>
        </w:rPr>
      </w:pPr>
      <w:r>
        <w:rPr>
          <w:b/>
          <w:sz w:val="32"/>
        </w:rPr>
        <w:lastRenderedPageBreak/>
        <w:t>PŘÍLOHA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Č.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3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ZÁVĚREČNÁ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ZPRÁVA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47"/>
          <w:w w:val="150"/>
          <w:sz w:val="32"/>
        </w:rPr>
        <w:t xml:space="preserve"> </w:t>
      </w:r>
      <w:r>
        <w:rPr>
          <w:b/>
          <w:sz w:val="32"/>
        </w:rPr>
        <w:t>OVĚŘENÍ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PROGRAMU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47"/>
          <w:w w:val="150"/>
          <w:sz w:val="32"/>
        </w:rPr>
        <w:t xml:space="preserve"> </w:t>
      </w:r>
      <w:r>
        <w:rPr>
          <w:b/>
          <w:spacing w:val="-4"/>
          <w:sz w:val="32"/>
        </w:rPr>
        <w:t>PRAXI</w:t>
      </w:r>
    </w:p>
    <w:p w14:paraId="063713E8" w14:textId="77777777" w:rsidR="00F83973" w:rsidRDefault="00F83973">
      <w:pPr>
        <w:pStyle w:val="Zkladntext"/>
        <w:spacing w:before="8"/>
        <w:ind w:left="0"/>
        <w:rPr>
          <w:b/>
          <w:sz w:val="29"/>
        </w:rPr>
      </w:pPr>
    </w:p>
    <w:p w14:paraId="0A035E63" w14:textId="77777777" w:rsidR="00F83973" w:rsidRDefault="00F26ADA">
      <w:pPr>
        <w:ind w:left="855"/>
        <w:rPr>
          <w:b/>
          <w:sz w:val="26"/>
        </w:rPr>
      </w:pPr>
      <w:r>
        <w:rPr>
          <w:b/>
          <w:spacing w:val="-5"/>
          <w:sz w:val="26"/>
        </w:rPr>
        <w:t>I.</w:t>
      </w:r>
    </w:p>
    <w:p w14:paraId="3E48AACC" w14:textId="77777777" w:rsidR="00F83973" w:rsidRDefault="00000000">
      <w:pPr>
        <w:pStyle w:val="Zkladntext"/>
        <w:spacing w:before="10"/>
        <w:ind w:left="0"/>
        <w:rPr>
          <w:b/>
          <w:sz w:val="12"/>
        </w:rPr>
      </w:pPr>
      <w:r>
        <w:pict w14:anchorId="0EDCE958">
          <v:group id="docshapegroup30" o:spid="_x0000_s2085" style="position:absolute;margin-left:76.55pt;margin-top:9.05pt;width:479.1pt;height:.5pt;z-index:-15722496;mso-wrap-distance-left:0;mso-wrap-distance-right:0;mso-position-horizontal-relative:page" coordorigin="1531,181" coordsize="9582,10">
            <v:line id="_x0000_s2087" style="position:absolute" from="1531,186" to="3879,186" strokecolor="#bcbec0" strokeweight=".5pt"/>
            <v:line id="_x0000_s2086" style="position:absolute" from="3879,186" to="11112,186" strokecolor="#bcbec0" strokeweight=".5pt"/>
            <w10:wrap type="topAndBottom" anchorx="page"/>
          </v:group>
        </w:pict>
      </w:r>
    </w:p>
    <w:p w14:paraId="04CD1BBF" w14:textId="77777777" w:rsidR="00F83973" w:rsidRDefault="00F26ADA">
      <w:pPr>
        <w:tabs>
          <w:tab w:val="left" w:pos="3278"/>
        </w:tabs>
        <w:spacing w:before="44" w:after="34"/>
        <w:ind w:left="930"/>
        <w:rPr>
          <w:sz w:val="16"/>
        </w:rPr>
      </w:pPr>
      <w:r>
        <w:rPr>
          <w:b/>
          <w:spacing w:val="-2"/>
          <w:sz w:val="16"/>
        </w:rPr>
        <w:t>Příjemce</w:t>
      </w:r>
      <w:r>
        <w:rPr>
          <w:b/>
          <w:sz w:val="16"/>
        </w:rPr>
        <w:tab/>
      </w:r>
      <w:r>
        <w:rPr>
          <w:sz w:val="16"/>
        </w:rPr>
        <w:t>Severočeská</w:t>
      </w:r>
      <w:r>
        <w:rPr>
          <w:spacing w:val="-7"/>
          <w:sz w:val="16"/>
        </w:rPr>
        <w:t xml:space="preserve"> </w:t>
      </w:r>
      <w:r>
        <w:rPr>
          <w:sz w:val="16"/>
        </w:rPr>
        <w:t>vědecká</w:t>
      </w:r>
      <w:r>
        <w:rPr>
          <w:spacing w:val="-7"/>
          <w:sz w:val="16"/>
        </w:rPr>
        <w:t xml:space="preserve"> </w:t>
      </w:r>
      <w:r>
        <w:rPr>
          <w:sz w:val="16"/>
        </w:rPr>
        <w:t>knihovna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Ústí</w:t>
      </w:r>
      <w:r>
        <w:rPr>
          <w:spacing w:val="-7"/>
          <w:sz w:val="16"/>
        </w:rPr>
        <w:t xml:space="preserve"> </w:t>
      </w:r>
      <w:r>
        <w:rPr>
          <w:sz w:val="16"/>
        </w:rPr>
        <w:t>nad</w:t>
      </w:r>
      <w:r>
        <w:rPr>
          <w:spacing w:val="-7"/>
          <w:sz w:val="16"/>
        </w:rPr>
        <w:t xml:space="preserve"> </w:t>
      </w:r>
      <w:r>
        <w:rPr>
          <w:sz w:val="16"/>
        </w:rPr>
        <w:t>Labem,</w:t>
      </w:r>
      <w:r>
        <w:rPr>
          <w:spacing w:val="-6"/>
          <w:sz w:val="16"/>
        </w:rPr>
        <w:t xml:space="preserve"> </w:t>
      </w:r>
      <w:r>
        <w:rPr>
          <w:sz w:val="16"/>
        </w:rPr>
        <w:t>příspěvková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organizace</w:t>
      </w:r>
    </w:p>
    <w:p w14:paraId="4BAE1460" w14:textId="77777777" w:rsidR="00F83973" w:rsidRDefault="00000000">
      <w:pPr>
        <w:pStyle w:val="Zkladntext"/>
        <w:spacing w:before="0" w:line="20" w:lineRule="exact"/>
        <w:ind w:left="845"/>
        <w:rPr>
          <w:sz w:val="2"/>
        </w:rPr>
      </w:pPr>
      <w:r>
        <w:rPr>
          <w:sz w:val="2"/>
        </w:rPr>
      </w:r>
      <w:r>
        <w:rPr>
          <w:sz w:val="2"/>
        </w:rPr>
        <w:pict w14:anchorId="6808140E">
          <v:group id="docshapegroup31" o:spid="_x0000_s2082" style="width:479.1pt;height:.5pt;mso-position-horizontal-relative:char;mso-position-vertical-relative:line" coordsize="9582,10">
            <v:line id="_x0000_s2084" style="position:absolute" from="0,5" to="2348,5" strokecolor="#bcbec0" strokeweight=".5pt"/>
            <v:line id="_x0000_s2083" style="position:absolute" from="2348,5" to="9581,5" strokecolor="#bcbec0" strokeweight=".5pt"/>
            <w10:anchorlock/>
          </v:group>
        </w:pict>
      </w:r>
    </w:p>
    <w:p w14:paraId="7050843C" w14:textId="77777777" w:rsidR="00F83973" w:rsidRDefault="00000000">
      <w:pPr>
        <w:tabs>
          <w:tab w:val="left" w:pos="3278"/>
        </w:tabs>
        <w:spacing w:before="34"/>
        <w:ind w:left="930"/>
        <w:rPr>
          <w:sz w:val="16"/>
        </w:rPr>
      </w:pPr>
      <w:r>
        <w:pict w14:anchorId="18F64B88">
          <v:group id="docshapegroup32" o:spid="_x0000_s2079" style="position:absolute;left:0;text-align:left;margin-left:76.55pt;margin-top:13.15pt;width:479.1pt;height:.5pt;z-index:-15721472;mso-wrap-distance-left:0;mso-wrap-distance-right:0;mso-position-horizontal-relative:page" coordorigin="1531,263" coordsize="9582,10">
            <v:line id="_x0000_s2081" style="position:absolute" from="1531,268" to="3879,268" strokecolor="#bcbec0" strokeweight=".5pt"/>
            <v:line id="_x0000_s2080" style="position:absolute" from="3879,268" to="11112,268" strokecolor="#bcbec0" strokeweight=".5pt"/>
            <w10:wrap type="topAndBottom" anchorx="page"/>
          </v:group>
        </w:pict>
      </w:r>
      <w:r>
        <w:pict w14:anchorId="3BBC7035">
          <v:group id="docshapegroup33" o:spid="_x0000_s2076" style="position:absolute;left:0;text-align:left;margin-left:76.55pt;margin-top:27.35pt;width:479.1pt;height:.5pt;z-index:15737344;mso-position-horizontal-relative:page" coordorigin="1531,547" coordsize="9582,10">
            <v:line id="_x0000_s2078" style="position:absolute" from="1531,552" to="3879,552" strokecolor="#bcbec0" strokeweight=".5pt"/>
            <v:line id="_x0000_s2077" style="position:absolute" from="3879,552" to="11112,552" strokecolor="#bcbec0" strokeweight=".5pt"/>
            <w10:wrap anchorx="page"/>
          </v:group>
        </w:pict>
      </w:r>
      <w:r>
        <w:pict w14:anchorId="472965E3">
          <v:group id="docshapegroup34" o:spid="_x0000_s2073" style="position:absolute;left:0;text-align:left;margin-left:76.55pt;margin-top:41.5pt;width:479.1pt;height:.5pt;z-index:15737856;mso-position-horizontal-relative:page" coordorigin="1531,830" coordsize="9582,10">
            <v:line id="_x0000_s2075" style="position:absolute" from="1531,835" to="3879,835" strokecolor="#bcbec0" strokeweight=".5pt"/>
            <v:line id="_x0000_s2074" style="position:absolute" from="3879,835" to="11112,835" strokecolor="#bcbec0" strokeweight=".5pt"/>
            <w10:wrap anchorx="page"/>
          </v:group>
        </w:pict>
      </w:r>
      <w:r>
        <w:pict w14:anchorId="1A369DFE">
          <v:group id="docshapegroup35" o:spid="_x0000_s2070" style="position:absolute;left:0;text-align:left;margin-left:76.55pt;margin-top:55.7pt;width:479.1pt;height:.5pt;z-index:15738368;mso-position-horizontal-relative:page" coordorigin="1531,1114" coordsize="9582,10">
            <v:line id="_x0000_s2072" style="position:absolute" from="1531,1119" to="3879,1119" strokecolor="#bcbec0" strokeweight=".5pt"/>
            <v:line id="_x0000_s2071" style="position:absolute" from="3879,1119" to="11112,1119" strokecolor="#bcbec0" strokeweight=".5pt"/>
            <w10:wrap anchorx="page"/>
          </v:group>
        </w:pict>
      </w:r>
      <w:r w:rsidR="00F26ADA">
        <w:rPr>
          <w:b/>
          <w:sz w:val="16"/>
        </w:rPr>
        <w:t>Registrační</w:t>
      </w:r>
      <w:r w:rsidR="00F26ADA">
        <w:rPr>
          <w:b/>
          <w:spacing w:val="-9"/>
          <w:sz w:val="16"/>
        </w:rPr>
        <w:t xml:space="preserve"> </w:t>
      </w:r>
      <w:r w:rsidR="00F26ADA">
        <w:rPr>
          <w:b/>
          <w:sz w:val="16"/>
        </w:rPr>
        <w:t>číslo</w:t>
      </w:r>
      <w:r w:rsidR="00F26ADA">
        <w:rPr>
          <w:b/>
          <w:spacing w:val="-8"/>
          <w:sz w:val="16"/>
        </w:rPr>
        <w:t xml:space="preserve"> </w:t>
      </w:r>
      <w:r w:rsidR="00F26ADA">
        <w:rPr>
          <w:b/>
          <w:spacing w:val="-2"/>
          <w:sz w:val="16"/>
        </w:rPr>
        <w:t>projektu</w:t>
      </w:r>
      <w:r w:rsidR="00F26ADA">
        <w:rPr>
          <w:b/>
          <w:sz w:val="16"/>
        </w:rPr>
        <w:tab/>
      </w:r>
      <w:r w:rsidR="00F26ADA">
        <w:rPr>
          <w:spacing w:val="-2"/>
          <w:sz w:val="16"/>
        </w:rPr>
        <w:t>CZ.02.3.68/0.0/0.0/16_032/0008225</w:t>
      </w:r>
    </w:p>
    <w:p w14:paraId="5BEDD813" w14:textId="77777777" w:rsidR="00F83973" w:rsidRDefault="00F26ADA">
      <w:pPr>
        <w:tabs>
          <w:tab w:val="left" w:pos="3278"/>
        </w:tabs>
        <w:spacing w:before="44" w:line="348" w:lineRule="auto"/>
        <w:ind w:left="930" w:right="1892"/>
        <w:rPr>
          <w:sz w:val="16"/>
        </w:rPr>
      </w:pPr>
      <w:r>
        <w:rPr>
          <w:b/>
          <w:sz w:val="16"/>
        </w:rPr>
        <w:t>Název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projektu</w:t>
      </w:r>
      <w:r>
        <w:rPr>
          <w:b/>
          <w:sz w:val="16"/>
        </w:rPr>
        <w:tab/>
      </w:r>
      <w:r>
        <w:rPr>
          <w:sz w:val="16"/>
        </w:rPr>
        <w:t>Mít svět přečtený aneb spolupráce knihoven a škol ve vzdělávání v Ústeckém kraji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Název vytvořeného programu</w:t>
      </w:r>
      <w:r>
        <w:rPr>
          <w:b/>
          <w:sz w:val="16"/>
        </w:rPr>
        <w:tab/>
      </w:r>
      <w:r>
        <w:rPr>
          <w:sz w:val="16"/>
        </w:rPr>
        <w:t>P13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Citační</w:t>
      </w:r>
      <w:r>
        <w:rPr>
          <w:spacing w:val="-6"/>
          <w:sz w:val="16"/>
        </w:rPr>
        <w:t xml:space="preserve"> </w:t>
      </w:r>
      <w:r>
        <w:rPr>
          <w:sz w:val="16"/>
        </w:rPr>
        <w:t>etika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práci</w:t>
      </w:r>
      <w:r>
        <w:rPr>
          <w:spacing w:val="-6"/>
          <w:sz w:val="16"/>
        </w:rPr>
        <w:t xml:space="preserve"> </w:t>
      </w:r>
      <w:r>
        <w:rPr>
          <w:sz w:val="16"/>
        </w:rPr>
        <w:t>s</w:t>
      </w:r>
      <w:r>
        <w:rPr>
          <w:spacing w:val="-6"/>
          <w:sz w:val="16"/>
        </w:rPr>
        <w:t xml:space="preserve"> </w:t>
      </w:r>
      <w:r>
        <w:rPr>
          <w:sz w:val="16"/>
        </w:rPr>
        <w:t>informacemi</w:t>
      </w:r>
      <w:r>
        <w:rPr>
          <w:spacing w:val="-6"/>
          <w:sz w:val="16"/>
        </w:rPr>
        <w:t xml:space="preserve"> </w:t>
      </w:r>
      <w:r>
        <w:rPr>
          <w:sz w:val="16"/>
        </w:rPr>
        <w:t>při</w:t>
      </w:r>
      <w:r>
        <w:rPr>
          <w:spacing w:val="-6"/>
          <w:sz w:val="16"/>
        </w:rPr>
        <w:t xml:space="preserve"> </w:t>
      </w:r>
      <w:r>
        <w:rPr>
          <w:sz w:val="16"/>
        </w:rPr>
        <w:t>badatelské</w:t>
      </w:r>
      <w:r>
        <w:rPr>
          <w:spacing w:val="-5"/>
          <w:sz w:val="16"/>
        </w:rPr>
        <w:t xml:space="preserve"> </w:t>
      </w:r>
      <w:r>
        <w:rPr>
          <w:sz w:val="16"/>
        </w:rPr>
        <w:t>činnosti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kritickém</w:t>
      </w:r>
      <w:r>
        <w:rPr>
          <w:spacing w:val="-5"/>
          <w:sz w:val="16"/>
        </w:rPr>
        <w:t xml:space="preserve"> </w:t>
      </w:r>
      <w:r>
        <w:rPr>
          <w:sz w:val="16"/>
        </w:rPr>
        <w:t>myšlení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Pořadové číslo zprávy o realizaci</w:t>
      </w:r>
      <w:r>
        <w:rPr>
          <w:b/>
          <w:sz w:val="16"/>
        </w:rPr>
        <w:tab/>
      </w:r>
      <w:r>
        <w:rPr>
          <w:spacing w:val="-10"/>
          <w:sz w:val="16"/>
        </w:rPr>
        <w:t>3</w:t>
      </w:r>
    </w:p>
    <w:p w14:paraId="4E87287E" w14:textId="77777777" w:rsidR="00F83973" w:rsidRDefault="00F83973">
      <w:pPr>
        <w:pStyle w:val="Zkladntext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3599"/>
        <w:gridCol w:w="2091"/>
        <w:gridCol w:w="3891"/>
      </w:tblGrid>
      <w:tr w:rsidR="00F83973" w14:paraId="37DE1B3B" w14:textId="77777777">
        <w:trPr>
          <w:trHeight w:val="445"/>
        </w:trPr>
        <w:tc>
          <w:tcPr>
            <w:tcW w:w="3599" w:type="dxa"/>
          </w:tcPr>
          <w:p w14:paraId="32295094" w14:textId="77777777" w:rsidR="00F83973" w:rsidRDefault="00F26ADA">
            <w:pPr>
              <w:pStyle w:val="TableParagraph"/>
              <w:spacing w:line="265" w:lineRule="exact"/>
              <w:ind w:left="5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II.</w:t>
            </w:r>
          </w:p>
        </w:tc>
        <w:tc>
          <w:tcPr>
            <w:tcW w:w="5982" w:type="dxa"/>
            <w:gridSpan w:val="2"/>
          </w:tcPr>
          <w:p w14:paraId="7604F955" w14:textId="77777777" w:rsidR="00F83973" w:rsidRDefault="00F839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973" w14:paraId="08F9ADB5" w14:textId="77777777">
        <w:trPr>
          <w:trHeight w:val="283"/>
        </w:trPr>
        <w:tc>
          <w:tcPr>
            <w:tcW w:w="3599" w:type="dxa"/>
            <w:shd w:val="clear" w:color="auto" w:fill="BCBEC0"/>
          </w:tcPr>
          <w:p w14:paraId="5EC768E5" w14:textId="77777777" w:rsidR="00F83973" w:rsidRDefault="00F26ADA">
            <w:pPr>
              <w:pStyle w:val="TableParagraph"/>
              <w:spacing w:before="4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Místo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ověření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programu</w:t>
            </w:r>
          </w:p>
        </w:tc>
        <w:tc>
          <w:tcPr>
            <w:tcW w:w="2091" w:type="dxa"/>
            <w:shd w:val="clear" w:color="auto" w:fill="BCBEC0"/>
          </w:tcPr>
          <w:p w14:paraId="230FF774" w14:textId="77777777" w:rsidR="00F83973" w:rsidRDefault="00F26ADA">
            <w:pPr>
              <w:pStyle w:val="TableParagraph"/>
              <w:spacing w:before="49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ověření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programu</w:t>
            </w:r>
          </w:p>
        </w:tc>
        <w:tc>
          <w:tcPr>
            <w:tcW w:w="3891" w:type="dxa"/>
            <w:shd w:val="clear" w:color="auto" w:fill="BCBEC0"/>
          </w:tcPr>
          <w:p w14:paraId="3694E3F3" w14:textId="77777777" w:rsidR="00F83973" w:rsidRDefault="00F26ADA">
            <w:pPr>
              <w:pStyle w:val="TableParagraph"/>
              <w:spacing w:before="4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Cílová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skupina,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níž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sz w:val="16"/>
              </w:rPr>
              <w:t>ověřen</w:t>
            </w:r>
            <w:r>
              <w:rPr>
                <w:b/>
                <w:spacing w:val="-2"/>
                <w:sz w:val="16"/>
                <w:vertAlign w:val="superscript"/>
              </w:rPr>
              <w:t>&lt;</w:t>
            </w:r>
            <w:proofErr w:type="gramEnd"/>
            <w:r>
              <w:rPr>
                <w:b/>
                <w:spacing w:val="-2"/>
                <w:sz w:val="16"/>
                <w:vertAlign w:val="superscript"/>
              </w:rPr>
              <w:t>?&gt;</w:t>
            </w:r>
          </w:p>
        </w:tc>
      </w:tr>
      <w:tr w:rsidR="00F83973" w14:paraId="0ECE4CE2" w14:textId="77777777">
        <w:trPr>
          <w:trHeight w:val="266"/>
        </w:trPr>
        <w:tc>
          <w:tcPr>
            <w:tcW w:w="3599" w:type="dxa"/>
          </w:tcPr>
          <w:p w14:paraId="6D89B6B8" w14:textId="77777777" w:rsidR="00F83973" w:rsidRDefault="00F26ADA"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z w:val="16"/>
              </w:rPr>
              <w:t>Gymnázium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Střední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odborná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Václava</w:t>
            </w:r>
          </w:p>
        </w:tc>
        <w:tc>
          <w:tcPr>
            <w:tcW w:w="2091" w:type="dxa"/>
          </w:tcPr>
          <w:p w14:paraId="57339300" w14:textId="77777777" w:rsidR="00F83973" w:rsidRDefault="00F26ADA">
            <w:pPr>
              <w:pStyle w:val="TableParagraph"/>
              <w:spacing w:before="47"/>
              <w:ind w:left="284"/>
              <w:rPr>
                <w:sz w:val="16"/>
              </w:rPr>
            </w:pPr>
            <w:r>
              <w:rPr>
                <w:sz w:val="16"/>
              </w:rPr>
              <w:t xml:space="preserve">24. 9. 2019, 1. 10. </w:t>
            </w:r>
            <w:r>
              <w:rPr>
                <w:spacing w:val="-2"/>
                <w:sz w:val="16"/>
              </w:rPr>
              <w:t>2019,</w:t>
            </w:r>
          </w:p>
        </w:tc>
        <w:tc>
          <w:tcPr>
            <w:tcW w:w="3891" w:type="dxa"/>
          </w:tcPr>
          <w:p w14:paraId="709B3F0A" w14:textId="77777777" w:rsidR="00F83973" w:rsidRDefault="00F26ADA">
            <w:pPr>
              <w:pStyle w:val="TableParagraph"/>
              <w:spacing w:before="43" w:line="202" w:lineRule="exact"/>
              <w:ind w:left="132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žáků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ročníku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gymnázia</w:t>
            </w:r>
          </w:p>
        </w:tc>
      </w:tr>
      <w:tr w:rsidR="00F83973" w14:paraId="06D93AB4" w14:textId="77777777">
        <w:trPr>
          <w:trHeight w:val="182"/>
        </w:trPr>
        <w:tc>
          <w:tcPr>
            <w:tcW w:w="3599" w:type="dxa"/>
          </w:tcPr>
          <w:p w14:paraId="1B684375" w14:textId="77777777" w:rsidR="00F83973" w:rsidRDefault="00F26ADA">
            <w:pPr>
              <w:pStyle w:val="TableParagraph"/>
              <w:spacing w:line="162" w:lineRule="exact"/>
              <w:ind w:left="80"/>
              <w:rPr>
                <w:sz w:val="16"/>
              </w:rPr>
            </w:pPr>
            <w:r>
              <w:rPr>
                <w:sz w:val="16"/>
              </w:rPr>
              <w:t>Šmejkala,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Ústí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Labem,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příspěvková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organizace</w:t>
            </w:r>
          </w:p>
        </w:tc>
        <w:tc>
          <w:tcPr>
            <w:tcW w:w="2091" w:type="dxa"/>
          </w:tcPr>
          <w:p w14:paraId="09F0B2AE" w14:textId="77777777" w:rsidR="00F83973" w:rsidRDefault="00F26ADA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 xml:space="preserve">5.11.2019, </w:t>
            </w:r>
            <w:r>
              <w:rPr>
                <w:spacing w:val="-2"/>
                <w:sz w:val="16"/>
              </w:rPr>
              <w:t>19.11.2019,</w:t>
            </w:r>
          </w:p>
        </w:tc>
        <w:tc>
          <w:tcPr>
            <w:tcW w:w="3891" w:type="dxa"/>
          </w:tcPr>
          <w:p w14:paraId="72036226" w14:textId="77777777" w:rsidR="00F83973" w:rsidRDefault="00F839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3973" w14:paraId="5B6DD417" w14:textId="77777777">
        <w:trPr>
          <w:trHeight w:val="210"/>
        </w:trPr>
        <w:tc>
          <w:tcPr>
            <w:tcW w:w="3599" w:type="dxa"/>
            <w:tcBorders>
              <w:bottom w:val="single" w:sz="4" w:space="0" w:color="BCBEC0"/>
            </w:tcBorders>
          </w:tcPr>
          <w:p w14:paraId="56ADB846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1" w:type="dxa"/>
            <w:tcBorders>
              <w:bottom w:val="single" w:sz="4" w:space="0" w:color="BCBEC0"/>
            </w:tcBorders>
          </w:tcPr>
          <w:p w14:paraId="618327B3" w14:textId="77777777" w:rsidR="00F83973" w:rsidRDefault="00F26ADA"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 xml:space="preserve">26.11.2019, </w:t>
            </w:r>
            <w:r>
              <w:rPr>
                <w:spacing w:val="-2"/>
                <w:sz w:val="16"/>
              </w:rPr>
              <w:t>10.12.2019</w:t>
            </w:r>
          </w:p>
        </w:tc>
        <w:tc>
          <w:tcPr>
            <w:tcW w:w="3891" w:type="dxa"/>
            <w:tcBorders>
              <w:bottom w:val="single" w:sz="4" w:space="0" w:color="BCBEC0"/>
            </w:tcBorders>
          </w:tcPr>
          <w:p w14:paraId="7F96E8CC" w14:textId="77777777" w:rsidR="00F83973" w:rsidRDefault="00F839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3973" w14:paraId="679A1FD5" w14:textId="77777777">
        <w:trPr>
          <w:trHeight w:val="809"/>
        </w:trPr>
        <w:tc>
          <w:tcPr>
            <w:tcW w:w="3599" w:type="dxa"/>
            <w:tcBorders>
              <w:top w:val="single" w:sz="4" w:space="0" w:color="BCBEC0"/>
            </w:tcBorders>
          </w:tcPr>
          <w:p w14:paraId="1F6E6B78" w14:textId="77777777" w:rsidR="00F83973" w:rsidRDefault="00F83973">
            <w:pPr>
              <w:pStyle w:val="TableParagraph"/>
              <w:spacing w:before="6"/>
              <w:rPr>
                <w:sz w:val="25"/>
              </w:rPr>
            </w:pPr>
          </w:p>
          <w:p w14:paraId="6A1DB0C2" w14:textId="77777777" w:rsidR="00F83973" w:rsidRDefault="00F26ADA">
            <w:pPr>
              <w:pStyle w:val="TableParagraph"/>
              <w:ind w:left="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III.</w:t>
            </w:r>
          </w:p>
        </w:tc>
        <w:tc>
          <w:tcPr>
            <w:tcW w:w="2091" w:type="dxa"/>
            <w:tcBorders>
              <w:top w:val="single" w:sz="4" w:space="0" w:color="BCBEC0"/>
            </w:tcBorders>
          </w:tcPr>
          <w:p w14:paraId="1012FE56" w14:textId="77777777" w:rsidR="00F83973" w:rsidRDefault="00F839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tcBorders>
              <w:top w:val="single" w:sz="4" w:space="0" w:color="BCBEC0"/>
            </w:tcBorders>
          </w:tcPr>
          <w:p w14:paraId="43B3E662" w14:textId="77777777" w:rsidR="00F83973" w:rsidRDefault="00F839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973" w14:paraId="598E2247" w14:textId="77777777">
        <w:trPr>
          <w:trHeight w:val="288"/>
        </w:trPr>
        <w:tc>
          <w:tcPr>
            <w:tcW w:w="3599" w:type="dxa"/>
            <w:shd w:val="clear" w:color="auto" w:fill="BCBEC0"/>
          </w:tcPr>
          <w:p w14:paraId="1EC40D3E" w14:textId="77777777" w:rsidR="00F83973" w:rsidRDefault="00F26ADA"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Stručný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popis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ověření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programu</w:t>
            </w:r>
          </w:p>
        </w:tc>
        <w:tc>
          <w:tcPr>
            <w:tcW w:w="2091" w:type="dxa"/>
            <w:shd w:val="clear" w:color="auto" w:fill="BCBEC0"/>
          </w:tcPr>
          <w:p w14:paraId="623CB559" w14:textId="77777777" w:rsidR="00F83973" w:rsidRDefault="00F839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shd w:val="clear" w:color="auto" w:fill="BCBEC0"/>
          </w:tcPr>
          <w:p w14:paraId="4E060F84" w14:textId="77777777" w:rsidR="00F83973" w:rsidRDefault="00F839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C5EA24" w14:textId="77777777" w:rsidR="00F83973" w:rsidRDefault="00F26ADA">
      <w:pPr>
        <w:spacing w:before="45"/>
        <w:ind w:left="930"/>
        <w:rPr>
          <w:b/>
          <w:sz w:val="16"/>
        </w:rPr>
      </w:pPr>
      <w:r>
        <w:rPr>
          <w:b/>
          <w:sz w:val="16"/>
        </w:rPr>
        <w:t>a/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probíhalo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ověření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programu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(organizace,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počet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účastníků,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počet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realizátorů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atd.)?</w:t>
      </w:r>
    </w:p>
    <w:p w14:paraId="0FB43395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0F2BA011" w14:textId="77777777" w:rsidR="00F83973" w:rsidRDefault="00F26ADA">
      <w:pPr>
        <w:spacing w:line="194" w:lineRule="exact"/>
        <w:ind w:left="1157"/>
        <w:rPr>
          <w:b/>
          <w:sz w:val="16"/>
        </w:rPr>
      </w:pPr>
      <w:r>
        <w:rPr>
          <w:b/>
          <w:spacing w:val="-2"/>
          <w:sz w:val="16"/>
        </w:rPr>
        <w:t>Ověření</w:t>
      </w:r>
    </w:p>
    <w:p w14:paraId="17A863DA" w14:textId="77777777" w:rsidR="00F83973" w:rsidRDefault="00F26ADA">
      <w:pPr>
        <w:spacing w:before="1" w:line="235" w:lineRule="auto"/>
        <w:ind w:left="1157" w:right="190"/>
        <w:jc w:val="both"/>
        <w:rPr>
          <w:sz w:val="16"/>
        </w:rPr>
      </w:pPr>
      <w:r>
        <w:rPr>
          <w:sz w:val="16"/>
        </w:rPr>
        <w:t>Ověření programu probíhalo v rámci výuky volitelného semináře žáků maturitního ročníku gymnázia. Na seminář dochází 22 žáků. Ověřování</w:t>
      </w:r>
      <w:r>
        <w:rPr>
          <w:spacing w:val="40"/>
          <w:sz w:val="16"/>
        </w:rPr>
        <w:t xml:space="preserve"> </w:t>
      </w:r>
      <w:r>
        <w:rPr>
          <w:sz w:val="16"/>
        </w:rPr>
        <w:t>bylo</w:t>
      </w:r>
      <w:r>
        <w:rPr>
          <w:spacing w:val="-9"/>
          <w:sz w:val="16"/>
        </w:rPr>
        <w:t xml:space="preserve"> </w:t>
      </w:r>
      <w:r>
        <w:rPr>
          <w:sz w:val="16"/>
        </w:rPr>
        <w:t>plánováno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intervalu</w:t>
      </w:r>
      <w:r>
        <w:rPr>
          <w:spacing w:val="-9"/>
          <w:sz w:val="16"/>
        </w:rPr>
        <w:t xml:space="preserve"> </w:t>
      </w:r>
      <w:r>
        <w:rPr>
          <w:sz w:val="16"/>
        </w:rPr>
        <w:t>2</w:t>
      </w:r>
      <w:r>
        <w:rPr>
          <w:spacing w:val="-9"/>
          <w:sz w:val="16"/>
        </w:rPr>
        <w:t xml:space="preserve"> </w:t>
      </w:r>
      <w:r>
        <w:rPr>
          <w:sz w:val="16"/>
        </w:rPr>
        <w:t>vyučovacích</w:t>
      </w:r>
      <w:r>
        <w:rPr>
          <w:spacing w:val="-9"/>
          <w:sz w:val="16"/>
        </w:rPr>
        <w:t xml:space="preserve"> </w:t>
      </w:r>
      <w:r>
        <w:rPr>
          <w:sz w:val="16"/>
        </w:rPr>
        <w:t>hodin</w:t>
      </w:r>
      <w:r>
        <w:rPr>
          <w:spacing w:val="-9"/>
          <w:sz w:val="16"/>
        </w:rPr>
        <w:t xml:space="preserve"> </w:t>
      </w:r>
      <w:r>
        <w:rPr>
          <w:sz w:val="16"/>
        </w:rPr>
        <w:t>jednou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2</w:t>
      </w:r>
      <w:r>
        <w:rPr>
          <w:spacing w:val="-9"/>
          <w:sz w:val="16"/>
        </w:rPr>
        <w:t xml:space="preserve"> </w:t>
      </w:r>
      <w:r>
        <w:rPr>
          <w:sz w:val="16"/>
        </w:rPr>
        <w:t>vyučovací</w:t>
      </w:r>
      <w:r>
        <w:rPr>
          <w:spacing w:val="-9"/>
          <w:sz w:val="16"/>
        </w:rPr>
        <w:t xml:space="preserve"> </w:t>
      </w:r>
      <w:r>
        <w:rPr>
          <w:sz w:val="16"/>
        </w:rPr>
        <w:t>týdny,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organizačních</w:t>
      </w:r>
      <w:r>
        <w:rPr>
          <w:spacing w:val="-9"/>
          <w:sz w:val="16"/>
        </w:rPr>
        <w:t xml:space="preserve"> </w:t>
      </w:r>
      <w:r>
        <w:rPr>
          <w:sz w:val="16"/>
        </w:rPr>
        <w:t>důvodů</w:t>
      </w:r>
      <w:r>
        <w:rPr>
          <w:spacing w:val="-9"/>
          <w:sz w:val="16"/>
        </w:rPr>
        <w:t xml:space="preserve"> </w:t>
      </w:r>
      <w:r>
        <w:rPr>
          <w:sz w:val="16"/>
        </w:rPr>
        <w:t>však</w:t>
      </w:r>
      <w:r>
        <w:rPr>
          <w:spacing w:val="-10"/>
          <w:sz w:val="16"/>
        </w:rPr>
        <w:t xml:space="preserve"> </w:t>
      </w:r>
      <w:r>
        <w:rPr>
          <w:sz w:val="16"/>
        </w:rPr>
        <w:t>pravidelné</w:t>
      </w:r>
      <w:r>
        <w:rPr>
          <w:spacing w:val="-8"/>
          <w:sz w:val="16"/>
        </w:rPr>
        <w:t xml:space="preserve"> </w:t>
      </w:r>
      <w:r>
        <w:rPr>
          <w:sz w:val="16"/>
        </w:rPr>
        <w:t>intervaly</w:t>
      </w:r>
      <w:r>
        <w:rPr>
          <w:spacing w:val="-9"/>
          <w:sz w:val="16"/>
        </w:rPr>
        <w:t xml:space="preserve"> </w:t>
      </w:r>
      <w:r>
        <w:rPr>
          <w:sz w:val="16"/>
        </w:rPr>
        <w:t>nebyly</w:t>
      </w:r>
      <w:r>
        <w:rPr>
          <w:spacing w:val="-9"/>
          <w:sz w:val="16"/>
        </w:rPr>
        <w:t xml:space="preserve"> </w:t>
      </w:r>
      <w:r>
        <w:rPr>
          <w:sz w:val="16"/>
        </w:rPr>
        <w:t>dodrženy,</w:t>
      </w:r>
      <w:r>
        <w:rPr>
          <w:spacing w:val="40"/>
          <w:sz w:val="16"/>
        </w:rPr>
        <w:t xml:space="preserve"> </w:t>
      </w:r>
      <w:r>
        <w:rPr>
          <w:sz w:val="16"/>
        </w:rPr>
        <w:t>celkově</w:t>
      </w:r>
      <w:r>
        <w:rPr>
          <w:spacing w:val="10"/>
          <w:sz w:val="16"/>
        </w:rPr>
        <w:t xml:space="preserve"> </w:t>
      </w:r>
      <w:r>
        <w:rPr>
          <w:sz w:val="16"/>
        </w:rPr>
        <w:t>ověření</w:t>
      </w:r>
      <w:r>
        <w:rPr>
          <w:spacing w:val="10"/>
          <w:sz w:val="16"/>
        </w:rPr>
        <w:t xml:space="preserve"> </w:t>
      </w:r>
      <w:r>
        <w:rPr>
          <w:sz w:val="16"/>
        </w:rPr>
        <w:t>proběhlo</w:t>
      </w:r>
      <w:r>
        <w:rPr>
          <w:spacing w:val="10"/>
          <w:sz w:val="16"/>
        </w:rPr>
        <w:t xml:space="preserve"> </w:t>
      </w:r>
      <w:r>
        <w:rPr>
          <w:sz w:val="16"/>
        </w:rPr>
        <w:t>v</w:t>
      </w:r>
      <w:r>
        <w:rPr>
          <w:spacing w:val="10"/>
          <w:sz w:val="16"/>
        </w:rPr>
        <w:t xml:space="preserve"> </w:t>
      </w:r>
      <w:r>
        <w:rPr>
          <w:sz w:val="16"/>
        </w:rPr>
        <w:t>naplánovaném</w:t>
      </w:r>
      <w:r>
        <w:rPr>
          <w:spacing w:val="10"/>
          <w:sz w:val="16"/>
        </w:rPr>
        <w:t xml:space="preserve"> </w:t>
      </w:r>
      <w:r>
        <w:rPr>
          <w:sz w:val="16"/>
        </w:rPr>
        <w:t>termínu.</w:t>
      </w:r>
      <w:r>
        <w:rPr>
          <w:spacing w:val="10"/>
          <w:sz w:val="16"/>
        </w:rPr>
        <w:t xml:space="preserve"> </w:t>
      </w:r>
      <w:r>
        <w:rPr>
          <w:sz w:val="16"/>
        </w:rPr>
        <w:t>Ověření</w:t>
      </w:r>
      <w:r>
        <w:rPr>
          <w:spacing w:val="10"/>
          <w:sz w:val="16"/>
        </w:rPr>
        <w:t xml:space="preserve"> </w:t>
      </w:r>
      <w:r>
        <w:rPr>
          <w:sz w:val="16"/>
        </w:rPr>
        <w:t>probíhalo</w:t>
      </w:r>
      <w:r>
        <w:rPr>
          <w:spacing w:val="10"/>
          <w:sz w:val="16"/>
        </w:rPr>
        <w:t xml:space="preserve"> </w:t>
      </w:r>
      <w:r>
        <w:rPr>
          <w:sz w:val="16"/>
        </w:rPr>
        <w:t>v</w:t>
      </w:r>
      <w:r>
        <w:rPr>
          <w:spacing w:val="10"/>
          <w:sz w:val="16"/>
        </w:rPr>
        <w:t xml:space="preserve"> </w:t>
      </w:r>
      <w:r>
        <w:rPr>
          <w:sz w:val="16"/>
        </w:rPr>
        <w:t>běžné</w:t>
      </w:r>
      <w:r>
        <w:rPr>
          <w:spacing w:val="10"/>
          <w:sz w:val="16"/>
        </w:rPr>
        <w:t xml:space="preserve"> </w:t>
      </w:r>
      <w:r>
        <w:rPr>
          <w:sz w:val="16"/>
        </w:rPr>
        <w:t>učebně,</w:t>
      </w:r>
      <w:r>
        <w:rPr>
          <w:spacing w:val="10"/>
          <w:sz w:val="16"/>
        </w:rPr>
        <w:t xml:space="preserve"> </w:t>
      </w:r>
      <w:r>
        <w:rPr>
          <w:sz w:val="16"/>
        </w:rPr>
        <w:t>vybavené</w:t>
      </w:r>
      <w:r>
        <w:rPr>
          <w:spacing w:val="10"/>
          <w:sz w:val="16"/>
        </w:rPr>
        <w:t xml:space="preserve"> </w:t>
      </w:r>
      <w:r>
        <w:rPr>
          <w:sz w:val="16"/>
        </w:rPr>
        <w:t>počítačem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dataprojektorem</w:t>
      </w:r>
      <w:r>
        <w:rPr>
          <w:spacing w:val="10"/>
          <w:sz w:val="16"/>
        </w:rPr>
        <w:t xml:space="preserve"> </w:t>
      </w:r>
      <w:r>
        <w:rPr>
          <w:sz w:val="16"/>
        </w:rPr>
        <w:t>k</w:t>
      </w:r>
      <w:r>
        <w:rPr>
          <w:spacing w:val="10"/>
          <w:sz w:val="16"/>
        </w:rPr>
        <w:t xml:space="preserve"> </w:t>
      </w:r>
      <w:r>
        <w:rPr>
          <w:sz w:val="16"/>
        </w:rPr>
        <w:t>projekci,</w:t>
      </w:r>
      <w:r>
        <w:rPr>
          <w:spacing w:val="40"/>
          <w:sz w:val="16"/>
        </w:rPr>
        <w:t xml:space="preserve"> </w:t>
      </w:r>
      <w:r>
        <w:rPr>
          <w:sz w:val="16"/>
        </w:rPr>
        <w:t>a pak v klasické počítačové učebně tak, aby každý žák měl k dispozici počítač s připojením k internetu.</w:t>
      </w:r>
    </w:p>
    <w:p w14:paraId="320B5419" w14:textId="77777777" w:rsidR="00F83973" w:rsidRDefault="00F26ADA">
      <w:pPr>
        <w:spacing w:before="2" w:line="235" w:lineRule="auto"/>
        <w:ind w:left="1157" w:right="194"/>
        <w:jc w:val="both"/>
        <w:rPr>
          <w:sz w:val="16"/>
        </w:rPr>
      </w:pPr>
      <w:r>
        <w:rPr>
          <w:sz w:val="16"/>
        </w:rPr>
        <w:t>Ověřování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účastnili</w:t>
      </w:r>
      <w:r>
        <w:rPr>
          <w:spacing w:val="-3"/>
          <w:sz w:val="16"/>
        </w:rPr>
        <w:t xml:space="preserve"> </w:t>
      </w:r>
      <w:r>
        <w:rPr>
          <w:sz w:val="16"/>
        </w:rPr>
        <w:t>zpracovatelé</w:t>
      </w:r>
      <w:r>
        <w:rPr>
          <w:spacing w:val="-3"/>
          <w:sz w:val="16"/>
        </w:rPr>
        <w:t xml:space="preserve"> </w:t>
      </w:r>
      <w:r>
        <w:rPr>
          <w:sz w:val="16"/>
        </w:rPr>
        <w:t>projektu,</w:t>
      </w:r>
      <w:r>
        <w:rPr>
          <w:spacing w:val="-3"/>
          <w:sz w:val="16"/>
        </w:rPr>
        <w:t xml:space="preserve"> </w:t>
      </w:r>
      <w:r>
        <w:rPr>
          <w:sz w:val="16"/>
        </w:rPr>
        <w:t>garant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dvou</w:t>
      </w:r>
      <w:r>
        <w:rPr>
          <w:spacing w:val="-3"/>
          <w:sz w:val="16"/>
        </w:rPr>
        <w:t xml:space="preserve"> </w:t>
      </w:r>
      <w:r>
        <w:rPr>
          <w:sz w:val="16"/>
        </w:rPr>
        <w:t>ověřovacích</w:t>
      </w:r>
      <w:r>
        <w:rPr>
          <w:spacing w:val="-3"/>
          <w:sz w:val="16"/>
        </w:rPr>
        <w:t xml:space="preserve"> </w:t>
      </w:r>
      <w:r>
        <w:rPr>
          <w:sz w:val="16"/>
        </w:rPr>
        <w:t>blocích</w:t>
      </w:r>
      <w:r>
        <w:rPr>
          <w:spacing w:val="-3"/>
          <w:sz w:val="16"/>
        </w:rPr>
        <w:t xml:space="preserve"> </w:t>
      </w:r>
      <w:r>
        <w:rPr>
          <w:sz w:val="16"/>
        </w:rPr>
        <w:t>byl</w:t>
      </w:r>
      <w:r>
        <w:rPr>
          <w:spacing w:val="-3"/>
          <w:sz w:val="16"/>
        </w:rPr>
        <w:t xml:space="preserve"> </w:t>
      </w:r>
      <w:r>
        <w:rPr>
          <w:sz w:val="16"/>
        </w:rPr>
        <w:t>jako</w:t>
      </w:r>
      <w:r>
        <w:rPr>
          <w:spacing w:val="-3"/>
          <w:sz w:val="16"/>
        </w:rPr>
        <w:t xml:space="preserve"> </w:t>
      </w:r>
      <w:r>
        <w:rPr>
          <w:sz w:val="16"/>
        </w:rPr>
        <w:t>konzultant</w:t>
      </w:r>
      <w:r>
        <w:rPr>
          <w:spacing w:val="-3"/>
          <w:sz w:val="16"/>
        </w:rPr>
        <w:t xml:space="preserve"> </w:t>
      </w:r>
      <w:r>
        <w:rPr>
          <w:sz w:val="16"/>
        </w:rPr>
        <w:t>přítomen</w:t>
      </w:r>
      <w:r>
        <w:rPr>
          <w:spacing w:val="-3"/>
          <w:sz w:val="16"/>
        </w:rPr>
        <w:t xml:space="preserve"> </w:t>
      </w:r>
      <w:r>
        <w:rPr>
          <w:sz w:val="16"/>
        </w:rPr>
        <w:t>další</w:t>
      </w:r>
      <w:r>
        <w:rPr>
          <w:spacing w:val="-3"/>
          <w:sz w:val="16"/>
        </w:rPr>
        <w:t xml:space="preserve"> </w:t>
      </w:r>
      <w:r>
        <w:rPr>
          <w:sz w:val="16"/>
        </w:rPr>
        <w:t>pedagog,</w:t>
      </w:r>
      <w:r>
        <w:rPr>
          <w:spacing w:val="-3"/>
          <w:sz w:val="16"/>
        </w:rPr>
        <w:t xml:space="preserve"> </w:t>
      </w:r>
      <w:r>
        <w:rPr>
          <w:sz w:val="16"/>
        </w:rPr>
        <w:t>který</w:t>
      </w:r>
      <w:r>
        <w:rPr>
          <w:spacing w:val="40"/>
          <w:sz w:val="16"/>
        </w:rPr>
        <w:t xml:space="preserve"> </w:t>
      </w:r>
      <w:r>
        <w:rPr>
          <w:sz w:val="16"/>
        </w:rPr>
        <w:t>nebyl součástí projektového týmu.</w:t>
      </w:r>
    </w:p>
    <w:p w14:paraId="77A61BDE" w14:textId="77777777" w:rsidR="00F83973" w:rsidRDefault="00F83973">
      <w:pPr>
        <w:pStyle w:val="Zkladntext"/>
        <w:spacing w:before="10"/>
        <w:ind w:left="0"/>
        <w:rPr>
          <w:sz w:val="13"/>
        </w:rPr>
      </w:pPr>
    </w:p>
    <w:p w14:paraId="3A881D38" w14:textId="77777777" w:rsidR="00F83973" w:rsidRDefault="00F26ADA">
      <w:pPr>
        <w:ind w:left="930"/>
        <w:rPr>
          <w:b/>
          <w:sz w:val="16"/>
        </w:rPr>
      </w:pPr>
      <w:r>
        <w:rPr>
          <w:b/>
          <w:sz w:val="16"/>
        </w:rPr>
        <w:t>b/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Jaký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byl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zájem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cílové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skupiny?</w:t>
      </w:r>
    </w:p>
    <w:p w14:paraId="12D5B3B4" w14:textId="77777777" w:rsidR="00F83973" w:rsidRDefault="00F83973">
      <w:pPr>
        <w:pStyle w:val="Zkladntext"/>
        <w:spacing w:before="11"/>
        <w:ind w:left="0"/>
        <w:rPr>
          <w:b/>
          <w:sz w:val="13"/>
        </w:rPr>
      </w:pPr>
    </w:p>
    <w:p w14:paraId="2B5BC95F" w14:textId="77777777" w:rsidR="00F83973" w:rsidRDefault="00F26ADA">
      <w:pPr>
        <w:spacing w:line="235" w:lineRule="auto"/>
        <w:ind w:left="1157" w:right="193"/>
        <w:jc w:val="both"/>
        <w:rPr>
          <w:sz w:val="16"/>
        </w:rPr>
      </w:pPr>
      <w:r>
        <w:rPr>
          <w:sz w:val="16"/>
        </w:rPr>
        <w:t>Zájem</w:t>
      </w:r>
      <w:r>
        <w:rPr>
          <w:spacing w:val="-5"/>
          <w:sz w:val="16"/>
        </w:rPr>
        <w:t xml:space="preserve"> </w:t>
      </w:r>
      <w:r>
        <w:rPr>
          <w:sz w:val="16"/>
        </w:rPr>
        <w:t>cílové</w:t>
      </w:r>
      <w:r>
        <w:rPr>
          <w:spacing w:val="-5"/>
          <w:sz w:val="16"/>
        </w:rPr>
        <w:t xml:space="preserve"> </w:t>
      </w:r>
      <w:r>
        <w:rPr>
          <w:sz w:val="16"/>
        </w:rPr>
        <w:t>skupiny</w:t>
      </w:r>
      <w:r>
        <w:rPr>
          <w:spacing w:val="-5"/>
          <w:sz w:val="16"/>
        </w:rPr>
        <w:t xml:space="preserve"> </w:t>
      </w:r>
      <w:r>
        <w:rPr>
          <w:sz w:val="16"/>
        </w:rPr>
        <w:t>nebyl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průběhu</w:t>
      </w:r>
      <w:r>
        <w:rPr>
          <w:spacing w:val="-5"/>
          <w:sz w:val="16"/>
        </w:rPr>
        <w:t xml:space="preserve"> </w:t>
      </w:r>
      <w:r>
        <w:rPr>
          <w:sz w:val="16"/>
        </w:rPr>
        <w:t>ověřování</w:t>
      </w:r>
      <w:r>
        <w:rPr>
          <w:spacing w:val="-5"/>
          <w:sz w:val="16"/>
        </w:rPr>
        <w:t xml:space="preserve"> </w:t>
      </w:r>
      <w:r>
        <w:rPr>
          <w:sz w:val="16"/>
        </w:rPr>
        <w:t>stejný.</w:t>
      </w:r>
      <w:r>
        <w:rPr>
          <w:spacing w:val="-5"/>
          <w:sz w:val="16"/>
        </w:rPr>
        <w:t xml:space="preserve"> </w:t>
      </w:r>
      <w:r>
        <w:rPr>
          <w:sz w:val="16"/>
        </w:rPr>
        <w:t>Některá</w:t>
      </w:r>
      <w:r>
        <w:rPr>
          <w:spacing w:val="-5"/>
          <w:sz w:val="16"/>
        </w:rPr>
        <w:t xml:space="preserve"> </w:t>
      </w:r>
      <w:r>
        <w:rPr>
          <w:sz w:val="16"/>
        </w:rPr>
        <w:t>témata</w:t>
      </w:r>
      <w:r>
        <w:rPr>
          <w:spacing w:val="-5"/>
          <w:sz w:val="16"/>
        </w:rPr>
        <w:t xml:space="preserve"> </w:t>
      </w:r>
      <w:r>
        <w:rPr>
          <w:sz w:val="16"/>
        </w:rPr>
        <w:t>zaujala</w:t>
      </w:r>
      <w:r>
        <w:rPr>
          <w:spacing w:val="-5"/>
          <w:sz w:val="16"/>
        </w:rPr>
        <w:t xml:space="preserve"> </w:t>
      </w:r>
      <w:r>
        <w:rPr>
          <w:sz w:val="16"/>
        </w:rPr>
        <w:t>žáky</w:t>
      </w:r>
      <w:r>
        <w:rPr>
          <w:spacing w:val="-5"/>
          <w:sz w:val="16"/>
        </w:rPr>
        <w:t xml:space="preserve"> </w:t>
      </w:r>
      <w:r>
        <w:rPr>
          <w:sz w:val="16"/>
        </w:rPr>
        <w:t>více,</w:t>
      </w:r>
      <w:r>
        <w:rPr>
          <w:spacing w:val="-5"/>
          <w:sz w:val="16"/>
        </w:rPr>
        <w:t xml:space="preserve"> </w:t>
      </w:r>
      <w:r>
        <w:rPr>
          <w:sz w:val="16"/>
        </w:rPr>
        <w:t>jiná</w:t>
      </w:r>
      <w:r>
        <w:rPr>
          <w:spacing w:val="-5"/>
          <w:sz w:val="16"/>
        </w:rPr>
        <w:t xml:space="preserve"> </w:t>
      </w:r>
      <w:r>
        <w:rPr>
          <w:sz w:val="16"/>
        </w:rPr>
        <w:t>méně.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hodinách,</w:t>
      </w:r>
      <w:r>
        <w:rPr>
          <w:spacing w:val="-5"/>
          <w:sz w:val="16"/>
        </w:rPr>
        <w:t xml:space="preserve"> </w:t>
      </w:r>
      <w:r>
        <w:rPr>
          <w:sz w:val="16"/>
        </w:rPr>
        <w:t>kde</w:t>
      </w:r>
      <w:r>
        <w:rPr>
          <w:spacing w:val="-5"/>
          <w:sz w:val="16"/>
        </w:rPr>
        <w:t xml:space="preserve"> </w:t>
      </w:r>
      <w:r>
        <w:rPr>
          <w:sz w:val="16"/>
        </w:rPr>
        <w:t>probíhalo</w:t>
      </w:r>
      <w:r>
        <w:rPr>
          <w:spacing w:val="-5"/>
          <w:sz w:val="16"/>
        </w:rPr>
        <w:t xml:space="preserve"> </w:t>
      </w:r>
      <w:r>
        <w:rPr>
          <w:sz w:val="16"/>
        </w:rPr>
        <w:t>ověření,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vystu</w:t>
      </w:r>
      <w:proofErr w:type="spellEnd"/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povala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část</w:t>
      </w:r>
      <w:r>
        <w:rPr>
          <w:spacing w:val="-9"/>
          <w:sz w:val="16"/>
        </w:rPr>
        <w:t xml:space="preserve"> </w:t>
      </w:r>
      <w:r>
        <w:rPr>
          <w:sz w:val="16"/>
        </w:rPr>
        <w:t>žáků</w:t>
      </w:r>
      <w:r>
        <w:rPr>
          <w:spacing w:val="-9"/>
          <w:sz w:val="16"/>
        </w:rPr>
        <w:t xml:space="preserve"> </w:t>
      </w:r>
      <w:r>
        <w:rPr>
          <w:sz w:val="16"/>
        </w:rPr>
        <w:t>aktivně,</w:t>
      </w:r>
      <w:r>
        <w:rPr>
          <w:spacing w:val="-9"/>
          <w:sz w:val="16"/>
        </w:rPr>
        <w:t xml:space="preserve"> </w:t>
      </w:r>
      <w:r>
        <w:rPr>
          <w:sz w:val="16"/>
        </w:rPr>
        <w:t>část</w:t>
      </w:r>
      <w:r>
        <w:rPr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zapojovala</w:t>
      </w:r>
      <w:r>
        <w:rPr>
          <w:spacing w:val="-9"/>
          <w:sz w:val="16"/>
        </w:rPr>
        <w:t xml:space="preserve"> </w:t>
      </w:r>
      <w:r>
        <w:rPr>
          <w:sz w:val="16"/>
        </w:rPr>
        <w:t>s</w:t>
      </w:r>
      <w:r>
        <w:rPr>
          <w:spacing w:val="-9"/>
          <w:sz w:val="16"/>
        </w:rPr>
        <w:t xml:space="preserve"> </w:t>
      </w:r>
      <w:r>
        <w:rPr>
          <w:sz w:val="16"/>
        </w:rPr>
        <w:t>minimální</w:t>
      </w:r>
      <w:r>
        <w:rPr>
          <w:spacing w:val="-9"/>
          <w:sz w:val="16"/>
        </w:rPr>
        <w:t xml:space="preserve"> </w:t>
      </w:r>
      <w:r>
        <w:rPr>
          <w:sz w:val="16"/>
        </w:rPr>
        <w:t>aktivitou</w:t>
      </w:r>
      <w:r>
        <w:rPr>
          <w:spacing w:val="-9"/>
          <w:sz w:val="16"/>
        </w:rPr>
        <w:t xml:space="preserve"> </w:t>
      </w:r>
      <w:r>
        <w:rPr>
          <w:sz w:val="16"/>
        </w:rPr>
        <w:t>jako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jiných</w:t>
      </w:r>
      <w:r>
        <w:rPr>
          <w:spacing w:val="-9"/>
          <w:sz w:val="16"/>
        </w:rPr>
        <w:t xml:space="preserve"> </w:t>
      </w:r>
      <w:r>
        <w:rPr>
          <w:sz w:val="16"/>
        </w:rPr>
        <w:t>vyučovacích</w:t>
      </w:r>
      <w:r>
        <w:rPr>
          <w:spacing w:val="-9"/>
          <w:sz w:val="16"/>
        </w:rPr>
        <w:t xml:space="preserve"> </w:t>
      </w:r>
      <w:r>
        <w:rPr>
          <w:sz w:val="16"/>
        </w:rPr>
        <w:t>hodinách.</w:t>
      </w:r>
      <w:r>
        <w:rPr>
          <w:spacing w:val="-9"/>
          <w:sz w:val="16"/>
        </w:rPr>
        <w:t xml:space="preserve"> </w:t>
      </w:r>
      <w:r>
        <w:rPr>
          <w:sz w:val="16"/>
        </w:rPr>
        <w:t>Největší</w:t>
      </w:r>
      <w:r>
        <w:rPr>
          <w:spacing w:val="-9"/>
          <w:sz w:val="16"/>
        </w:rPr>
        <w:t xml:space="preserve"> </w:t>
      </w:r>
      <w:r>
        <w:rPr>
          <w:sz w:val="16"/>
        </w:rPr>
        <w:t>zájem</w:t>
      </w:r>
      <w:r>
        <w:rPr>
          <w:spacing w:val="-9"/>
          <w:sz w:val="16"/>
        </w:rPr>
        <w:t xml:space="preserve"> </w:t>
      </w:r>
      <w:r>
        <w:rPr>
          <w:sz w:val="16"/>
        </w:rPr>
        <w:t>projevovali</w:t>
      </w:r>
      <w:r>
        <w:rPr>
          <w:spacing w:val="-9"/>
          <w:sz w:val="16"/>
        </w:rPr>
        <w:t xml:space="preserve"> </w:t>
      </w:r>
      <w:r>
        <w:rPr>
          <w:sz w:val="16"/>
        </w:rPr>
        <w:t>žáci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hodinách,</w:t>
      </w:r>
      <w:r>
        <w:rPr>
          <w:spacing w:val="40"/>
          <w:sz w:val="16"/>
        </w:rPr>
        <w:t xml:space="preserve"> </w:t>
      </w:r>
      <w:r>
        <w:rPr>
          <w:sz w:val="16"/>
        </w:rPr>
        <w:t>kde mohli při ověřování pracovat na počítači.</w:t>
      </w:r>
    </w:p>
    <w:p w14:paraId="7B491833" w14:textId="77777777" w:rsidR="00F83973" w:rsidRDefault="00F83973">
      <w:pPr>
        <w:pStyle w:val="Zkladntext"/>
        <w:spacing w:before="10"/>
        <w:ind w:left="0"/>
        <w:rPr>
          <w:sz w:val="13"/>
        </w:rPr>
      </w:pPr>
    </w:p>
    <w:p w14:paraId="3E3262CD" w14:textId="77777777" w:rsidR="00F83973" w:rsidRDefault="00F26ADA">
      <w:pPr>
        <w:ind w:left="930"/>
        <w:rPr>
          <w:b/>
          <w:sz w:val="16"/>
        </w:rPr>
      </w:pPr>
      <w:r>
        <w:rPr>
          <w:b/>
          <w:sz w:val="16"/>
        </w:rPr>
        <w:t>c/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Jaká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byla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reakce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cílové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skupiny?</w:t>
      </w:r>
    </w:p>
    <w:p w14:paraId="2E051922" w14:textId="77777777" w:rsidR="00F83973" w:rsidRDefault="00F83973">
      <w:pPr>
        <w:pStyle w:val="Zkladntext"/>
        <w:spacing w:before="11"/>
        <w:ind w:left="0"/>
        <w:rPr>
          <w:b/>
          <w:sz w:val="13"/>
        </w:rPr>
      </w:pPr>
    </w:p>
    <w:p w14:paraId="14A1EBD8" w14:textId="77777777" w:rsidR="00F83973" w:rsidRDefault="00F26ADA">
      <w:pPr>
        <w:spacing w:line="235" w:lineRule="auto"/>
        <w:ind w:left="1157" w:right="192"/>
        <w:jc w:val="both"/>
        <w:rPr>
          <w:sz w:val="16"/>
        </w:rPr>
      </w:pPr>
      <w:r>
        <w:rPr>
          <w:sz w:val="16"/>
        </w:rPr>
        <w:t>Reakce cílové skupiny korespondovaly se zájmem. Žáci pozitivně přijímali lekce, v nichž vyhledávali zdroje informací a učili se správně citovat.</w:t>
      </w:r>
      <w:r>
        <w:rPr>
          <w:spacing w:val="40"/>
          <w:sz w:val="16"/>
        </w:rPr>
        <w:t xml:space="preserve"> </w:t>
      </w:r>
      <w:r>
        <w:rPr>
          <w:sz w:val="16"/>
        </w:rPr>
        <w:t>Vlažně</w:t>
      </w:r>
      <w:r>
        <w:rPr>
          <w:spacing w:val="-1"/>
          <w:sz w:val="16"/>
        </w:rPr>
        <w:t xml:space="preserve"> </w:t>
      </w:r>
      <w:r>
        <w:rPr>
          <w:sz w:val="16"/>
        </w:rPr>
        <w:t>naopak</w:t>
      </w:r>
      <w:r>
        <w:rPr>
          <w:spacing w:val="-1"/>
          <w:sz w:val="16"/>
        </w:rPr>
        <w:t xml:space="preserve"> </w:t>
      </w:r>
      <w:r>
        <w:rPr>
          <w:sz w:val="16"/>
        </w:rPr>
        <w:t>vyplňovali</w:t>
      </w:r>
      <w:r>
        <w:rPr>
          <w:spacing w:val="-1"/>
          <w:sz w:val="16"/>
        </w:rPr>
        <w:t xml:space="preserve"> </w:t>
      </w:r>
      <w:r>
        <w:rPr>
          <w:sz w:val="16"/>
        </w:rPr>
        <w:t>některé</w:t>
      </w:r>
      <w:r>
        <w:rPr>
          <w:spacing w:val="-1"/>
          <w:sz w:val="16"/>
        </w:rPr>
        <w:t xml:space="preserve"> </w:t>
      </w:r>
      <w:r>
        <w:rPr>
          <w:sz w:val="16"/>
        </w:rPr>
        <w:t>pracovní</w:t>
      </w:r>
      <w:r>
        <w:rPr>
          <w:spacing w:val="-1"/>
          <w:sz w:val="16"/>
        </w:rPr>
        <w:t xml:space="preserve"> </w:t>
      </w:r>
      <w:r>
        <w:rPr>
          <w:sz w:val="16"/>
        </w:rPr>
        <w:t>listy,</w:t>
      </w:r>
      <w:r>
        <w:rPr>
          <w:spacing w:val="-1"/>
          <w:sz w:val="16"/>
        </w:rPr>
        <w:t xml:space="preserve"> </w:t>
      </w:r>
      <w:r>
        <w:rPr>
          <w:sz w:val="16"/>
        </w:rPr>
        <w:t>protože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jim</w:t>
      </w:r>
      <w:r>
        <w:rPr>
          <w:spacing w:val="-1"/>
          <w:sz w:val="16"/>
        </w:rPr>
        <w:t xml:space="preserve"> </w:t>
      </w:r>
      <w:r>
        <w:rPr>
          <w:sz w:val="16"/>
        </w:rPr>
        <w:t>úkoly</w:t>
      </w:r>
      <w:r>
        <w:rPr>
          <w:spacing w:val="-1"/>
          <w:sz w:val="16"/>
        </w:rPr>
        <w:t xml:space="preserve"> </w:t>
      </w:r>
      <w:r>
        <w:rPr>
          <w:sz w:val="16"/>
        </w:rPr>
        <w:t>zdály</w:t>
      </w:r>
      <w:r>
        <w:rPr>
          <w:spacing w:val="-1"/>
          <w:sz w:val="16"/>
        </w:rPr>
        <w:t xml:space="preserve"> </w:t>
      </w:r>
      <w:r>
        <w:rPr>
          <w:sz w:val="16"/>
        </w:rPr>
        <w:t>jednoduché.</w:t>
      </w:r>
      <w:r>
        <w:rPr>
          <w:spacing w:val="-1"/>
          <w:sz w:val="16"/>
        </w:rPr>
        <w:t xml:space="preserve"> </w:t>
      </w:r>
      <w:r>
        <w:rPr>
          <w:sz w:val="16"/>
        </w:rPr>
        <w:t>Řešitelé</w:t>
      </w:r>
      <w:r>
        <w:rPr>
          <w:spacing w:val="-1"/>
          <w:sz w:val="16"/>
        </w:rPr>
        <w:t xml:space="preserve"> </w:t>
      </w:r>
      <w:r>
        <w:rPr>
          <w:sz w:val="16"/>
        </w:rPr>
        <w:t>totiž</w:t>
      </w:r>
      <w:r>
        <w:rPr>
          <w:spacing w:val="-1"/>
          <w:sz w:val="16"/>
        </w:rPr>
        <w:t xml:space="preserve"> </w:t>
      </w:r>
      <w:r>
        <w:rPr>
          <w:sz w:val="16"/>
        </w:rPr>
        <w:t>brali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úvahu</w:t>
      </w:r>
      <w:r>
        <w:rPr>
          <w:spacing w:val="-1"/>
          <w:sz w:val="16"/>
        </w:rPr>
        <w:t xml:space="preserve"> </w:t>
      </w:r>
      <w:r>
        <w:rPr>
          <w:sz w:val="16"/>
        </w:rPr>
        <w:t>fakt,</w:t>
      </w:r>
      <w:r>
        <w:rPr>
          <w:spacing w:val="-1"/>
          <w:sz w:val="16"/>
        </w:rPr>
        <w:t xml:space="preserve"> </w:t>
      </w:r>
      <w:r>
        <w:rPr>
          <w:sz w:val="16"/>
        </w:rPr>
        <w:t>že</w:t>
      </w:r>
      <w:r>
        <w:rPr>
          <w:spacing w:val="-1"/>
          <w:sz w:val="16"/>
        </w:rPr>
        <w:t xml:space="preserve"> </w:t>
      </w:r>
      <w:r>
        <w:rPr>
          <w:sz w:val="16"/>
        </w:rPr>
        <w:t>program</w:t>
      </w:r>
      <w:r>
        <w:rPr>
          <w:spacing w:val="-1"/>
          <w:sz w:val="16"/>
        </w:rPr>
        <w:t xml:space="preserve"> </w:t>
      </w:r>
      <w:r>
        <w:rPr>
          <w:sz w:val="16"/>
        </w:rPr>
        <w:t>je</w:t>
      </w:r>
      <w:r>
        <w:rPr>
          <w:spacing w:val="-1"/>
          <w:sz w:val="16"/>
        </w:rPr>
        <w:t xml:space="preserve"> </w:t>
      </w:r>
      <w:r>
        <w:rPr>
          <w:sz w:val="16"/>
        </w:rPr>
        <w:t>určen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40"/>
          <w:sz w:val="16"/>
        </w:rPr>
        <w:t xml:space="preserve"> </w:t>
      </w:r>
      <w:r>
        <w:rPr>
          <w:sz w:val="16"/>
        </w:rPr>
        <w:t>pro žáky jiných středních škol než jen pro gymnazisty.</w:t>
      </w:r>
    </w:p>
    <w:p w14:paraId="22E183AE" w14:textId="77777777" w:rsidR="00F83973" w:rsidRDefault="00000000">
      <w:pPr>
        <w:pStyle w:val="Zkladntext"/>
        <w:spacing w:before="10"/>
        <w:ind w:left="0"/>
        <w:rPr>
          <w:sz w:val="19"/>
        </w:rPr>
      </w:pPr>
      <w:r>
        <w:pict w14:anchorId="3C57DBA9">
          <v:shape id="docshape36" o:spid="_x0000_s2069" type="#_x0000_t202" style="position:absolute;margin-left:76.55pt;margin-top:13.3pt;width:479.1pt;height:14.45pt;z-index:-15720960;mso-wrap-distance-left:0;mso-wrap-distance-right:0;mso-position-horizontal-relative:page" fillcolor="#bcbec0" stroked="f">
            <v:textbox inset="0,0,0,0">
              <w:txbxContent>
                <w:p w14:paraId="1E63B36A" w14:textId="77777777" w:rsidR="00F83973" w:rsidRDefault="00F26ADA">
                  <w:pPr>
                    <w:spacing w:before="47"/>
                    <w:ind w:left="8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2.</w:t>
                  </w:r>
                  <w:r>
                    <w:rPr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Výsledky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 xml:space="preserve"> ověření</w:t>
                  </w:r>
                </w:p>
              </w:txbxContent>
            </v:textbox>
            <w10:wrap type="topAndBottom" anchorx="page"/>
          </v:shape>
        </w:pict>
      </w:r>
    </w:p>
    <w:p w14:paraId="40856541" w14:textId="77777777" w:rsidR="00F83973" w:rsidRDefault="00F26ADA">
      <w:pPr>
        <w:spacing w:before="42"/>
        <w:ind w:left="930"/>
        <w:rPr>
          <w:b/>
          <w:sz w:val="16"/>
        </w:rPr>
      </w:pPr>
      <w:r>
        <w:rPr>
          <w:b/>
          <w:sz w:val="16"/>
        </w:rPr>
        <w:t>a/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Výčet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hlavních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zjištění/problémů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ověřování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programu:</w:t>
      </w:r>
    </w:p>
    <w:p w14:paraId="588A4D8C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4CCDD305" w14:textId="77777777" w:rsidR="00F83973" w:rsidRDefault="00F26ADA">
      <w:pPr>
        <w:spacing w:line="194" w:lineRule="exact"/>
        <w:ind w:left="1157"/>
        <w:rPr>
          <w:sz w:val="16"/>
        </w:rPr>
      </w:pPr>
      <w:r>
        <w:rPr>
          <w:sz w:val="16"/>
        </w:rPr>
        <w:t>Navržené</w:t>
      </w:r>
      <w:r>
        <w:rPr>
          <w:spacing w:val="-8"/>
          <w:sz w:val="16"/>
        </w:rPr>
        <w:t xml:space="preserve"> </w:t>
      </w:r>
      <w:r>
        <w:rPr>
          <w:sz w:val="16"/>
        </w:rPr>
        <w:t>lekce</w:t>
      </w:r>
      <w:r>
        <w:rPr>
          <w:spacing w:val="-5"/>
          <w:sz w:val="16"/>
        </w:rPr>
        <w:t xml:space="preserve"> </w:t>
      </w:r>
      <w:r>
        <w:rPr>
          <w:sz w:val="16"/>
        </w:rPr>
        <w:t>vyžadovaly</w:t>
      </w:r>
      <w:r>
        <w:rPr>
          <w:spacing w:val="-7"/>
          <w:sz w:val="16"/>
        </w:rPr>
        <w:t xml:space="preserve"> </w:t>
      </w:r>
      <w:r>
        <w:rPr>
          <w:sz w:val="16"/>
        </w:rPr>
        <w:t>dlouhé</w:t>
      </w:r>
      <w:r>
        <w:rPr>
          <w:spacing w:val="-6"/>
          <w:sz w:val="16"/>
        </w:rPr>
        <w:t xml:space="preserve"> </w:t>
      </w:r>
      <w:r>
        <w:rPr>
          <w:sz w:val="16"/>
        </w:rPr>
        <w:t>soustředění</w:t>
      </w:r>
      <w:r>
        <w:rPr>
          <w:spacing w:val="-5"/>
          <w:sz w:val="16"/>
        </w:rPr>
        <w:t xml:space="preserve"> </w:t>
      </w:r>
      <w:r>
        <w:rPr>
          <w:sz w:val="16"/>
        </w:rPr>
        <w:t>žáků,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průběhu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6"/>
          <w:sz w:val="16"/>
        </w:rPr>
        <w:t xml:space="preserve"> </w:t>
      </w:r>
      <w:r>
        <w:rPr>
          <w:sz w:val="16"/>
        </w:rPr>
        <w:t>hodiny</w:t>
      </w:r>
      <w:r>
        <w:rPr>
          <w:spacing w:val="-5"/>
          <w:sz w:val="16"/>
        </w:rPr>
        <w:t xml:space="preserve"> </w:t>
      </w:r>
      <w:r>
        <w:rPr>
          <w:sz w:val="16"/>
        </w:rPr>
        <w:t>dané</w:t>
      </w:r>
      <w:r>
        <w:rPr>
          <w:spacing w:val="-6"/>
          <w:sz w:val="16"/>
        </w:rPr>
        <w:t xml:space="preserve"> </w:t>
      </w:r>
      <w:r>
        <w:rPr>
          <w:sz w:val="16"/>
        </w:rPr>
        <w:t>lekce</w:t>
      </w:r>
      <w:r>
        <w:rPr>
          <w:spacing w:val="-6"/>
          <w:sz w:val="16"/>
        </w:rPr>
        <w:t xml:space="preserve"> </w:t>
      </w:r>
      <w:r>
        <w:rPr>
          <w:sz w:val="16"/>
        </w:rPr>
        <w:t>již</w:t>
      </w:r>
      <w:r>
        <w:rPr>
          <w:spacing w:val="-6"/>
          <w:sz w:val="16"/>
        </w:rPr>
        <w:t xml:space="preserve"> </w:t>
      </w:r>
      <w:r>
        <w:rPr>
          <w:sz w:val="16"/>
        </w:rPr>
        <w:t>jejich</w:t>
      </w:r>
      <w:r>
        <w:rPr>
          <w:spacing w:val="-6"/>
          <w:sz w:val="16"/>
        </w:rPr>
        <w:t xml:space="preserve"> </w:t>
      </w:r>
      <w:r>
        <w:rPr>
          <w:sz w:val="16"/>
        </w:rPr>
        <w:t>pozornost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upadala.</w:t>
      </w:r>
    </w:p>
    <w:p w14:paraId="0F253485" w14:textId="77777777" w:rsidR="00F83973" w:rsidRDefault="00F26ADA">
      <w:pPr>
        <w:spacing w:before="2" w:line="235" w:lineRule="auto"/>
        <w:ind w:left="1157"/>
        <w:rPr>
          <w:sz w:val="16"/>
        </w:rPr>
      </w:pPr>
      <w:r>
        <w:rPr>
          <w:spacing w:val="-4"/>
          <w:sz w:val="16"/>
        </w:rPr>
        <w:t>Teoretické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činnosti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převládaly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nad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praktickými.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Žáci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zpracovávali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své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práce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samostatně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doma,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proto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kvalita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výstupů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byla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rozdílná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po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formální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stránce.</w:t>
      </w:r>
      <w:r>
        <w:rPr>
          <w:spacing w:val="40"/>
          <w:sz w:val="16"/>
        </w:rPr>
        <w:t xml:space="preserve"> </w:t>
      </w:r>
      <w:r>
        <w:rPr>
          <w:sz w:val="16"/>
        </w:rPr>
        <w:t>Počet úkolů v pracovních listech a zejména rozsah textů byl pro daný časový úsek velký.</w:t>
      </w:r>
    </w:p>
    <w:p w14:paraId="215C93A8" w14:textId="77777777" w:rsidR="00F83973" w:rsidRDefault="00F26ADA">
      <w:pPr>
        <w:spacing w:before="1" w:line="235" w:lineRule="auto"/>
        <w:ind w:left="1157"/>
        <w:rPr>
          <w:sz w:val="16"/>
        </w:rPr>
      </w:pP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případě</w:t>
      </w:r>
      <w:r>
        <w:rPr>
          <w:spacing w:val="-6"/>
          <w:sz w:val="16"/>
        </w:rPr>
        <w:t xml:space="preserve"> </w:t>
      </w:r>
      <w:r>
        <w:rPr>
          <w:sz w:val="16"/>
        </w:rPr>
        <w:t>lekcí</w:t>
      </w:r>
      <w:r>
        <w:rPr>
          <w:spacing w:val="-6"/>
          <w:sz w:val="16"/>
        </w:rPr>
        <w:t xml:space="preserve"> </w:t>
      </w:r>
      <w:r>
        <w:rPr>
          <w:sz w:val="16"/>
        </w:rPr>
        <w:t>realizovaných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cizím</w:t>
      </w:r>
      <w:r>
        <w:rPr>
          <w:spacing w:val="-6"/>
          <w:sz w:val="16"/>
        </w:rPr>
        <w:t xml:space="preserve"> </w:t>
      </w:r>
      <w:r>
        <w:rPr>
          <w:sz w:val="16"/>
        </w:rPr>
        <w:t>jazyce</w:t>
      </w:r>
      <w:r>
        <w:rPr>
          <w:spacing w:val="-6"/>
          <w:sz w:val="16"/>
        </w:rPr>
        <w:t xml:space="preserve"> </w:t>
      </w:r>
      <w:r>
        <w:rPr>
          <w:sz w:val="16"/>
        </w:rPr>
        <w:t>pravděpodobnost</w:t>
      </w:r>
      <w:r>
        <w:rPr>
          <w:spacing w:val="-6"/>
          <w:sz w:val="16"/>
        </w:rPr>
        <w:t xml:space="preserve"> </w:t>
      </w:r>
      <w:r>
        <w:rPr>
          <w:sz w:val="16"/>
        </w:rPr>
        <w:t>nedostatečné</w:t>
      </w:r>
      <w:r>
        <w:rPr>
          <w:spacing w:val="-6"/>
          <w:sz w:val="16"/>
        </w:rPr>
        <w:t xml:space="preserve"> </w:t>
      </w:r>
      <w:r>
        <w:rPr>
          <w:sz w:val="16"/>
        </w:rPr>
        <w:t>jazykové</w:t>
      </w:r>
      <w:r>
        <w:rPr>
          <w:spacing w:val="-6"/>
          <w:sz w:val="16"/>
        </w:rPr>
        <w:t xml:space="preserve"> </w:t>
      </w:r>
      <w:r>
        <w:rPr>
          <w:sz w:val="16"/>
        </w:rPr>
        <w:t>vybavenosti</w:t>
      </w:r>
      <w:r>
        <w:rPr>
          <w:spacing w:val="-6"/>
          <w:sz w:val="16"/>
        </w:rPr>
        <w:t xml:space="preserve"> </w:t>
      </w:r>
      <w:r>
        <w:rPr>
          <w:sz w:val="16"/>
        </w:rPr>
        <w:t>žáků,</w:t>
      </w:r>
      <w:r>
        <w:rPr>
          <w:spacing w:val="-6"/>
          <w:sz w:val="16"/>
        </w:rPr>
        <w:t xml:space="preserve"> </w:t>
      </w:r>
      <w:r>
        <w:rPr>
          <w:sz w:val="16"/>
        </w:rPr>
        <w:t>příp.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vyučujících,</w:t>
      </w:r>
      <w:r>
        <w:rPr>
          <w:spacing w:val="-6"/>
          <w:sz w:val="16"/>
        </w:rPr>
        <w:t xml:space="preserve"> </w:t>
      </w:r>
      <w:r>
        <w:rPr>
          <w:sz w:val="16"/>
        </w:rPr>
        <w:t>pokud</w:t>
      </w:r>
      <w:r>
        <w:rPr>
          <w:spacing w:val="-6"/>
          <w:sz w:val="16"/>
        </w:rPr>
        <w:t xml:space="preserve"> </w:t>
      </w:r>
      <w:r>
        <w:rPr>
          <w:sz w:val="16"/>
        </w:rPr>
        <w:t>bude</w:t>
      </w:r>
      <w:r>
        <w:rPr>
          <w:spacing w:val="-6"/>
          <w:sz w:val="16"/>
        </w:rPr>
        <w:t xml:space="preserve"> </w:t>
      </w:r>
      <w:r>
        <w:rPr>
          <w:sz w:val="16"/>
        </w:rPr>
        <w:t>zvoleno</w:t>
      </w:r>
      <w:r>
        <w:rPr>
          <w:spacing w:val="40"/>
          <w:sz w:val="16"/>
        </w:rPr>
        <w:t xml:space="preserve"> </w:t>
      </w:r>
      <w:r>
        <w:rPr>
          <w:sz w:val="16"/>
        </w:rPr>
        <w:t>odborné</w:t>
      </w:r>
      <w:r>
        <w:rPr>
          <w:spacing w:val="-7"/>
          <w:sz w:val="16"/>
        </w:rPr>
        <w:t xml:space="preserve"> </w:t>
      </w:r>
      <w:r>
        <w:rPr>
          <w:sz w:val="16"/>
        </w:rPr>
        <w:t>téma.</w:t>
      </w:r>
    </w:p>
    <w:p w14:paraId="7799567D" w14:textId="77777777" w:rsidR="00F83973" w:rsidRDefault="00F83973">
      <w:pPr>
        <w:pStyle w:val="Zkladntext"/>
        <w:spacing w:before="9"/>
        <w:ind w:left="0"/>
        <w:rPr>
          <w:sz w:val="13"/>
        </w:rPr>
      </w:pPr>
    </w:p>
    <w:p w14:paraId="5097FE08" w14:textId="77777777" w:rsidR="00F83973" w:rsidRDefault="00F26ADA">
      <w:pPr>
        <w:spacing w:before="1"/>
        <w:ind w:left="930"/>
        <w:rPr>
          <w:b/>
          <w:sz w:val="16"/>
        </w:rPr>
      </w:pPr>
      <w:r>
        <w:rPr>
          <w:b/>
          <w:sz w:val="16"/>
        </w:rPr>
        <w:t>b/</w:t>
      </w:r>
      <w:r>
        <w:rPr>
          <w:b/>
          <w:spacing w:val="56"/>
          <w:sz w:val="16"/>
        </w:rPr>
        <w:t xml:space="preserve"> </w:t>
      </w:r>
      <w:r>
        <w:rPr>
          <w:b/>
          <w:sz w:val="16"/>
        </w:rPr>
        <w:t>Návrhy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řešení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zjištěných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problémů:</w:t>
      </w:r>
    </w:p>
    <w:p w14:paraId="71F96639" w14:textId="77777777" w:rsidR="00F83973" w:rsidRDefault="00F83973">
      <w:pPr>
        <w:pStyle w:val="Zkladntext"/>
        <w:spacing w:before="11"/>
        <w:ind w:left="0"/>
        <w:rPr>
          <w:b/>
          <w:sz w:val="13"/>
        </w:rPr>
      </w:pPr>
    </w:p>
    <w:p w14:paraId="07D39970" w14:textId="77777777" w:rsidR="00F83973" w:rsidRDefault="00F26ADA">
      <w:pPr>
        <w:spacing w:line="235" w:lineRule="auto"/>
        <w:ind w:left="1157" w:right="170"/>
        <w:rPr>
          <w:sz w:val="16"/>
        </w:rPr>
      </w:pPr>
      <w:r>
        <w:rPr>
          <w:sz w:val="16"/>
        </w:rPr>
        <w:t>Při</w:t>
      </w:r>
      <w:r>
        <w:rPr>
          <w:spacing w:val="-9"/>
          <w:sz w:val="16"/>
        </w:rPr>
        <w:t xml:space="preserve"> </w:t>
      </w:r>
      <w:r>
        <w:rPr>
          <w:sz w:val="16"/>
        </w:rPr>
        <w:t>využití</w:t>
      </w:r>
      <w:r>
        <w:rPr>
          <w:spacing w:val="-9"/>
          <w:sz w:val="16"/>
        </w:rPr>
        <w:t xml:space="preserve"> </w:t>
      </w:r>
      <w:r>
        <w:rPr>
          <w:sz w:val="16"/>
        </w:rPr>
        <w:t>programu</w:t>
      </w:r>
      <w:r>
        <w:rPr>
          <w:spacing w:val="-9"/>
          <w:sz w:val="16"/>
        </w:rPr>
        <w:t xml:space="preserve"> </w:t>
      </w:r>
      <w:r>
        <w:rPr>
          <w:sz w:val="16"/>
        </w:rPr>
        <w:t>zvážit,</w:t>
      </w:r>
      <w:r>
        <w:rPr>
          <w:spacing w:val="-9"/>
          <w:sz w:val="16"/>
        </w:rPr>
        <w:t xml:space="preserve"> </w:t>
      </w:r>
      <w:r>
        <w:rPr>
          <w:sz w:val="16"/>
        </w:rPr>
        <w:t>zda</w:t>
      </w:r>
      <w:r>
        <w:rPr>
          <w:spacing w:val="-9"/>
          <w:sz w:val="16"/>
        </w:rPr>
        <w:t xml:space="preserve"> </w:t>
      </w:r>
      <w:r>
        <w:rPr>
          <w:sz w:val="16"/>
        </w:rPr>
        <w:t>každou</w:t>
      </w:r>
      <w:r>
        <w:rPr>
          <w:spacing w:val="-9"/>
          <w:sz w:val="16"/>
        </w:rPr>
        <w:t xml:space="preserve"> </w:t>
      </w:r>
      <w:r>
        <w:rPr>
          <w:sz w:val="16"/>
        </w:rPr>
        <w:t>lekci</w:t>
      </w:r>
      <w:r>
        <w:rPr>
          <w:spacing w:val="-9"/>
          <w:sz w:val="16"/>
        </w:rPr>
        <w:t xml:space="preserve"> </w:t>
      </w:r>
      <w:r>
        <w:rPr>
          <w:sz w:val="16"/>
        </w:rPr>
        <w:t>nerozdělit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2</w:t>
      </w:r>
      <w:r>
        <w:rPr>
          <w:spacing w:val="-9"/>
          <w:sz w:val="16"/>
        </w:rPr>
        <w:t xml:space="preserve"> </w:t>
      </w:r>
      <w:r>
        <w:rPr>
          <w:sz w:val="16"/>
        </w:rPr>
        <w:t>samostatné</w:t>
      </w:r>
      <w:r>
        <w:rPr>
          <w:spacing w:val="-9"/>
          <w:sz w:val="16"/>
        </w:rPr>
        <w:t xml:space="preserve"> </w:t>
      </w:r>
      <w:r>
        <w:rPr>
          <w:sz w:val="16"/>
        </w:rPr>
        <w:t>výukové</w:t>
      </w:r>
      <w:r>
        <w:rPr>
          <w:spacing w:val="-9"/>
          <w:sz w:val="16"/>
        </w:rPr>
        <w:t xml:space="preserve"> </w:t>
      </w:r>
      <w:r>
        <w:rPr>
          <w:sz w:val="16"/>
        </w:rPr>
        <w:t>hodiny,</w:t>
      </w:r>
      <w:r>
        <w:rPr>
          <w:spacing w:val="-9"/>
          <w:sz w:val="16"/>
        </w:rPr>
        <w:t xml:space="preserve"> </w:t>
      </w:r>
      <w:r>
        <w:rPr>
          <w:sz w:val="16"/>
        </w:rPr>
        <w:t>případně</w:t>
      </w:r>
      <w:r>
        <w:rPr>
          <w:spacing w:val="-9"/>
          <w:sz w:val="16"/>
        </w:rPr>
        <w:t xml:space="preserve"> </w:t>
      </w:r>
      <w:r>
        <w:rPr>
          <w:sz w:val="16"/>
        </w:rPr>
        <w:t>zvážit,</w:t>
      </w:r>
      <w:r>
        <w:rPr>
          <w:spacing w:val="-9"/>
          <w:sz w:val="16"/>
        </w:rPr>
        <w:t xml:space="preserve"> </w:t>
      </w:r>
      <w:r>
        <w:rPr>
          <w:sz w:val="16"/>
        </w:rPr>
        <w:t>zda</w:t>
      </w:r>
      <w:r>
        <w:rPr>
          <w:spacing w:val="-9"/>
          <w:sz w:val="16"/>
        </w:rPr>
        <w:t xml:space="preserve"> </w:t>
      </w:r>
      <w:r>
        <w:rPr>
          <w:sz w:val="16"/>
        </w:rPr>
        <w:t>nezařazovat</w:t>
      </w:r>
      <w:r>
        <w:rPr>
          <w:spacing w:val="-9"/>
          <w:sz w:val="16"/>
        </w:rPr>
        <w:t xml:space="preserve"> </w:t>
      </w:r>
      <w:r>
        <w:rPr>
          <w:sz w:val="16"/>
        </w:rPr>
        <w:t>program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projekto</w:t>
      </w:r>
      <w:proofErr w:type="spellEnd"/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vé</w:t>
      </w:r>
      <w:proofErr w:type="spellEnd"/>
      <w:r>
        <w:rPr>
          <w:sz w:val="16"/>
        </w:rPr>
        <w:t xml:space="preserve"> výuky a realizovat jej během 2 nebo 3 dní mimo výukový plán školy.</w:t>
      </w:r>
    </w:p>
    <w:p w14:paraId="5BB2138F" w14:textId="77777777" w:rsidR="00F83973" w:rsidRDefault="00F26ADA">
      <w:pPr>
        <w:spacing w:before="1" w:line="235" w:lineRule="auto"/>
        <w:ind w:left="1157" w:right="170"/>
        <w:rPr>
          <w:sz w:val="16"/>
        </w:rPr>
      </w:pPr>
      <w:r>
        <w:rPr>
          <w:sz w:val="16"/>
        </w:rPr>
        <w:t>Zkrátit</w:t>
      </w:r>
      <w:r>
        <w:rPr>
          <w:spacing w:val="-9"/>
          <w:sz w:val="16"/>
        </w:rPr>
        <w:t xml:space="preserve"> </w:t>
      </w:r>
      <w:r>
        <w:rPr>
          <w:sz w:val="16"/>
        </w:rPr>
        <w:t>hodiny,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nichž</w:t>
      </w:r>
      <w:r>
        <w:rPr>
          <w:spacing w:val="-9"/>
          <w:sz w:val="16"/>
        </w:rPr>
        <w:t xml:space="preserve"> </w:t>
      </w:r>
      <w:r>
        <w:rPr>
          <w:sz w:val="16"/>
        </w:rPr>
        <w:t>byla</w:t>
      </w:r>
      <w:r>
        <w:rPr>
          <w:spacing w:val="-9"/>
          <w:sz w:val="16"/>
        </w:rPr>
        <w:t xml:space="preserve"> </w:t>
      </w:r>
      <w:r>
        <w:rPr>
          <w:sz w:val="16"/>
        </w:rPr>
        <w:t>prezentována</w:t>
      </w:r>
      <w:r>
        <w:rPr>
          <w:spacing w:val="-9"/>
          <w:sz w:val="16"/>
        </w:rPr>
        <w:t xml:space="preserve"> </w:t>
      </w:r>
      <w:r>
        <w:rPr>
          <w:sz w:val="16"/>
        </w:rPr>
        <w:t>témata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realizována</w:t>
      </w:r>
      <w:r>
        <w:rPr>
          <w:spacing w:val="-9"/>
          <w:sz w:val="16"/>
        </w:rPr>
        <w:t xml:space="preserve"> </w:t>
      </w:r>
      <w:r>
        <w:rPr>
          <w:sz w:val="16"/>
        </w:rPr>
        <w:t>diskuze</w:t>
      </w:r>
      <w:r>
        <w:rPr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žáky,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raději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základě</w:t>
      </w:r>
      <w:r>
        <w:rPr>
          <w:spacing w:val="-9"/>
          <w:sz w:val="16"/>
        </w:rPr>
        <w:t xml:space="preserve"> </w:t>
      </w:r>
      <w:r>
        <w:rPr>
          <w:sz w:val="16"/>
        </w:rPr>
        <w:t>poznatků</w:t>
      </w:r>
      <w:r>
        <w:rPr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žáky</w:t>
      </w:r>
      <w:r>
        <w:rPr>
          <w:spacing w:val="-9"/>
          <w:sz w:val="16"/>
        </w:rPr>
        <w:t xml:space="preserve"> </w:t>
      </w:r>
      <w:r>
        <w:rPr>
          <w:sz w:val="16"/>
        </w:rPr>
        <w:t>zpracovávat</w:t>
      </w:r>
      <w:r>
        <w:rPr>
          <w:spacing w:val="-9"/>
          <w:sz w:val="16"/>
        </w:rPr>
        <w:t xml:space="preserve"> </w:t>
      </w:r>
      <w:r>
        <w:rPr>
          <w:sz w:val="16"/>
        </w:rPr>
        <w:t>krátkou</w:t>
      </w:r>
      <w:r>
        <w:rPr>
          <w:spacing w:val="-9"/>
          <w:sz w:val="16"/>
        </w:rPr>
        <w:t xml:space="preserve"> </w:t>
      </w:r>
      <w:r>
        <w:rPr>
          <w:sz w:val="16"/>
        </w:rPr>
        <w:t>odbor-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nou</w:t>
      </w:r>
      <w:proofErr w:type="spellEnd"/>
      <w:r>
        <w:rPr>
          <w:sz w:val="16"/>
        </w:rPr>
        <w:t xml:space="preserve"> práci na vybrané téma.</w:t>
      </w:r>
    </w:p>
    <w:p w14:paraId="59A545CA" w14:textId="77777777" w:rsidR="00F83973" w:rsidRDefault="00F26ADA">
      <w:pPr>
        <w:spacing w:line="193" w:lineRule="exact"/>
        <w:ind w:left="1157"/>
        <w:rPr>
          <w:sz w:val="16"/>
        </w:rPr>
      </w:pPr>
      <w:r>
        <w:rPr>
          <w:sz w:val="16"/>
        </w:rPr>
        <w:t>Vyhodnotit</w:t>
      </w:r>
      <w:r>
        <w:rPr>
          <w:spacing w:val="-7"/>
          <w:sz w:val="16"/>
        </w:rPr>
        <w:t xml:space="preserve"> </w:t>
      </w:r>
      <w:r>
        <w:rPr>
          <w:sz w:val="16"/>
        </w:rPr>
        <w:t>rizika</w:t>
      </w:r>
      <w:r>
        <w:rPr>
          <w:spacing w:val="-7"/>
          <w:sz w:val="16"/>
        </w:rPr>
        <w:t xml:space="preserve"> </w:t>
      </w:r>
      <w:r>
        <w:rPr>
          <w:sz w:val="16"/>
        </w:rPr>
        <w:t>výuky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cizím</w:t>
      </w:r>
      <w:r>
        <w:rPr>
          <w:spacing w:val="-6"/>
          <w:sz w:val="16"/>
        </w:rPr>
        <w:t xml:space="preserve"> </w:t>
      </w:r>
      <w:r>
        <w:rPr>
          <w:sz w:val="16"/>
        </w:rPr>
        <w:t>jazyce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případně</w:t>
      </w:r>
      <w:r>
        <w:rPr>
          <w:spacing w:val="-7"/>
          <w:sz w:val="16"/>
        </w:rPr>
        <w:t xml:space="preserve"> </w:t>
      </w:r>
      <w:r>
        <w:rPr>
          <w:sz w:val="16"/>
        </w:rPr>
        <w:t>omezit</w:t>
      </w:r>
      <w:r>
        <w:rPr>
          <w:spacing w:val="-7"/>
          <w:sz w:val="16"/>
        </w:rPr>
        <w:t xml:space="preserve"> </w:t>
      </w:r>
      <w:r>
        <w:rPr>
          <w:sz w:val="16"/>
        </w:rPr>
        <w:t>zařazení</w:t>
      </w:r>
      <w:r>
        <w:rPr>
          <w:spacing w:val="-6"/>
          <w:sz w:val="16"/>
        </w:rPr>
        <w:t xml:space="preserve"> </w:t>
      </w:r>
      <w:r>
        <w:rPr>
          <w:sz w:val="16"/>
        </w:rPr>
        <w:t>cizího</w:t>
      </w:r>
      <w:r>
        <w:rPr>
          <w:spacing w:val="-6"/>
          <w:sz w:val="16"/>
        </w:rPr>
        <w:t xml:space="preserve"> </w:t>
      </w:r>
      <w:r>
        <w:rPr>
          <w:sz w:val="16"/>
        </w:rPr>
        <w:t>jazyka</w:t>
      </w:r>
      <w:r>
        <w:rPr>
          <w:spacing w:val="-7"/>
          <w:sz w:val="16"/>
        </w:rPr>
        <w:t xml:space="preserve"> </w:t>
      </w:r>
      <w:r>
        <w:rPr>
          <w:sz w:val="16"/>
        </w:rPr>
        <w:t>pouze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písemné</w:t>
      </w:r>
      <w:r>
        <w:rPr>
          <w:spacing w:val="-7"/>
          <w:sz w:val="16"/>
        </w:rPr>
        <w:t xml:space="preserve"> </w:t>
      </w:r>
      <w:r>
        <w:rPr>
          <w:sz w:val="16"/>
        </w:rPr>
        <w:t>formy,</w:t>
      </w:r>
      <w:r>
        <w:rPr>
          <w:spacing w:val="-7"/>
          <w:sz w:val="16"/>
        </w:rPr>
        <w:t xml:space="preserve"> </w:t>
      </w:r>
      <w:r>
        <w:rPr>
          <w:sz w:val="16"/>
        </w:rPr>
        <w:t>např.</w:t>
      </w:r>
      <w:r>
        <w:rPr>
          <w:spacing w:val="-7"/>
          <w:sz w:val="16"/>
        </w:rPr>
        <w:t xml:space="preserve"> </w:t>
      </w:r>
      <w:r>
        <w:rPr>
          <w:sz w:val="16"/>
        </w:rPr>
        <w:t>při</w:t>
      </w:r>
      <w:r>
        <w:rPr>
          <w:spacing w:val="-7"/>
          <w:sz w:val="16"/>
        </w:rPr>
        <w:t xml:space="preserve"> </w:t>
      </w:r>
      <w:r>
        <w:rPr>
          <w:sz w:val="16"/>
        </w:rPr>
        <w:t>zpracování</w:t>
      </w:r>
      <w:r>
        <w:rPr>
          <w:spacing w:val="-7"/>
          <w:sz w:val="16"/>
        </w:rPr>
        <w:t xml:space="preserve"> </w:t>
      </w:r>
      <w:r>
        <w:rPr>
          <w:sz w:val="16"/>
        </w:rPr>
        <w:t>odborné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práce.</w:t>
      </w:r>
    </w:p>
    <w:p w14:paraId="3473455A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453867E9" w14:textId="77777777" w:rsidR="00F83973" w:rsidRDefault="00F26ADA">
      <w:pPr>
        <w:ind w:left="930"/>
        <w:rPr>
          <w:b/>
          <w:sz w:val="16"/>
        </w:rPr>
      </w:pPr>
      <w:r>
        <w:rPr>
          <w:b/>
          <w:sz w:val="16"/>
        </w:rPr>
        <w:t>c/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Bude/byl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vytvořený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  <w:r>
        <w:rPr>
          <w:b/>
          <w:spacing w:val="-2"/>
          <w:sz w:val="16"/>
        </w:rPr>
        <w:t xml:space="preserve"> upraven?</w:t>
      </w:r>
    </w:p>
    <w:p w14:paraId="1FF723CC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67250DE4" w14:textId="77777777" w:rsidR="00F83973" w:rsidRDefault="00000000">
      <w:pPr>
        <w:ind w:left="1157"/>
        <w:rPr>
          <w:sz w:val="16"/>
        </w:rPr>
      </w:pPr>
      <w:r>
        <w:pict w14:anchorId="1192B9B0">
          <v:group id="docshapegroup37" o:spid="_x0000_s2066" style="position:absolute;left:0;text-align:left;margin-left:42.5pt;margin-top:11.35pt;width:513.1pt;height:2.1pt;z-index:-15720448;mso-wrap-distance-left:0;mso-wrap-distance-right:0;mso-position-horizontal-relative:page" coordorigin="850,227" coordsize="10262,42">
            <v:line id="_x0000_s2068" style="position:absolute" from="1531,232" to="11112,232" strokecolor="#bcbec0" strokeweight=".5pt"/>
            <v:line id="_x0000_s2067" style="position:absolute" from="850,264" to="2551,264" strokeweight=".5pt"/>
            <w10:wrap type="topAndBottom" anchorx="page"/>
          </v:group>
        </w:pict>
      </w:r>
      <w:r w:rsidR="00F26ADA">
        <w:rPr>
          <w:sz w:val="16"/>
        </w:rPr>
        <w:t>Vytvořený</w:t>
      </w:r>
      <w:r w:rsidR="00F26ADA">
        <w:rPr>
          <w:spacing w:val="-10"/>
          <w:sz w:val="16"/>
        </w:rPr>
        <w:t xml:space="preserve"> </w:t>
      </w:r>
      <w:r w:rsidR="00F26ADA">
        <w:rPr>
          <w:sz w:val="16"/>
        </w:rPr>
        <w:t>program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bychom</w:t>
      </w:r>
      <w:r w:rsidR="00F26ADA">
        <w:rPr>
          <w:spacing w:val="-8"/>
          <w:sz w:val="16"/>
        </w:rPr>
        <w:t xml:space="preserve"> </w:t>
      </w:r>
      <w:r w:rsidR="00F26ADA">
        <w:rPr>
          <w:sz w:val="16"/>
        </w:rPr>
        <w:t>neupravovali.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V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případě</w:t>
      </w:r>
      <w:r w:rsidR="00F26ADA">
        <w:rPr>
          <w:spacing w:val="-8"/>
          <w:sz w:val="16"/>
        </w:rPr>
        <w:t xml:space="preserve"> </w:t>
      </w:r>
      <w:r w:rsidR="00F26ADA">
        <w:rPr>
          <w:sz w:val="16"/>
        </w:rPr>
        <w:t>potřeby</w:t>
      </w:r>
      <w:r w:rsidR="00F26ADA">
        <w:rPr>
          <w:spacing w:val="-8"/>
          <w:sz w:val="16"/>
        </w:rPr>
        <w:t xml:space="preserve"> </w:t>
      </w:r>
      <w:r w:rsidR="00F26ADA">
        <w:rPr>
          <w:sz w:val="16"/>
        </w:rPr>
        <w:t>lze</w:t>
      </w:r>
      <w:r w:rsidR="00F26ADA">
        <w:rPr>
          <w:spacing w:val="-8"/>
          <w:sz w:val="16"/>
        </w:rPr>
        <w:t xml:space="preserve"> </w:t>
      </w:r>
      <w:r w:rsidR="00F26ADA">
        <w:rPr>
          <w:sz w:val="16"/>
        </w:rPr>
        <w:t>prezentace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rozdělit,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to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považujeme</w:t>
      </w:r>
      <w:r w:rsidR="00F26ADA">
        <w:rPr>
          <w:spacing w:val="-8"/>
          <w:sz w:val="16"/>
        </w:rPr>
        <w:t xml:space="preserve"> </w:t>
      </w:r>
      <w:r w:rsidR="00F26ADA">
        <w:rPr>
          <w:sz w:val="16"/>
        </w:rPr>
        <w:t>spíš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za</w:t>
      </w:r>
      <w:r w:rsidR="00F26ADA">
        <w:rPr>
          <w:spacing w:val="-9"/>
          <w:sz w:val="16"/>
        </w:rPr>
        <w:t xml:space="preserve"> </w:t>
      </w:r>
      <w:r w:rsidR="00F26ADA">
        <w:rPr>
          <w:sz w:val="16"/>
        </w:rPr>
        <w:t>formální</w:t>
      </w:r>
      <w:r w:rsidR="00F26ADA">
        <w:rPr>
          <w:spacing w:val="-8"/>
          <w:sz w:val="16"/>
        </w:rPr>
        <w:t xml:space="preserve"> </w:t>
      </w:r>
      <w:r w:rsidR="00F26ADA">
        <w:rPr>
          <w:spacing w:val="-2"/>
          <w:sz w:val="16"/>
        </w:rPr>
        <w:t>opatření.</w:t>
      </w:r>
    </w:p>
    <w:p w14:paraId="1392DA4B" w14:textId="77777777" w:rsidR="00F83973" w:rsidRDefault="00F26ADA">
      <w:pPr>
        <w:tabs>
          <w:tab w:val="left" w:pos="917"/>
        </w:tabs>
        <w:spacing w:before="81"/>
        <w:ind w:left="170"/>
        <w:rPr>
          <w:sz w:val="12"/>
        </w:rPr>
      </w:pPr>
      <w:r>
        <w:rPr>
          <w:spacing w:val="-5"/>
          <w:sz w:val="12"/>
        </w:rPr>
        <w:t>&lt;?&gt;</w:t>
      </w:r>
      <w:r>
        <w:rPr>
          <w:sz w:val="12"/>
        </w:rPr>
        <w:tab/>
        <w:t>Uveďte</w:t>
      </w:r>
      <w:r>
        <w:rPr>
          <w:spacing w:val="-5"/>
          <w:sz w:val="12"/>
        </w:rPr>
        <w:t xml:space="preserve"> </w:t>
      </w:r>
      <w:r>
        <w:rPr>
          <w:sz w:val="12"/>
        </w:rPr>
        <w:t>stručně</w:t>
      </w:r>
      <w:r>
        <w:rPr>
          <w:spacing w:val="-5"/>
          <w:sz w:val="12"/>
        </w:rPr>
        <w:t xml:space="preserve"> </w:t>
      </w:r>
      <w:r>
        <w:rPr>
          <w:sz w:val="12"/>
        </w:rPr>
        <w:t>charakteristiku</w:t>
      </w:r>
      <w:r>
        <w:rPr>
          <w:spacing w:val="-6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velikost</w:t>
      </w:r>
      <w:r>
        <w:rPr>
          <w:spacing w:val="-5"/>
          <w:sz w:val="12"/>
        </w:rPr>
        <w:t xml:space="preserve"> </w:t>
      </w:r>
      <w:r>
        <w:rPr>
          <w:sz w:val="12"/>
        </w:rPr>
        <w:t>skupiny</w:t>
      </w:r>
      <w:r>
        <w:rPr>
          <w:spacing w:val="-5"/>
          <w:sz w:val="12"/>
        </w:rPr>
        <w:t xml:space="preserve"> </w:t>
      </w:r>
      <w:r>
        <w:rPr>
          <w:sz w:val="12"/>
        </w:rPr>
        <w:t>(např.</w:t>
      </w:r>
      <w:r>
        <w:rPr>
          <w:spacing w:val="-6"/>
          <w:sz w:val="12"/>
        </w:rPr>
        <w:t xml:space="preserve"> </w:t>
      </w:r>
      <w:r>
        <w:rPr>
          <w:sz w:val="12"/>
        </w:rPr>
        <w:t>25</w:t>
      </w:r>
      <w:r>
        <w:rPr>
          <w:spacing w:val="-4"/>
          <w:sz w:val="12"/>
        </w:rPr>
        <w:t xml:space="preserve"> </w:t>
      </w:r>
      <w:r>
        <w:rPr>
          <w:sz w:val="12"/>
        </w:rPr>
        <w:t>žáků</w:t>
      </w:r>
      <w:r>
        <w:rPr>
          <w:spacing w:val="-5"/>
          <w:sz w:val="12"/>
        </w:rPr>
        <w:t xml:space="preserve"> </w:t>
      </w:r>
      <w:r>
        <w:rPr>
          <w:sz w:val="12"/>
        </w:rPr>
        <w:t>7.</w:t>
      </w:r>
      <w:r>
        <w:rPr>
          <w:spacing w:val="-5"/>
          <w:sz w:val="12"/>
        </w:rPr>
        <w:t xml:space="preserve"> </w:t>
      </w:r>
      <w:r>
        <w:rPr>
          <w:sz w:val="12"/>
        </w:rPr>
        <w:t>ročníku</w:t>
      </w:r>
      <w:r>
        <w:rPr>
          <w:spacing w:val="-6"/>
          <w:sz w:val="12"/>
        </w:rPr>
        <w:t xml:space="preserve"> </w:t>
      </w:r>
      <w:r>
        <w:rPr>
          <w:sz w:val="12"/>
        </w:rPr>
        <w:t>ZŠ</w:t>
      </w:r>
      <w:r>
        <w:rPr>
          <w:spacing w:val="-5"/>
          <w:sz w:val="12"/>
        </w:rPr>
        <w:t xml:space="preserve"> </w:t>
      </w:r>
      <w:r>
        <w:rPr>
          <w:sz w:val="12"/>
        </w:rPr>
        <w:t>apod.)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5"/>
          <w:sz w:val="12"/>
        </w:rPr>
        <w:t xml:space="preserve"> </w:t>
      </w:r>
      <w:r>
        <w:rPr>
          <w:sz w:val="12"/>
        </w:rPr>
        <w:t>název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organizace.</w:t>
      </w:r>
    </w:p>
    <w:p w14:paraId="03CD2965" w14:textId="77777777" w:rsidR="00F83973" w:rsidRDefault="00F83973">
      <w:pPr>
        <w:rPr>
          <w:sz w:val="12"/>
        </w:r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70B9B95E" w14:textId="77777777" w:rsidR="00F83973" w:rsidRDefault="00F83973">
      <w:pPr>
        <w:pStyle w:val="Zkladntext"/>
        <w:spacing w:before="9"/>
        <w:ind w:left="0"/>
        <w:rPr>
          <w:sz w:val="7"/>
        </w:rPr>
      </w:pPr>
    </w:p>
    <w:p w14:paraId="20093566" w14:textId="77777777" w:rsidR="00F83973" w:rsidRDefault="00000000">
      <w:pPr>
        <w:pStyle w:val="Zkladntext"/>
        <w:spacing w:before="0" w:line="20" w:lineRule="exact"/>
        <w:ind w:left="840"/>
        <w:rPr>
          <w:sz w:val="2"/>
        </w:rPr>
      </w:pPr>
      <w:r>
        <w:rPr>
          <w:sz w:val="2"/>
        </w:rPr>
      </w:r>
      <w:r>
        <w:rPr>
          <w:sz w:val="2"/>
        </w:rPr>
        <w:pict w14:anchorId="6E6C93B3">
          <v:group id="docshapegroup38" o:spid="_x0000_s2064" style="width:479.1pt;height:.5pt;mso-position-horizontal-relative:char;mso-position-vertical-relative:line" coordsize="9582,10">
            <v:line id="_x0000_s2065" style="position:absolute" from="0,5" to="9581,5" strokecolor="#bcbec0" strokeweight=".5pt"/>
            <w10:anchorlock/>
          </v:group>
        </w:pict>
      </w:r>
    </w:p>
    <w:p w14:paraId="1C525369" w14:textId="77777777" w:rsidR="00F83973" w:rsidRDefault="00F26ADA">
      <w:pPr>
        <w:spacing w:before="28"/>
        <w:ind w:left="920"/>
        <w:rPr>
          <w:b/>
          <w:sz w:val="16"/>
        </w:rPr>
      </w:pPr>
      <w:r>
        <w:rPr>
          <w:b/>
          <w:sz w:val="16"/>
        </w:rPr>
        <w:t>d/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kterých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částech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bude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základě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ověření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upraven?</w:t>
      </w:r>
    </w:p>
    <w:p w14:paraId="1D56B651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229D0CBB" w14:textId="77777777" w:rsidR="00F83973" w:rsidRDefault="00F26ADA">
      <w:pPr>
        <w:ind w:left="1147"/>
        <w:rPr>
          <w:sz w:val="16"/>
        </w:rPr>
      </w:pPr>
      <w:r>
        <w:rPr>
          <w:sz w:val="16"/>
        </w:rPr>
        <w:t>Program</w:t>
      </w:r>
      <w:r>
        <w:rPr>
          <w:spacing w:val="-9"/>
          <w:sz w:val="16"/>
        </w:rPr>
        <w:t xml:space="preserve"> </w:t>
      </w:r>
      <w:r>
        <w:rPr>
          <w:sz w:val="16"/>
        </w:rPr>
        <w:t>nebudeme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upravovat.</w:t>
      </w:r>
    </w:p>
    <w:p w14:paraId="7DFE2A76" w14:textId="77777777" w:rsidR="00F83973" w:rsidRDefault="00000000">
      <w:pPr>
        <w:pStyle w:val="Zkladntext"/>
        <w:spacing w:before="2"/>
        <w:ind w:left="0"/>
        <w:rPr>
          <w:sz w:val="4"/>
        </w:rPr>
      </w:pPr>
      <w:r>
        <w:pict w14:anchorId="566B21E0">
          <v:shape id="docshape39" o:spid="_x0000_s2063" style="position:absolute;margin-left:76.05pt;margin-top:3.8pt;width:479.1pt;height:.1pt;z-index:-15717888;mso-wrap-distance-left:0;mso-wrap-distance-right:0;mso-position-horizontal-relative:page" coordorigin="1521,76" coordsize="9582,0" path="m1521,76r9581,e" filled="f" strokecolor="#bcbec0" strokeweight=".5pt">
            <v:path arrowok="t"/>
            <w10:wrap type="topAndBottom" anchorx="page"/>
          </v:shape>
        </w:pict>
      </w:r>
      <w:r>
        <w:pict w14:anchorId="66FF8549">
          <v:group id="docshapegroup40" o:spid="_x0000_s2059" style="position:absolute;margin-left:76.05pt;margin-top:16.55pt;width:479.1pt;height:14.45pt;z-index:-15717376;mso-wrap-distance-left:0;mso-wrap-distance-right:0;mso-position-horizontal-relative:page" coordorigin="1521,331" coordsize="9582,289">
            <v:rect id="docshape41" o:spid="_x0000_s2062" style="position:absolute;left:1520;top:330;width:9582;height:284" fillcolor="#bcbec0" stroked="f"/>
            <v:line id="_x0000_s2061" style="position:absolute" from="1521,614" to="11102,614" strokecolor="#bcbec0" strokeweight=".5pt"/>
            <v:shape id="docshape42" o:spid="_x0000_s2060" type="#_x0000_t202" style="position:absolute;left:1520;top:330;width:9582;height:279" filled="f" stroked="f">
              <v:textbox inset="0,0,0,0">
                <w:txbxContent>
                  <w:p w14:paraId="3B9F0D7D" w14:textId="77777777" w:rsidR="00F83973" w:rsidRDefault="00F26ADA">
                    <w:pPr>
                      <w:spacing w:before="47"/>
                      <w:ind w:left="80"/>
                      <w:rPr>
                        <w:sz w:val="7"/>
                      </w:rPr>
                    </w:pPr>
                    <w:r>
                      <w:rPr>
                        <w:b/>
                        <w:sz w:val="16"/>
                      </w:rPr>
                      <w:t>3.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Hodnocení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účastníků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realizátorů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ověření</w:t>
                    </w:r>
                    <w:r>
                      <w:rPr>
                        <w:spacing w:val="-2"/>
                        <w:position w:val="4"/>
                        <w:sz w:val="7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AFEA7A" w14:textId="77777777" w:rsidR="00F83973" w:rsidRDefault="00F83973">
      <w:pPr>
        <w:pStyle w:val="Zkladntext"/>
        <w:spacing w:before="6"/>
        <w:ind w:left="0"/>
        <w:rPr>
          <w:sz w:val="18"/>
        </w:rPr>
      </w:pPr>
    </w:p>
    <w:p w14:paraId="69C31CAA" w14:textId="77777777" w:rsidR="00F83973" w:rsidRDefault="00F26ADA">
      <w:pPr>
        <w:spacing w:before="42"/>
        <w:ind w:left="920"/>
        <w:rPr>
          <w:b/>
          <w:sz w:val="16"/>
        </w:rPr>
      </w:pPr>
      <w:r>
        <w:rPr>
          <w:b/>
          <w:sz w:val="16"/>
        </w:rPr>
        <w:t>a/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účastníci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cílové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skupiny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hodnotili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ověřovaný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program?</w:t>
      </w:r>
    </w:p>
    <w:p w14:paraId="7D2F977F" w14:textId="77777777" w:rsidR="00F83973" w:rsidRDefault="00F83973">
      <w:pPr>
        <w:pStyle w:val="Zkladntext"/>
        <w:spacing w:before="11"/>
        <w:ind w:left="0"/>
        <w:rPr>
          <w:b/>
          <w:sz w:val="13"/>
        </w:rPr>
      </w:pPr>
    </w:p>
    <w:p w14:paraId="25D3D900" w14:textId="77777777" w:rsidR="00F83973" w:rsidRDefault="00F26ADA">
      <w:pPr>
        <w:spacing w:line="235" w:lineRule="auto"/>
        <w:ind w:left="1147"/>
        <w:rPr>
          <w:sz w:val="16"/>
        </w:rPr>
      </w:pPr>
      <w:r>
        <w:rPr>
          <w:sz w:val="16"/>
        </w:rPr>
        <w:t>Žáci</w:t>
      </w:r>
      <w:r>
        <w:rPr>
          <w:spacing w:val="-7"/>
          <w:sz w:val="16"/>
        </w:rPr>
        <w:t xml:space="preserve"> </w:t>
      </w:r>
      <w:r>
        <w:rPr>
          <w:sz w:val="16"/>
        </w:rPr>
        <w:t>hodnotili</w:t>
      </w:r>
      <w:r>
        <w:rPr>
          <w:spacing w:val="-7"/>
          <w:sz w:val="16"/>
        </w:rPr>
        <w:t xml:space="preserve"> </w:t>
      </w:r>
      <w:r>
        <w:rPr>
          <w:sz w:val="16"/>
        </w:rPr>
        <w:t>program</w:t>
      </w:r>
      <w:r>
        <w:rPr>
          <w:spacing w:val="-7"/>
          <w:sz w:val="16"/>
        </w:rPr>
        <w:t xml:space="preserve"> </w:t>
      </w:r>
      <w:r>
        <w:rPr>
          <w:sz w:val="16"/>
        </w:rPr>
        <w:t>jako</w:t>
      </w:r>
      <w:r>
        <w:rPr>
          <w:spacing w:val="-7"/>
          <w:sz w:val="16"/>
        </w:rPr>
        <w:t xml:space="preserve"> </w:t>
      </w:r>
      <w:r>
        <w:rPr>
          <w:sz w:val="16"/>
        </w:rPr>
        <w:t>přínosný,</w:t>
      </w:r>
      <w:r>
        <w:rPr>
          <w:spacing w:val="-7"/>
          <w:sz w:val="16"/>
        </w:rPr>
        <w:t xml:space="preserve"> </w:t>
      </w:r>
      <w:r>
        <w:rPr>
          <w:sz w:val="16"/>
        </w:rPr>
        <w:t>zejména</w:t>
      </w:r>
      <w:r>
        <w:rPr>
          <w:spacing w:val="-7"/>
          <w:sz w:val="16"/>
        </w:rPr>
        <w:t xml:space="preserve"> </w:t>
      </w:r>
      <w:r>
        <w:rPr>
          <w:sz w:val="16"/>
        </w:rPr>
        <w:t>ocenili</w:t>
      </w:r>
      <w:r>
        <w:rPr>
          <w:spacing w:val="-7"/>
          <w:sz w:val="16"/>
        </w:rPr>
        <w:t xml:space="preserve"> </w:t>
      </w:r>
      <w:r>
        <w:rPr>
          <w:sz w:val="16"/>
        </w:rPr>
        <w:t>poznatky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oblasti</w:t>
      </w:r>
      <w:r>
        <w:rPr>
          <w:spacing w:val="-7"/>
          <w:sz w:val="16"/>
        </w:rPr>
        <w:t xml:space="preserve"> </w:t>
      </w:r>
      <w:r>
        <w:rPr>
          <w:sz w:val="16"/>
        </w:rPr>
        <w:t>vyhledávání</w:t>
      </w:r>
      <w:r>
        <w:rPr>
          <w:spacing w:val="-7"/>
          <w:sz w:val="16"/>
        </w:rPr>
        <w:t xml:space="preserve"> </w:t>
      </w:r>
      <w:r>
        <w:rPr>
          <w:sz w:val="16"/>
        </w:rPr>
        <w:t>zdrojů</w:t>
      </w:r>
      <w:r>
        <w:rPr>
          <w:spacing w:val="-7"/>
          <w:sz w:val="16"/>
        </w:rPr>
        <w:t xml:space="preserve"> </w:t>
      </w:r>
      <w:r>
        <w:rPr>
          <w:sz w:val="16"/>
        </w:rPr>
        <w:t>informací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práci</w:t>
      </w:r>
      <w:r>
        <w:rPr>
          <w:spacing w:val="-7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citacemi,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ohledem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další</w:t>
      </w:r>
      <w:r>
        <w:rPr>
          <w:spacing w:val="40"/>
          <w:sz w:val="16"/>
        </w:rPr>
        <w:t xml:space="preserve"> </w:t>
      </w:r>
      <w:r>
        <w:rPr>
          <w:sz w:val="16"/>
        </w:rPr>
        <w:t>studium na vysoké škole.</w:t>
      </w:r>
    </w:p>
    <w:p w14:paraId="4B38A433" w14:textId="77777777" w:rsidR="00F83973" w:rsidRDefault="00F26ADA">
      <w:pPr>
        <w:spacing w:before="2" w:line="235" w:lineRule="auto"/>
        <w:ind w:left="1147" w:right="5239"/>
        <w:rPr>
          <w:sz w:val="16"/>
        </w:rPr>
      </w:pPr>
      <w:r>
        <w:rPr>
          <w:sz w:val="16"/>
        </w:rPr>
        <w:t>Teoretické</w:t>
      </w:r>
      <w:r>
        <w:rPr>
          <w:spacing w:val="-10"/>
          <w:sz w:val="16"/>
        </w:rPr>
        <w:t xml:space="preserve"> </w:t>
      </w:r>
      <w:r>
        <w:rPr>
          <w:sz w:val="16"/>
        </w:rPr>
        <w:t>lekce,</w:t>
      </w:r>
      <w:r>
        <w:rPr>
          <w:spacing w:val="-9"/>
          <w:sz w:val="16"/>
        </w:rPr>
        <w:t xml:space="preserve"> </w:t>
      </w:r>
      <w:r>
        <w:rPr>
          <w:sz w:val="16"/>
        </w:rPr>
        <w:t>přednášky,</w:t>
      </w:r>
      <w:r>
        <w:rPr>
          <w:spacing w:val="-9"/>
          <w:sz w:val="16"/>
        </w:rPr>
        <w:t xml:space="preserve"> </w:t>
      </w:r>
      <w:r>
        <w:rPr>
          <w:sz w:val="16"/>
        </w:rPr>
        <w:t>žáci</w:t>
      </w:r>
      <w:r>
        <w:rPr>
          <w:spacing w:val="-9"/>
          <w:sz w:val="16"/>
        </w:rPr>
        <w:t xml:space="preserve"> </w:t>
      </w:r>
      <w:r>
        <w:rPr>
          <w:sz w:val="16"/>
        </w:rPr>
        <w:t>hodnotili</w:t>
      </w:r>
      <w:r>
        <w:rPr>
          <w:spacing w:val="-9"/>
          <w:sz w:val="16"/>
        </w:rPr>
        <w:t xml:space="preserve"> </w:t>
      </w:r>
      <w:r>
        <w:rPr>
          <w:sz w:val="16"/>
        </w:rPr>
        <w:t>jako</w:t>
      </w:r>
      <w:r>
        <w:rPr>
          <w:spacing w:val="-9"/>
          <w:sz w:val="16"/>
        </w:rPr>
        <w:t xml:space="preserve"> </w:t>
      </w:r>
      <w:r>
        <w:rPr>
          <w:sz w:val="16"/>
        </w:rPr>
        <w:t>zbytečně</w:t>
      </w:r>
      <w:r>
        <w:rPr>
          <w:spacing w:val="-9"/>
          <w:sz w:val="16"/>
        </w:rPr>
        <w:t xml:space="preserve"> </w:t>
      </w:r>
      <w:r>
        <w:rPr>
          <w:sz w:val="16"/>
        </w:rPr>
        <w:t>dlouhé.</w:t>
      </w:r>
      <w:r>
        <w:rPr>
          <w:spacing w:val="40"/>
          <w:sz w:val="16"/>
        </w:rPr>
        <w:t xml:space="preserve"> </w:t>
      </w:r>
      <w:r>
        <w:rPr>
          <w:sz w:val="16"/>
        </w:rPr>
        <w:t>Žáci ocenili možnost se vyjádřit k průběhu programu.</w:t>
      </w:r>
    </w:p>
    <w:p w14:paraId="57001224" w14:textId="77777777" w:rsidR="00F83973" w:rsidRDefault="00F26ADA">
      <w:pPr>
        <w:spacing w:line="193" w:lineRule="exact"/>
        <w:ind w:left="1147"/>
        <w:rPr>
          <w:sz w:val="16"/>
        </w:rPr>
      </w:pPr>
      <w:r>
        <w:rPr>
          <w:sz w:val="16"/>
        </w:rPr>
        <w:t>Dále</w:t>
      </w:r>
      <w:r>
        <w:rPr>
          <w:spacing w:val="-6"/>
          <w:sz w:val="16"/>
        </w:rPr>
        <w:t xml:space="preserve"> </w:t>
      </w:r>
      <w:r>
        <w:rPr>
          <w:sz w:val="16"/>
        </w:rPr>
        <w:t>žáci</w:t>
      </w:r>
      <w:r>
        <w:rPr>
          <w:spacing w:val="-5"/>
          <w:sz w:val="16"/>
        </w:rPr>
        <w:t xml:space="preserve"> </w:t>
      </w:r>
      <w:r>
        <w:rPr>
          <w:sz w:val="16"/>
        </w:rPr>
        <w:t>ocenili,</w:t>
      </w:r>
      <w:r>
        <w:rPr>
          <w:spacing w:val="-5"/>
          <w:sz w:val="16"/>
        </w:rPr>
        <w:t xml:space="preserve"> </w:t>
      </w:r>
      <w:r>
        <w:rPr>
          <w:sz w:val="16"/>
        </w:rPr>
        <w:t>že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mohli</w:t>
      </w:r>
      <w:r>
        <w:rPr>
          <w:spacing w:val="-4"/>
          <w:sz w:val="16"/>
        </w:rPr>
        <w:t xml:space="preserve"> </w:t>
      </w:r>
      <w:r>
        <w:rPr>
          <w:sz w:val="16"/>
        </w:rPr>
        <w:t>aktivně</w:t>
      </w:r>
      <w:r>
        <w:rPr>
          <w:spacing w:val="-6"/>
          <w:sz w:val="16"/>
        </w:rPr>
        <w:t xml:space="preserve"> </w:t>
      </w:r>
      <w:r>
        <w:rPr>
          <w:sz w:val="16"/>
        </w:rPr>
        <w:t>zapojit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programu,</w:t>
      </w:r>
      <w:r>
        <w:rPr>
          <w:spacing w:val="-5"/>
          <w:sz w:val="16"/>
        </w:rPr>
        <w:t xml:space="preserve"> </w:t>
      </w:r>
      <w:r>
        <w:rPr>
          <w:sz w:val="16"/>
        </w:rPr>
        <w:t>tzn.</w:t>
      </w:r>
      <w:r>
        <w:rPr>
          <w:spacing w:val="-4"/>
          <w:sz w:val="16"/>
        </w:rPr>
        <w:t xml:space="preserve"> </w:t>
      </w:r>
      <w:r>
        <w:rPr>
          <w:sz w:val="16"/>
        </w:rPr>
        <w:t>nebyli</w:t>
      </w:r>
      <w:r>
        <w:rPr>
          <w:spacing w:val="-4"/>
          <w:sz w:val="16"/>
        </w:rPr>
        <w:t xml:space="preserve"> </w:t>
      </w:r>
      <w:r>
        <w:rPr>
          <w:sz w:val="16"/>
        </w:rPr>
        <w:t>pouze</w:t>
      </w:r>
      <w:r>
        <w:rPr>
          <w:spacing w:val="-5"/>
          <w:sz w:val="16"/>
        </w:rPr>
        <w:t xml:space="preserve"> </w:t>
      </w:r>
      <w:r>
        <w:rPr>
          <w:sz w:val="16"/>
        </w:rPr>
        <w:t>pasivními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posluchači.</w:t>
      </w:r>
    </w:p>
    <w:p w14:paraId="38C4D236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71C12101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b/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bylo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programu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hodnoceno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rámci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ověřovací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skupiny</w:t>
      </w:r>
      <w:r>
        <w:rPr>
          <w:b/>
          <w:spacing w:val="-2"/>
          <w:sz w:val="16"/>
        </w:rPr>
        <w:t xml:space="preserve"> nejlépe?</w:t>
      </w:r>
    </w:p>
    <w:p w14:paraId="191C16D5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65A49968" w14:textId="77777777" w:rsidR="00F83973" w:rsidRDefault="00F26ADA">
      <w:pPr>
        <w:ind w:left="1147"/>
        <w:rPr>
          <w:sz w:val="16"/>
        </w:rPr>
      </w:pPr>
      <w:r>
        <w:rPr>
          <w:sz w:val="16"/>
        </w:rPr>
        <w:t>Praktické</w:t>
      </w:r>
      <w:r>
        <w:rPr>
          <w:spacing w:val="-6"/>
          <w:sz w:val="16"/>
        </w:rPr>
        <w:t xml:space="preserve"> </w:t>
      </w:r>
      <w:r>
        <w:rPr>
          <w:sz w:val="16"/>
        </w:rPr>
        <w:t>činnosti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vyhledávání</w:t>
      </w:r>
      <w:r>
        <w:rPr>
          <w:spacing w:val="-6"/>
          <w:sz w:val="16"/>
        </w:rPr>
        <w:t xml:space="preserve"> </w:t>
      </w:r>
      <w:r>
        <w:rPr>
          <w:sz w:val="16"/>
        </w:rPr>
        <w:t>informačních</w:t>
      </w:r>
      <w:r>
        <w:rPr>
          <w:spacing w:val="-7"/>
          <w:sz w:val="16"/>
        </w:rPr>
        <w:t xml:space="preserve"> </w:t>
      </w:r>
      <w:r>
        <w:rPr>
          <w:sz w:val="16"/>
        </w:rPr>
        <w:t>zdrojů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internetu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práce</w:t>
      </w:r>
      <w:r>
        <w:rPr>
          <w:spacing w:val="-7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citacemi.</w:t>
      </w:r>
    </w:p>
    <w:p w14:paraId="769E152D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299F5CDB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c/</w:t>
      </w:r>
      <w:r>
        <w:rPr>
          <w:b/>
          <w:spacing w:val="50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byl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hodnocen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věcný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obsah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programu?</w:t>
      </w:r>
    </w:p>
    <w:p w14:paraId="61B9FAA0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36D0A763" w14:textId="77777777" w:rsidR="00F83973" w:rsidRDefault="00F26ADA">
      <w:pPr>
        <w:ind w:left="1147"/>
        <w:rPr>
          <w:sz w:val="16"/>
        </w:rPr>
      </w:pPr>
      <w:r>
        <w:rPr>
          <w:sz w:val="16"/>
        </w:rPr>
        <w:t>Program</w:t>
      </w:r>
      <w:r>
        <w:rPr>
          <w:spacing w:val="-8"/>
          <w:sz w:val="16"/>
        </w:rPr>
        <w:t xml:space="preserve"> </w:t>
      </w:r>
      <w:r>
        <w:rPr>
          <w:sz w:val="16"/>
        </w:rPr>
        <w:t>byl</w:t>
      </w:r>
      <w:r>
        <w:rPr>
          <w:spacing w:val="-7"/>
          <w:sz w:val="16"/>
        </w:rPr>
        <w:t xml:space="preserve"> </w:t>
      </w:r>
      <w:r>
        <w:rPr>
          <w:sz w:val="16"/>
        </w:rPr>
        <w:t>hodnocen</w:t>
      </w:r>
      <w:r>
        <w:rPr>
          <w:spacing w:val="-7"/>
          <w:sz w:val="16"/>
        </w:rPr>
        <w:t xml:space="preserve"> </w:t>
      </w:r>
      <w:r>
        <w:rPr>
          <w:sz w:val="16"/>
        </w:rPr>
        <w:t>jako</w:t>
      </w:r>
      <w:r>
        <w:rPr>
          <w:spacing w:val="-8"/>
          <w:sz w:val="16"/>
        </w:rPr>
        <w:t xml:space="preserve"> </w:t>
      </w:r>
      <w:r>
        <w:rPr>
          <w:sz w:val="16"/>
        </w:rPr>
        <w:t>přínosný,</w:t>
      </w:r>
      <w:r>
        <w:rPr>
          <w:spacing w:val="-7"/>
          <w:sz w:val="16"/>
        </w:rPr>
        <w:t xml:space="preserve"> </w:t>
      </w:r>
      <w:r>
        <w:rPr>
          <w:sz w:val="16"/>
        </w:rPr>
        <w:t>ale</w:t>
      </w:r>
      <w:r>
        <w:rPr>
          <w:spacing w:val="-7"/>
          <w:sz w:val="16"/>
        </w:rPr>
        <w:t xml:space="preserve"> </w:t>
      </w:r>
      <w:r>
        <w:rPr>
          <w:sz w:val="16"/>
        </w:rPr>
        <w:t>žáci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upřednostnili</w:t>
      </w:r>
      <w:r>
        <w:rPr>
          <w:spacing w:val="-7"/>
          <w:sz w:val="16"/>
        </w:rPr>
        <w:t xml:space="preserve"> </w:t>
      </w:r>
      <w:r>
        <w:rPr>
          <w:sz w:val="16"/>
        </w:rPr>
        <w:t>více</w:t>
      </w:r>
      <w:r>
        <w:rPr>
          <w:spacing w:val="-7"/>
          <w:sz w:val="16"/>
        </w:rPr>
        <w:t xml:space="preserve"> </w:t>
      </w:r>
      <w:r>
        <w:rPr>
          <w:sz w:val="16"/>
        </w:rPr>
        <w:t>praktických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činností.</w:t>
      </w:r>
    </w:p>
    <w:p w14:paraId="7DB263F1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3FB112BB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d/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bylo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hodnoceno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organizační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materiální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zabezpečení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programu?</w:t>
      </w:r>
    </w:p>
    <w:p w14:paraId="07286548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33C22A5D" w14:textId="77777777" w:rsidR="00F83973" w:rsidRDefault="00F26ADA">
      <w:pPr>
        <w:ind w:left="1147"/>
        <w:rPr>
          <w:sz w:val="16"/>
        </w:rPr>
      </w:pPr>
      <w:r>
        <w:rPr>
          <w:sz w:val="16"/>
        </w:rPr>
        <w:t>Program</w:t>
      </w:r>
      <w:r>
        <w:rPr>
          <w:spacing w:val="-8"/>
          <w:sz w:val="16"/>
        </w:rPr>
        <w:t xml:space="preserve"> </w:t>
      </w:r>
      <w:r>
        <w:rPr>
          <w:sz w:val="16"/>
        </w:rPr>
        <w:t>byl</w:t>
      </w:r>
      <w:r>
        <w:rPr>
          <w:spacing w:val="-7"/>
          <w:sz w:val="16"/>
        </w:rPr>
        <w:t xml:space="preserve"> </w:t>
      </w:r>
      <w:r>
        <w:rPr>
          <w:sz w:val="16"/>
        </w:rPr>
        <w:t>hodnocen</w:t>
      </w:r>
      <w:r>
        <w:rPr>
          <w:spacing w:val="-7"/>
          <w:sz w:val="16"/>
        </w:rPr>
        <w:t xml:space="preserve"> </w:t>
      </w:r>
      <w:r>
        <w:rPr>
          <w:sz w:val="16"/>
        </w:rPr>
        <w:t>jako</w:t>
      </w:r>
      <w:r>
        <w:rPr>
          <w:spacing w:val="-8"/>
          <w:sz w:val="16"/>
        </w:rPr>
        <w:t xml:space="preserve"> </w:t>
      </w:r>
      <w:r>
        <w:rPr>
          <w:sz w:val="16"/>
        </w:rPr>
        <w:t>bezproblémový,</w:t>
      </w:r>
      <w:r>
        <w:rPr>
          <w:spacing w:val="-6"/>
          <w:sz w:val="16"/>
        </w:rPr>
        <w:t xml:space="preserve"> </w:t>
      </w:r>
      <w:r>
        <w:rPr>
          <w:sz w:val="16"/>
        </w:rPr>
        <w:t>vše</w:t>
      </w:r>
      <w:r>
        <w:rPr>
          <w:spacing w:val="-8"/>
          <w:sz w:val="16"/>
        </w:rPr>
        <w:t xml:space="preserve"> </w:t>
      </w:r>
      <w:r>
        <w:rPr>
          <w:sz w:val="16"/>
        </w:rPr>
        <w:t>bylo</w:t>
      </w:r>
      <w:r>
        <w:rPr>
          <w:spacing w:val="-7"/>
          <w:sz w:val="16"/>
        </w:rPr>
        <w:t xml:space="preserve"> </w:t>
      </w:r>
      <w:r>
        <w:rPr>
          <w:sz w:val="16"/>
        </w:rPr>
        <w:t>organizačně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materiálně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zvládnuto.</w:t>
      </w:r>
    </w:p>
    <w:p w14:paraId="3ADFF5E5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3CE9304D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e/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byl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hodnocen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výkon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realizátorů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programu?</w:t>
      </w:r>
    </w:p>
    <w:p w14:paraId="58EED935" w14:textId="77777777" w:rsidR="00F83973" w:rsidRDefault="00F83973">
      <w:pPr>
        <w:pStyle w:val="Zkladntext"/>
        <w:spacing w:before="11"/>
        <w:ind w:left="0"/>
        <w:rPr>
          <w:b/>
          <w:sz w:val="13"/>
        </w:rPr>
      </w:pPr>
    </w:p>
    <w:p w14:paraId="5E0F9AEC" w14:textId="77777777" w:rsidR="00F83973" w:rsidRDefault="00F26ADA">
      <w:pPr>
        <w:spacing w:line="235" w:lineRule="auto"/>
        <w:ind w:left="1147"/>
        <w:rPr>
          <w:sz w:val="16"/>
        </w:rPr>
      </w:pPr>
      <w:r>
        <w:rPr>
          <w:sz w:val="16"/>
        </w:rPr>
        <w:t>Výkon</w:t>
      </w:r>
      <w:r>
        <w:rPr>
          <w:spacing w:val="-7"/>
          <w:sz w:val="16"/>
        </w:rPr>
        <w:t xml:space="preserve"> </w:t>
      </w:r>
      <w:r>
        <w:rPr>
          <w:sz w:val="16"/>
        </w:rPr>
        <w:t>realizátorů</w:t>
      </w:r>
      <w:r>
        <w:rPr>
          <w:spacing w:val="-7"/>
          <w:sz w:val="16"/>
        </w:rPr>
        <w:t xml:space="preserve"> </w:t>
      </w:r>
      <w:r>
        <w:rPr>
          <w:sz w:val="16"/>
        </w:rPr>
        <w:t>byl</w:t>
      </w:r>
      <w:r>
        <w:rPr>
          <w:spacing w:val="-6"/>
          <w:sz w:val="16"/>
        </w:rPr>
        <w:t xml:space="preserve"> </w:t>
      </w:r>
      <w:r>
        <w:rPr>
          <w:sz w:val="16"/>
        </w:rPr>
        <w:t>hodnocen</w:t>
      </w:r>
      <w:r>
        <w:rPr>
          <w:spacing w:val="-6"/>
          <w:sz w:val="16"/>
        </w:rPr>
        <w:t xml:space="preserve"> </w:t>
      </w:r>
      <w:r>
        <w:rPr>
          <w:sz w:val="16"/>
        </w:rPr>
        <w:t>různě.</w:t>
      </w:r>
      <w:r>
        <w:rPr>
          <w:spacing w:val="-6"/>
          <w:sz w:val="16"/>
        </w:rPr>
        <w:t xml:space="preserve"> </w:t>
      </w:r>
      <w:r>
        <w:rPr>
          <w:sz w:val="16"/>
        </w:rPr>
        <w:t>Žáci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setkali</w:t>
      </w:r>
      <w:r>
        <w:rPr>
          <w:spacing w:val="-6"/>
          <w:sz w:val="16"/>
        </w:rPr>
        <w:t xml:space="preserve"> </w:t>
      </w:r>
      <w:r>
        <w:rPr>
          <w:sz w:val="16"/>
        </w:rPr>
        <w:t>vedle</w:t>
      </w:r>
      <w:r>
        <w:rPr>
          <w:spacing w:val="-6"/>
          <w:sz w:val="16"/>
        </w:rPr>
        <w:t xml:space="preserve"> </w:t>
      </w:r>
      <w:r>
        <w:rPr>
          <w:sz w:val="16"/>
        </w:rPr>
        <w:t>tradiční</w:t>
      </w:r>
      <w:r>
        <w:rPr>
          <w:spacing w:val="-6"/>
          <w:sz w:val="16"/>
        </w:rPr>
        <w:t xml:space="preserve"> </w:t>
      </w:r>
      <w:r>
        <w:rPr>
          <w:sz w:val="16"/>
        </w:rPr>
        <w:t>didaktiky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didaktikou</w:t>
      </w:r>
      <w:r>
        <w:rPr>
          <w:spacing w:val="-7"/>
          <w:sz w:val="16"/>
        </w:rPr>
        <w:t xml:space="preserve"> </w:t>
      </w:r>
      <w:r>
        <w:rPr>
          <w:sz w:val="16"/>
        </w:rPr>
        <w:t>vysokoškolskou.</w:t>
      </w:r>
      <w:r>
        <w:rPr>
          <w:spacing w:val="-6"/>
          <w:sz w:val="16"/>
        </w:rPr>
        <w:t xml:space="preserve"> </w:t>
      </w:r>
      <w:r>
        <w:rPr>
          <w:sz w:val="16"/>
        </w:rPr>
        <w:t>Vážné</w:t>
      </w:r>
      <w:r>
        <w:rPr>
          <w:spacing w:val="-7"/>
          <w:sz w:val="16"/>
        </w:rPr>
        <w:t xml:space="preserve"> </w:t>
      </w:r>
      <w:r>
        <w:rPr>
          <w:sz w:val="16"/>
        </w:rPr>
        <w:t>připomínky</w:t>
      </w:r>
      <w:r>
        <w:rPr>
          <w:spacing w:val="-6"/>
          <w:sz w:val="16"/>
        </w:rPr>
        <w:t xml:space="preserve"> </w:t>
      </w:r>
      <w:r>
        <w:rPr>
          <w:sz w:val="16"/>
        </w:rPr>
        <w:t>k</w:t>
      </w:r>
      <w:r>
        <w:rPr>
          <w:spacing w:val="-6"/>
          <w:sz w:val="16"/>
        </w:rPr>
        <w:t xml:space="preserve"> </w:t>
      </w:r>
      <w:r>
        <w:rPr>
          <w:sz w:val="16"/>
        </w:rPr>
        <w:t>výkonu</w:t>
      </w:r>
      <w:r>
        <w:rPr>
          <w:spacing w:val="-6"/>
          <w:sz w:val="16"/>
        </w:rPr>
        <w:t xml:space="preserve"> </w:t>
      </w:r>
      <w:r>
        <w:rPr>
          <w:sz w:val="16"/>
        </w:rPr>
        <w:t>nebyly</w:t>
      </w:r>
      <w:r>
        <w:rPr>
          <w:spacing w:val="40"/>
          <w:sz w:val="16"/>
        </w:rPr>
        <w:t xml:space="preserve"> </w:t>
      </w:r>
      <w:r>
        <w:rPr>
          <w:sz w:val="16"/>
        </w:rPr>
        <w:t>vzneseny. Lekce probíhaly spořádaně, stejně jako běžná výuka v gymnáziu.</w:t>
      </w:r>
    </w:p>
    <w:p w14:paraId="17B73351" w14:textId="77777777" w:rsidR="00F83973" w:rsidRDefault="00F83973">
      <w:pPr>
        <w:pStyle w:val="Zkladntext"/>
        <w:spacing w:before="10"/>
        <w:ind w:left="0"/>
        <w:rPr>
          <w:sz w:val="13"/>
        </w:rPr>
      </w:pPr>
    </w:p>
    <w:p w14:paraId="6A386D42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f/</w:t>
      </w:r>
      <w:r>
        <w:rPr>
          <w:b/>
          <w:spacing w:val="64"/>
          <w:sz w:val="16"/>
        </w:rPr>
        <w:t xml:space="preserve"> </w:t>
      </w:r>
      <w:r>
        <w:rPr>
          <w:b/>
          <w:sz w:val="16"/>
        </w:rPr>
        <w:t>Jaké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měli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účastníci</w:t>
      </w:r>
      <w:r>
        <w:rPr>
          <w:b/>
          <w:spacing w:val="-2"/>
          <w:sz w:val="16"/>
        </w:rPr>
        <w:t xml:space="preserve"> výhrady/připomínky?</w:t>
      </w:r>
    </w:p>
    <w:p w14:paraId="11C47E15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3A259DD5" w14:textId="77777777" w:rsidR="00F83973" w:rsidRDefault="00F26ADA">
      <w:pPr>
        <w:ind w:left="1147"/>
        <w:rPr>
          <w:sz w:val="16"/>
        </w:rPr>
      </w:pPr>
      <w:r>
        <w:rPr>
          <w:sz w:val="16"/>
        </w:rPr>
        <w:t>Měli</w:t>
      </w:r>
      <w:r>
        <w:rPr>
          <w:spacing w:val="-6"/>
          <w:sz w:val="16"/>
        </w:rPr>
        <w:t xml:space="preserve"> </w:t>
      </w:r>
      <w:r>
        <w:rPr>
          <w:sz w:val="16"/>
        </w:rPr>
        <w:t>pouze</w:t>
      </w:r>
      <w:r>
        <w:rPr>
          <w:spacing w:val="-6"/>
          <w:sz w:val="16"/>
        </w:rPr>
        <w:t xml:space="preserve"> </w:t>
      </w:r>
      <w:r>
        <w:rPr>
          <w:sz w:val="16"/>
        </w:rPr>
        <w:t>připomínky</w:t>
      </w:r>
      <w:r>
        <w:rPr>
          <w:spacing w:val="-6"/>
          <w:sz w:val="16"/>
        </w:rPr>
        <w:t xml:space="preserve"> </w:t>
      </w:r>
      <w:r>
        <w:rPr>
          <w:sz w:val="16"/>
        </w:rPr>
        <w:t>k</w:t>
      </w:r>
      <w:r>
        <w:rPr>
          <w:spacing w:val="-6"/>
          <w:sz w:val="16"/>
        </w:rPr>
        <w:t xml:space="preserve"> </w:t>
      </w:r>
      <w:r>
        <w:rPr>
          <w:sz w:val="16"/>
        </w:rPr>
        <w:t>délce</w:t>
      </w:r>
      <w:r>
        <w:rPr>
          <w:spacing w:val="-6"/>
          <w:sz w:val="16"/>
        </w:rPr>
        <w:t xml:space="preserve"> </w:t>
      </w:r>
      <w:r>
        <w:rPr>
          <w:sz w:val="16"/>
        </w:rPr>
        <w:t>teoretických</w:t>
      </w:r>
      <w:r>
        <w:rPr>
          <w:spacing w:val="-5"/>
          <w:sz w:val="16"/>
        </w:rPr>
        <w:t xml:space="preserve"> </w:t>
      </w:r>
      <w:r>
        <w:rPr>
          <w:sz w:val="16"/>
        </w:rPr>
        <w:t>lekcí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upřednostnili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větší</w:t>
      </w:r>
      <w:r>
        <w:rPr>
          <w:spacing w:val="-6"/>
          <w:sz w:val="16"/>
        </w:rPr>
        <w:t xml:space="preserve"> </w:t>
      </w:r>
      <w:r>
        <w:rPr>
          <w:sz w:val="16"/>
        </w:rPr>
        <w:t>prostor</w:t>
      </w:r>
      <w:r>
        <w:rPr>
          <w:spacing w:val="-6"/>
          <w:sz w:val="16"/>
        </w:rPr>
        <w:t xml:space="preserve"> </w:t>
      </w:r>
      <w:r>
        <w:rPr>
          <w:sz w:val="16"/>
        </w:rPr>
        <w:t>pro</w:t>
      </w:r>
      <w:r>
        <w:rPr>
          <w:spacing w:val="-7"/>
          <w:sz w:val="16"/>
        </w:rPr>
        <w:t xml:space="preserve"> </w:t>
      </w:r>
      <w:r>
        <w:rPr>
          <w:sz w:val="16"/>
        </w:rPr>
        <w:t>interaktivní</w:t>
      </w:r>
      <w:r>
        <w:rPr>
          <w:spacing w:val="-6"/>
          <w:sz w:val="16"/>
        </w:rPr>
        <w:t xml:space="preserve"> </w:t>
      </w:r>
      <w:r>
        <w:rPr>
          <w:sz w:val="16"/>
        </w:rPr>
        <w:t>výuku,</w:t>
      </w:r>
      <w:r>
        <w:rPr>
          <w:spacing w:val="-7"/>
          <w:sz w:val="16"/>
        </w:rPr>
        <w:t xml:space="preserve"> </w:t>
      </w:r>
      <w:r>
        <w:rPr>
          <w:sz w:val="16"/>
        </w:rPr>
        <w:t>práci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počítači.</w:t>
      </w:r>
    </w:p>
    <w:p w14:paraId="5024C2AE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2D4D5FEF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g/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Opakovala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některá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výhrada/připomínka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strany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účastníků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častěji?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Jaká?</w:t>
      </w:r>
    </w:p>
    <w:p w14:paraId="0C661BAF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4440C378" w14:textId="77777777" w:rsidR="00F83973" w:rsidRDefault="00F26ADA">
      <w:pPr>
        <w:ind w:left="1147"/>
        <w:rPr>
          <w:sz w:val="16"/>
        </w:rPr>
      </w:pPr>
      <w:r>
        <w:rPr>
          <w:sz w:val="16"/>
        </w:rPr>
        <w:t>Uvedeno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bodu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f).</w:t>
      </w:r>
    </w:p>
    <w:p w14:paraId="0397A398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6B6BBF41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h/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Budou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případné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připomínky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účastníků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zapracovány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další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verze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programu?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Pokud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ne,</w:t>
      </w:r>
      <w:r>
        <w:rPr>
          <w:b/>
          <w:spacing w:val="-2"/>
          <w:sz w:val="16"/>
        </w:rPr>
        <w:t xml:space="preserve"> proč?</w:t>
      </w:r>
    </w:p>
    <w:p w14:paraId="1F9513EE" w14:textId="77777777" w:rsidR="00F83973" w:rsidRDefault="00F83973">
      <w:pPr>
        <w:pStyle w:val="Zkladntext"/>
        <w:spacing w:before="11"/>
        <w:ind w:left="0"/>
        <w:rPr>
          <w:b/>
          <w:sz w:val="13"/>
        </w:rPr>
      </w:pPr>
    </w:p>
    <w:p w14:paraId="352A59EB" w14:textId="77777777" w:rsidR="00F83973" w:rsidRDefault="00F26ADA">
      <w:pPr>
        <w:spacing w:line="235" w:lineRule="auto"/>
        <w:ind w:left="1147"/>
        <w:rPr>
          <w:sz w:val="16"/>
        </w:rPr>
      </w:pPr>
      <w:r>
        <w:rPr>
          <w:sz w:val="16"/>
        </w:rPr>
        <w:t>Neplánujeme</w:t>
      </w:r>
      <w:r>
        <w:rPr>
          <w:spacing w:val="-4"/>
          <w:sz w:val="16"/>
        </w:rPr>
        <w:t xml:space="preserve"> </w:t>
      </w:r>
      <w:r>
        <w:rPr>
          <w:sz w:val="16"/>
        </w:rPr>
        <w:t>změny.</w:t>
      </w:r>
      <w:r>
        <w:rPr>
          <w:spacing w:val="-4"/>
          <w:sz w:val="16"/>
        </w:rPr>
        <w:t xml:space="preserve"> </w:t>
      </w:r>
      <w:r>
        <w:rPr>
          <w:sz w:val="16"/>
        </w:rPr>
        <w:t>Domníváme</w:t>
      </w:r>
      <w:r>
        <w:rPr>
          <w:spacing w:val="-4"/>
          <w:sz w:val="16"/>
        </w:rPr>
        <w:t xml:space="preserve"> </w:t>
      </w:r>
      <w:r>
        <w:rPr>
          <w:sz w:val="16"/>
        </w:rPr>
        <w:t>se,</w:t>
      </w:r>
      <w:r>
        <w:rPr>
          <w:spacing w:val="-4"/>
          <w:sz w:val="16"/>
        </w:rPr>
        <w:t xml:space="preserve"> </w:t>
      </w:r>
      <w:r>
        <w:rPr>
          <w:sz w:val="16"/>
        </w:rPr>
        <w:t>že</w:t>
      </w:r>
      <w:r>
        <w:rPr>
          <w:spacing w:val="-4"/>
          <w:sz w:val="16"/>
        </w:rPr>
        <w:t xml:space="preserve"> </w:t>
      </w:r>
      <w:r>
        <w:rPr>
          <w:sz w:val="16"/>
        </w:rPr>
        <w:t>teoretické</w:t>
      </w:r>
      <w:r>
        <w:rPr>
          <w:spacing w:val="-4"/>
          <w:sz w:val="16"/>
        </w:rPr>
        <w:t xml:space="preserve"> </w:t>
      </w:r>
      <w:r>
        <w:rPr>
          <w:sz w:val="16"/>
        </w:rPr>
        <w:t>lekce</w:t>
      </w:r>
      <w:r>
        <w:rPr>
          <w:spacing w:val="-4"/>
          <w:sz w:val="16"/>
        </w:rPr>
        <w:t xml:space="preserve"> </w:t>
      </w:r>
      <w:r>
        <w:rPr>
          <w:sz w:val="16"/>
        </w:rPr>
        <w:t>musí</w:t>
      </w:r>
      <w:r>
        <w:rPr>
          <w:spacing w:val="-4"/>
          <w:sz w:val="16"/>
        </w:rPr>
        <w:t xml:space="preserve"> </w:t>
      </w:r>
      <w:r>
        <w:rPr>
          <w:sz w:val="16"/>
        </w:rPr>
        <w:t>být</w:t>
      </w:r>
      <w:r>
        <w:rPr>
          <w:spacing w:val="-4"/>
          <w:sz w:val="16"/>
        </w:rPr>
        <w:t xml:space="preserve"> </w:t>
      </w:r>
      <w:r>
        <w:rPr>
          <w:sz w:val="16"/>
        </w:rPr>
        <w:t>zařazeny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ohledem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skutečnost,</w:t>
      </w:r>
      <w:r>
        <w:rPr>
          <w:spacing w:val="-4"/>
          <w:sz w:val="16"/>
        </w:rPr>
        <w:t xml:space="preserve"> </w:t>
      </w:r>
      <w:r>
        <w:rPr>
          <w:sz w:val="16"/>
        </w:rPr>
        <w:t>že</w:t>
      </w:r>
      <w:r>
        <w:rPr>
          <w:spacing w:val="-4"/>
          <w:sz w:val="16"/>
        </w:rPr>
        <w:t xml:space="preserve"> </w:t>
      </w:r>
      <w:r>
        <w:rPr>
          <w:sz w:val="16"/>
        </w:rPr>
        <w:t>žáci</w:t>
      </w:r>
      <w:r>
        <w:rPr>
          <w:spacing w:val="-4"/>
          <w:sz w:val="16"/>
        </w:rPr>
        <w:t xml:space="preserve"> </w:t>
      </w:r>
      <w:r>
        <w:rPr>
          <w:sz w:val="16"/>
        </w:rPr>
        <w:t>jiných</w:t>
      </w:r>
      <w:r>
        <w:rPr>
          <w:spacing w:val="-4"/>
          <w:sz w:val="16"/>
        </w:rPr>
        <w:t xml:space="preserve"> </w:t>
      </w:r>
      <w:r>
        <w:rPr>
          <w:sz w:val="16"/>
        </w:rPr>
        <w:t>středních</w:t>
      </w:r>
      <w:r>
        <w:rPr>
          <w:spacing w:val="-4"/>
          <w:sz w:val="16"/>
        </w:rPr>
        <w:t xml:space="preserve"> </w:t>
      </w:r>
      <w:r>
        <w:rPr>
          <w:sz w:val="16"/>
        </w:rPr>
        <w:t>škol</w:t>
      </w:r>
      <w:r>
        <w:rPr>
          <w:spacing w:val="-4"/>
          <w:sz w:val="16"/>
        </w:rPr>
        <w:t xml:space="preserve"> </w:t>
      </w:r>
      <w:r>
        <w:rPr>
          <w:sz w:val="16"/>
        </w:rPr>
        <w:t>nebudou</w:t>
      </w:r>
      <w:r>
        <w:rPr>
          <w:spacing w:val="-4"/>
          <w:sz w:val="16"/>
        </w:rPr>
        <w:t xml:space="preserve"> </w:t>
      </w:r>
      <w:r>
        <w:rPr>
          <w:sz w:val="16"/>
        </w:rPr>
        <w:t>tak</w:t>
      </w:r>
      <w:r>
        <w:rPr>
          <w:spacing w:val="40"/>
          <w:sz w:val="16"/>
        </w:rPr>
        <w:t xml:space="preserve"> </w:t>
      </w:r>
      <w:r>
        <w:rPr>
          <w:sz w:val="16"/>
        </w:rPr>
        <w:t>znalí v oblasti teorie práce s informacemi.</w:t>
      </w:r>
    </w:p>
    <w:p w14:paraId="34C858A6" w14:textId="77777777" w:rsidR="00F83973" w:rsidRDefault="00F83973">
      <w:pPr>
        <w:pStyle w:val="Zkladntext"/>
        <w:spacing w:before="10"/>
        <w:ind w:left="0"/>
        <w:rPr>
          <w:sz w:val="13"/>
        </w:rPr>
      </w:pPr>
    </w:p>
    <w:p w14:paraId="04FDAEB3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i/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Jak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byl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hodnocen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strany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realizátorů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programu?</w:t>
      </w:r>
    </w:p>
    <w:p w14:paraId="1323CD11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5F7EB5F4" w14:textId="77777777" w:rsidR="00F83973" w:rsidRDefault="00F26ADA">
      <w:pPr>
        <w:ind w:left="1147"/>
        <w:rPr>
          <w:sz w:val="16"/>
        </w:rPr>
      </w:pPr>
      <w:r>
        <w:rPr>
          <w:sz w:val="16"/>
        </w:rPr>
        <w:t>Jako</w:t>
      </w:r>
      <w:r>
        <w:rPr>
          <w:spacing w:val="-9"/>
          <w:sz w:val="16"/>
        </w:rPr>
        <w:t xml:space="preserve"> </w:t>
      </w:r>
      <w:r>
        <w:rPr>
          <w:sz w:val="16"/>
        </w:rPr>
        <w:t>přínosný</w:t>
      </w:r>
      <w:r>
        <w:rPr>
          <w:spacing w:val="-7"/>
          <w:sz w:val="16"/>
        </w:rPr>
        <w:t xml:space="preserve"> </w:t>
      </w:r>
      <w:r>
        <w:rPr>
          <w:sz w:val="16"/>
        </w:rPr>
        <w:t>pro</w:t>
      </w:r>
      <w:r>
        <w:rPr>
          <w:spacing w:val="-8"/>
          <w:sz w:val="16"/>
        </w:rPr>
        <w:t xml:space="preserve"> </w:t>
      </w:r>
      <w:r>
        <w:rPr>
          <w:sz w:val="16"/>
        </w:rPr>
        <w:t>žáky.</w:t>
      </w:r>
      <w:r>
        <w:rPr>
          <w:spacing w:val="-9"/>
          <w:sz w:val="16"/>
        </w:rPr>
        <w:t xml:space="preserve"> </w:t>
      </w:r>
      <w:r>
        <w:rPr>
          <w:sz w:val="16"/>
        </w:rPr>
        <w:t>Ocenili</w:t>
      </w:r>
      <w:r>
        <w:rPr>
          <w:spacing w:val="-8"/>
          <w:sz w:val="16"/>
        </w:rPr>
        <w:t xml:space="preserve"> </w:t>
      </w:r>
      <w:r>
        <w:rPr>
          <w:sz w:val="16"/>
        </w:rPr>
        <w:t>aktivitu</w:t>
      </w:r>
      <w:r>
        <w:rPr>
          <w:spacing w:val="-8"/>
          <w:sz w:val="16"/>
        </w:rPr>
        <w:t xml:space="preserve"> </w:t>
      </w:r>
      <w:r>
        <w:rPr>
          <w:sz w:val="16"/>
        </w:rPr>
        <w:t>žáků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také</w:t>
      </w:r>
      <w:r>
        <w:rPr>
          <w:spacing w:val="-8"/>
          <w:sz w:val="16"/>
        </w:rPr>
        <w:t xml:space="preserve"> </w:t>
      </w:r>
      <w:r>
        <w:rPr>
          <w:sz w:val="16"/>
        </w:rPr>
        <w:t>kvalitu</w:t>
      </w:r>
      <w:r>
        <w:rPr>
          <w:spacing w:val="-8"/>
          <w:sz w:val="16"/>
        </w:rPr>
        <w:t xml:space="preserve"> </w:t>
      </w:r>
      <w:r>
        <w:rPr>
          <w:sz w:val="16"/>
        </w:rPr>
        <w:t>vybraných</w:t>
      </w:r>
      <w:r>
        <w:rPr>
          <w:spacing w:val="-7"/>
          <w:sz w:val="16"/>
        </w:rPr>
        <w:t xml:space="preserve"> </w:t>
      </w:r>
      <w:r>
        <w:rPr>
          <w:sz w:val="16"/>
        </w:rPr>
        <w:t>žákovských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prací.</w:t>
      </w:r>
    </w:p>
    <w:p w14:paraId="1B173500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6458EEEE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j/</w:t>
      </w:r>
      <w:r>
        <w:rPr>
          <w:b/>
          <w:spacing w:val="60"/>
          <w:sz w:val="16"/>
        </w:rPr>
        <w:t xml:space="preserve"> </w:t>
      </w:r>
      <w:r>
        <w:rPr>
          <w:b/>
          <w:sz w:val="16"/>
        </w:rPr>
        <w:t>Navrhují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realizátoři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úpravy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programu,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popř.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jaké?</w:t>
      </w:r>
    </w:p>
    <w:p w14:paraId="42D30790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34D5F6C1" w14:textId="77777777" w:rsidR="00F83973" w:rsidRDefault="00F26ADA">
      <w:pPr>
        <w:ind w:left="1147"/>
        <w:rPr>
          <w:sz w:val="16"/>
        </w:rPr>
      </w:pPr>
      <w:r>
        <w:rPr>
          <w:sz w:val="16"/>
        </w:rPr>
        <w:t>Realizátoři</w:t>
      </w:r>
      <w:r>
        <w:rPr>
          <w:spacing w:val="-10"/>
          <w:sz w:val="16"/>
        </w:rPr>
        <w:t xml:space="preserve"> </w:t>
      </w:r>
      <w:r>
        <w:rPr>
          <w:sz w:val="16"/>
        </w:rPr>
        <w:t>navrhují</w:t>
      </w:r>
      <w:r>
        <w:rPr>
          <w:spacing w:val="-6"/>
          <w:sz w:val="16"/>
        </w:rPr>
        <w:t xml:space="preserve"> </w:t>
      </w:r>
      <w:r>
        <w:rPr>
          <w:sz w:val="16"/>
        </w:rPr>
        <w:t>zvážit</w:t>
      </w:r>
      <w:r>
        <w:rPr>
          <w:spacing w:val="-7"/>
          <w:sz w:val="16"/>
        </w:rPr>
        <w:t xml:space="preserve"> </w:t>
      </w:r>
      <w:r>
        <w:rPr>
          <w:sz w:val="16"/>
        </w:rPr>
        <w:t>možnost</w:t>
      </w:r>
      <w:r>
        <w:rPr>
          <w:spacing w:val="-6"/>
          <w:sz w:val="16"/>
        </w:rPr>
        <w:t xml:space="preserve"> </w:t>
      </w:r>
      <w:r>
        <w:rPr>
          <w:sz w:val="16"/>
        </w:rPr>
        <w:t>věnovat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rámci</w:t>
      </w:r>
      <w:r>
        <w:rPr>
          <w:spacing w:val="-7"/>
          <w:sz w:val="16"/>
        </w:rPr>
        <w:t xml:space="preserve"> </w:t>
      </w:r>
      <w:r>
        <w:rPr>
          <w:sz w:val="16"/>
        </w:rPr>
        <w:t>výuky</w:t>
      </w:r>
      <w:r>
        <w:rPr>
          <w:spacing w:val="-6"/>
          <w:sz w:val="16"/>
        </w:rPr>
        <w:t xml:space="preserve"> </w:t>
      </w:r>
      <w:r>
        <w:rPr>
          <w:sz w:val="16"/>
        </w:rPr>
        <w:t>vetší</w:t>
      </w:r>
      <w:r>
        <w:rPr>
          <w:spacing w:val="-6"/>
          <w:sz w:val="16"/>
        </w:rPr>
        <w:t xml:space="preserve"> </w:t>
      </w:r>
      <w:r>
        <w:rPr>
          <w:sz w:val="16"/>
        </w:rPr>
        <w:t>prostor</w:t>
      </w:r>
      <w:r>
        <w:rPr>
          <w:spacing w:val="-7"/>
          <w:sz w:val="16"/>
        </w:rPr>
        <w:t xml:space="preserve"> </w:t>
      </w:r>
      <w:r>
        <w:rPr>
          <w:sz w:val="16"/>
        </w:rPr>
        <w:t>společnému</w:t>
      </w:r>
      <w:r>
        <w:rPr>
          <w:spacing w:val="-7"/>
          <w:sz w:val="16"/>
        </w:rPr>
        <w:t xml:space="preserve"> </w:t>
      </w:r>
      <w:r>
        <w:rPr>
          <w:sz w:val="16"/>
        </w:rPr>
        <w:t>zpracování</w:t>
      </w:r>
      <w:r>
        <w:rPr>
          <w:spacing w:val="-7"/>
          <w:sz w:val="16"/>
        </w:rPr>
        <w:t xml:space="preserve"> </w:t>
      </w:r>
      <w:r>
        <w:rPr>
          <w:sz w:val="16"/>
        </w:rPr>
        <w:t>závěrečné</w:t>
      </w:r>
      <w:r>
        <w:rPr>
          <w:spacing w:val="-6"/>
          <w:sz w:val="16"/>
        </w:rPr>
        <w:t xml:space="preserve"> </w:t>
      </w:r>
      <w:r>
        <w:rPr>
          <w:sz w:val="16"/>
        </w:rPr>
        <w:t>odborné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práce.</w:t>
      </w:r>
    </w:p>
    <w:p w14:paraId="0F6822FB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2912BAFF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k/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Budou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tyto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návrhy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realizátorů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zapracovány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další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verze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programu?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Pokud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ne,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proč?</w:t>
      </w:r>
    </w:p>
    <w:p w14:paraId="4E9C8ADF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66887CBA" w14:textId="77777777" w:rsidR="00F83973" w:rsidRDefault="00F26ADA">
      <w:pPr>
        <w:ind w:left="1147"/>
        <w:rPr>
          <w:sz w:val="16"/>
        </w:rPr>
      </w:pPr>
      <w:r>
        <w:rPr>
          <w:spacing w:val="-2"/>
          <w:sz w:val="16"/>
        </w:rPr>
        <w:t>Pravděpodobně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nebudou.</w:t>
      </w:r>
    </w:p>
    <w:p w14:paraId="1D25E51B" w14:textId="77777777" w:rsidR="00F83973" w:rsidRDefault="00F83973">
      <w:pPr>
        <w:pStyle w:val="Zkladntext"/>
        <w:spacing w:before="8"/>
        <w:ind w:left="0"/>
        <w:rPr>
          <w:sz w:val="13"/>
        </w:rPr>
      </w:pPr>
    </w:p>
    <w:p w14:paraId="51D3081C" w14:textId="77777777" w:rsidR="00F83973" w:rsidRDefault="00F26ADA">
      <w:pPr>
        <w:ind w:left="920"/>
        <w:rPr>
          <w:b/>
          <w:sz w:val="16"/>
        </w:rPr>
      </w:pPr>
      <w:r>
        <w:rPr>
          <w:b/>
          <w:sz w:val="16"/>
        </w:rPr>
        <w:t>l/</w:t>
      </w:r>
      <w:r>
        <w:rPr>
          <w:b/>
          <w:spacing w:val="65"/>
          <w:sz w:val="16"/>
        </w:rPr>
        <w:t xml:space="preserve"> </w:t>
      </w:r>
      <w:r>
        <w:rPr>
          <w:b/>
          <w:sz w:val="16"/>
        </w:rPr>
        <w:t>Konkrétní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výčet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úprav,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které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budou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základě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ověření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programu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zapracovány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další/finální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verze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programu:</w:t>
      </w:r>
    </w:p>
    <w:p w14:paraId="27EB0911" w14:textId="77777777" w:rsidR="00F83973" w:rsidRDefault="00F83973">
      <w:pPr>
        <w:pStyle w:val="Zkladntext"/>
        <w:spacing w:before="8"/>
        <w:ind w:left="0"/>
        <w:rPr>
          <w:b/>
          <w:sz w:val="13"/>
        </w:rPr>
      </w:pPr>
    </w:p>
    <w:p w14:paraId="7EC7A46B" w14:textId="77777777" w:rsidR="00F83973" w:rsidRDefault="00000000">
      <w:pPr>
        <w:ind w:left="1147"/>
        <w:rPr>
          <w:sz w:val="16"/>
        </w:rPr>
      </w:pPr>
      <w:r>
        <w:pict w14:anchorId="73A92579">
          <v:shape id="docshape43" o:spid="_x0000_s2058" style="position:absolute;left:0;text-align:left;margin-left:76.05pt;margin-top:11.6pt;width:479.1pt;height:.1pt;z-index:-15716864;mso-wrap-distance-left:0;mso-wrap-distance-right:0;mso-position-horizontal-relative:page" coordorigin="1521,232" coordsize="9582,0" path="m1521,232r9581,e" filled="f" strokecolor="#bcbec0" strokeweight=".5pt">
            <v:path arrowok="t"/>
            <w10:wrap type="topAndBottom" anchorx="page"/>
          </v:shape>
        </w:pict>
      </w:r>
      <w:r w:rsidR="00F26ADA">
        <w:rPr>
          <w:spacing w:val="-2"/>
          <w:sz w:val="16"/>
        </w:rPr>
        <w:t>Nejsou.</w:t>
      </w:r>
    </w:p>
    <w:p w14:paraId="4BFB9581" w14:textId="77777777" w:rsidR="00F83973" w:rsidRDefault="00F26ADA">
      <w:pPr>
        <w:spacing w:before="120"/>
        <w:ind w:left="840"/>
        <w:rPr>
          <w:sz w:val="12"/>
        </w:rPr>
      </w:pPr>
      <w:r>
        <w:rPr>
          <w:sz w:val="12"/>
        </w:rPr>
        <w:t>Zpracoval/a:</w:t>
      </w:r>
      <w:r>
        <w:rPr>
          <w:spacing w:val="-3"/>
          <w:sz w:val="12"/>
        </w:rPr>
        <w:t xml:space="preserve"> </w:t>
      </w:r>
      <w:r>
        <w:rPr>
          <w:sz w:val="12"/>
        </w:rPr>
        <w:t>Michal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Šidák</w:t>
      </w:r>
      <w:proofErr w:type="spellEnd"/>
      <w:r>
        <w:rPr>
          <w:sz w:val="12"/>
        </w:rPr>
        <w:t>,</w:t>
      </w:r>
      <w:r>
        <w:rPr>
          <w:spacing w:val="-4"/>
          <w:sz w:val="12"/>
        </w:rPr>
        <w:t xml:space="preserve"> </w:t>
      </w:r>
      <w:r>
        <w:rPr>
          <w:sz w:val="12"/>
        </w:rPr>
        <w:t>Ing.,</w:t>
      </w:r>
      <w:r>
        <w:rPr>
          <w:spacing w:val="-3"/>
          <w:sz w:val="12"/>
        </w:rPr>
        <w:t xml:space="preserve"> </w:t>
      </w:r>
      <w:r>
        <w:rPr>
          <w:sz w:val="12"/>
        </w:rPr>
        <w:t>V</w:t>
      </w:r>
      <w:r>
        <w:rPr>
          <w:spacing w:val="-3"/>
          <w:sz w:val="12"/>
        </w:rPr>
        <w:t xml:space="preserve"> </w:t>
      </w:r>
      <w:r>
        <w:rPr>
          <w:sz w:val="12"/>
        </w:rPr>
        <w:t>Ústí</w:t>
      </w:r>
      <w:r>
        <w:rPr>
          <w:spacing w:val="-4"/>
          <w:sz w:val="12"/>
        </w:rPr>
        <w:t xml:space="preserve"> </w:t>
      </w:r>
      <w:r>
        <w:rPr>
          <w:sz w:val="12"/>
        </w:rPr>
        <w:t>nad</w:t>
      </w:r>
      <w:r>
        <w:rPr>
          <w:spacing w:val="-4"/>
          <w:sz w:val="12"/>
        </w:rPr>
        <w:t xml:space="preserve"> </w:t>
      </w:r>
      <w:r>
        <w:rPr>
          <w:sz w:val="12"/>
        </w:rPr>
        <w:t>Labem</w:t>
      </w:r>
      <w:r>
        <w:rPr>
          <w:spacing w:val="-3"/>
          <w:sz w:val="12"/>
        </w:rPr>
        <w:t xml:space="preserve"> </w:t>
      </w:r>
      <w:r>
        <w:rPr>
          <w:sz w:val="12"/>
        </w:rPr>
        <w:t>10.</w:t>
      </w:r>
      <w:r>
        <w:rPr>
          <w:spacing w:val="-3"/>
          <w:sz w:val="12"/>
        </w:rPr>
        <w:t xml:space="preserve"> </w:t>
      </w:r>
      <w:r>
        <w:rPr>
          <w:sz w:val="12"/>
        </w:rPr>
        <w:t>7.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2021</w:t>
      </w:r>
    </w:p>
    <w:p w14:paraId="0DA360CA" w14:textId="77777777" w:rsidR="00F83973" w:rsidRDefault="00F26ADA">
      <w:pPr>
        <w:pStyle w:val="Zkladntext"/>
        <w:spacing w:before="9"/>
        <w:ind w:left="0"/>
        <w:rPr>
          <w:sz w:val="7"/>
        </w:rPr>
      </w:pPr>
      <w:r>
        <w:rPr>
          <w:noProof/>
          <w:lang w:eastAsia="cs-CZ"/>
        </w:rPr>
        <w:drawing>
          <wp:anchor distT="0" distB="0" distL="0" distR="0" simplePos="0" relativeHeight="24" behindDoc="0" locked="0" layoutInCell="1" allowOverlap="1" wp14:anchorId="3B0F78A3" wp14:editId="5B93CB6C">
            <wp:simplePos x="0" y="0"/>
            <wp:positionH relativeFrom="page">
              <wp:posOffset>1017997</wp:posOffset>
            </wp:positionH>
            <wp:positionV relativeFrom="paragraph">
              <wp:posOffset>75614</wp:posOffset>
            </wp:positionV>
            <wp:extent cx="1252709" cy="44767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0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4E093" w14:textId="77777777" w:rsidR="00F83973" w:rsidRDefault="00F83973">
      <w:pPr>
        <w:pStyle w:val="Zkladntext"/>
        <w:spacing w:before="0"/>
        <w:ind w:left="0"/>
        <w:rPr>
          <w:sz w:val="12"/>
        </w:rPr>
      </w:pPr>
    </w:p>
    <w:p w14:paraId="4EE85446" w14:textId="77777777" w:rsidR="00F83973" w:rsidRDefault="00F83973">
      <w:pPr>
        <w:pStyle w:val="Zkladntext"/>
        <w:spacing w:before="11"/>
        <w:ind w:left="0"/>
        <w:rPr>
          <w:sz w:val="17"/>
        </w:rPr>
      </w:pPr>
    </w:p>
    <w:p w14:paraId="41F5D859" w14:textId="77777777" w:rsidR="00F83973" w:rsidRDefault="00F26ADA">
      <w:pPr>
        <w:pStyle w:val="Odstavecseseznamem"/>
        <w:numPr>
          <w:ilvl w:val="0"/>
          <w:numId w:val="4"/>
        </w:numPr>
        <w:tabs>
          <w:tab w:val="left" w:pos="840"/>
          <w:tab w:val="left" w:pos="841"/>
        </w:tabs>
        <w:ind w:left="840"/>
        <w:rPr>
          <w:b/>
          <w:sz w:val="32"/>
        </w:rPr>
      </w:pPr>
      <w:r>
        <w:rPr>
          <w:b/>
          <w:spacing w:val="9"/>
          <w:sz w:val="32"/>
        </w:rPr>
        <w:t>PŘÍLOHA</w:t>
      </w:r>
      <w:r>
        <w:rPr>
          <w:b/>
          <w:spacing w:val="13"/>
          <w:sz w:val="32"/>
        </w:rPr>
        <w:t xml:space="preserve"> </w:t>
      </w:r>
      <w:r>
        <w:rPr>
          <w:b/>
          <w:sz w:val="32"/>
        </w:rPr>
        <w:t>Č.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4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8"/>
          <w:sz w:val="32"/>
        </w:rPr>
        <w:t xml:space="preserve"> </w:t>
      </w:r>
      <w:r>
        <w:rPr>
          <w:b/>
          <w:spacing w:val="10"/>
          <w:sz w:val="32"/>
        </w:rPr>
        <w:t>ODBORNÉ</w:t>
      </w:r>
      <w:r>
        <w:rPr>
          <w:b/>
          <w:spacing w:val="1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52"/>
          <w:w w:val="150"/>
          <w:sz w:val="32"/>
        </w:rPr>
        <w:t xml:space="preserve"> </w:t>
      </w:r>
      <w:r>
        <w:rPr>
          <w:b/>
          <w:spacing w:val="10"/>
          <w:sz w:val="32"/>
        </w:rPr>
        <w:t>DIDAKTICKÉ</w:t>
      </w:r>
      <w:r>
        <w:rPr>
          <w:b/>
          <w:spacing w:val="13"/>
          <w:sz w:val="32"/>
        </w:rPr>
        <w:t xml:space="preserve"> </w:t>
      </w:r>
      <w:r>
        <w:rPr>
          <w:b/>
          <w:spacing w:val="10"/>
          <w:sz w:val="32"/>
        </w:rPr>
        <w:t>POSUDKY</w:t>
      </w:r>
      <w:r>
        <w:rPr>
          <w:b/>
          <w:spacing w:val="14"/>
          <w:sz w:val="32"/>
        </w:rPr>
        <w:t xml:space="preserve"> </w:t>
      </w:r>
      <w:r>
        <w:rPr>
          <w:b/>
          <w:spacing w:val="9"/>
          <w:sz w:val="32"/>
        </w:rPr>
        <w:t>PROGRAMU</w:t>
      </w:r>
    </w:p>
    <w:p w14:paraId="0F799CC9" w14:textId="77777777" w:rsidR="00F83973" w:rsidDel="00A54CBD" w:rsidRDefault="00F26ADA">
      <w:pPr>
        <w:pStyle w:val="Zkladntext"/>
        <w:spacing w:before="190"/>
        <w:ind w:left="840"/>
        <w:rPr>
          <w:del w:id="28" w:author="Jiří Starý" w:date="2023-02-26T10:03:00Z"/>
        </w:rPr>
      </w:pPr>
      <w:del w:id="29" w:author="Jiří Starý" w:date="2023-02-26T10:03:00Z">
        <w:r w:rsidDel="00A54CBD">
          <w:delText>Pro</w:delText>
        </w:r>
        <w:r w:rsidDel="00A54CBD">
          <w:rPr>
            <w:spacing w:val="-5"/>
          </w:rPr>
          <w:delText xml:space="preserve"> </w:delText>
        </w:r>
        <w:r w:rsidDel="00A54CBD">
          <w:delText>aktivitu</w:delText>
        </w:r>
        <w:r w:rsidDel="00A54CBD">
          <w:rPr>
            <w:spacing w:val="-5"/>
          </w:rPr>
          <w:delText xml:space="preserve"> </w:delText>
        </w:r>
        <w:r w:rsidDel="00A54CBD">
          <w:delText>KA</w:delText>
        </w:r>
        <w:r w:rsidDel="00A54CBD">
          <w:rPr>
            <w:spacing w:val="-3"/>
          </w:rPr>
          <w:delText xml:space="preserve"> </w:delText>
        </w:r>
        <w:r w:rsidDel="00A54CBD">
          <w:delText>4</w:delText>
        </w:r>
        <w:r w:rsidDel="00A54CBD">
          <w:rPr>
            <w:spacing w:val="-4"/>
          </w:rPr>
          <w:delText xml:space="preserve"> </w:delText>
        </w:r>
        <w:r w:rsidDel="00A54CBD">
          <w:rPr>
            <w:spacing w:val="-2"/>
          </w:rPr>
          <w:delText>nerelevantní.</w:delText>
        </w:r>
      </w:del>
    </w:p>
    <w:p w14:paraId="47808550" w14:textId="77777777" w:rsidR="00F83973" w:rsidRDefault="00000000">
      <w:pPr>
        <w:pStyle w:val="Zkladntext"/>
        <w:spacing w:before="7"/>
        <w:ind w:left="0"/>
        <w:rPr>
          <w:sz w:val="26"/>
        </w:rPr>
      </w:pPr>
      <w:r>
        <w:pict w14:anchorId="4FEFCFA4">
          <v:shape id="docshape44" o:spid="_x0000_s2057" style="position:absolute;margin-left:42pt;margin-top:17.45pt;width:85.05pt;height:.1pt;z-index:-15715840;mso-wrap-distance-left:0;mso-wrap-distance-right:0;mso-position-horizontal-relative:page" coordorigin="840,349" coordsize="1701,0" path="m840,349r1701,e" filled="f" strokeweight=".5pt">
            <v:path arrowok="t"/>
            <w10:wrap type="topAndBottom" anchorx="page"/>
          </v:shape>
        </w:pict>
      </w:r>
    </w:p>
    <w:p w14:paraId="2887340B" w14:textId="77777777" w:rsidR="00F83973" w:rsidRDefault="00F26ADA">
      <w:pPr>
        <w:tabs>
          <w:tab w:val="left" w:pos="840"/>
        </w:tabs>
        <w:spacing w:before="81"/>
        <w:ind w:left="160"/>
        <w:rPr>
          <w:sz w:val="12"/>
        </w:rPr>
      </w:pPr>
      <w:r>
        <w:rPr>
          <w:spacing w:val="-10"/>
          <w:sz w:val="12"/>
        </w:rPr>
        <w:t>1</w:t>
      </w:r>
      <w:r>
        <w:rPr>
          <w:sz w:val="12"/>
        </w:rPr>
        <w:tab/>
        <w:t>Vychází</w:t>
      </w:r>
      <w:r>
        <w:rPr>
          <w:spacing w:val="-8"/>
          <w:sz w:val="12"/>
        </w:rPr>
        <w:t xml:space="preserve"> </w:t>
      </w:r>
      <w:r>
        <w:rPr>
          <w:sz w:val="12"/>
        </w:rPr>
        <w:t>z</w:t>
      </w:r>
      <w:r>
        <w:rPr>
          <w:spacing w:val="-5"/>
          <w:sz w:val="12"/>
        </w:rPr>
        <w:t xml:space="preserve"> </w:t>
      </w:r>
      <w:r>
        <w:rPr>
          <w:sz w:val="12"/>
        </w:rPr>
        <w:t>evaluačních</w:t>
      </w:r>
      <w:r>
        <w:rPr>
          <w:spacing w:val="-5"/>
          <w:sz w:val="12"/>
        </w:rPr>
        <w:t xml:space="preserve"> </w:t>
      </w:r>
      <w:r>
        <w:rPr>
          <w:sz w:val="12"/>
        </w:rPr>
        <w:t>dotazníků</w:t>
      </w:r>
      <w:r>
        <w:rPr>
          <w:spacing w:val="-5"/>
          <w:sz w:val="12"/>
        </w:rPr>
        <w:t xml:space="preserve"> </w:t>
      </w:r>
      <w:r>
        <w:rPr>
          <w:sz w:val="12"/>
        </w:rPr>
        <w:t>žáků,</w:t>
      </w:r>
      <w:r>
        <w:rPr>
          <w:spacing w:val="-6"/>
          <w:sz w:val="12"/>
        </w:rPr>
        <w:t xml:space="preserve"> </w:t>
      </w:r>
      <w:r>
        <w:rPr>
          <w:sz w:val="12"/>
        </w:rPr>
        <w:t>učitelů,</w:t>
      </w:r>
      <w:r>
        <w:rPr>
          <w:spacing w:val="-5"/>
          <w:sz w:val="12"/>
        </w:rPr>
        <w:t xml:space="preserve"> </w:t>
      </w:r>
      <w:r>
        <w:rPr>
          <w:sz w:val="12"/>
        </w:rPr>
        <w:t>realizátorů</w:t>
      </w:r>
      <w:r>
        <w:rPr>
          <w:spacing w:val="-5"/>
          <w:sz w:val="12"/>
        </w:rPr>
        <w:t xml:space="preserve"> </w:t>
      </w:r>
      <w:r>
        <w:rPr>
          <w:sz w:val="12"/>
        </w:rPr>
        <w:t>programů</w:t>
      </w:r>
      <w:r>
        <w:rPr>
          <w:spacing w:val="-5"/>
          <w:sz w:val="12"/>
        </w:rPr>
        <w:t xml:space="preserve"> </w:t>
      </w:r>
      <w:r>
        <w:rPr>
          <w:sz w:val="12"/>
        </w:rPr>
        <w:t>–</w:t>
      </w:r>
      <w:r>
        <w:rPr>
          <w:spacing w:val="-6"/>
          <w:sz w:val="12"/>
        </w:rPr>
        <w:t xml:space="preserve"> </w:t>
      </w:r>
      <w:r>
        <w:rPr>
          <w:sz w:val="12"/>
        </w:rPr>
        <w:t>pracovníků</w:t>
      </w:r>
      <w:r>
        <w:rPr>
          <w:spacing w:val="-5"/>
          <w:sz w:val="12"/>
        </w:rPr>
        <w:t xml:space="preserve"> </w:t>
      </w:r>
      <w:r>
        <w:rPr>
          <w:sz w:val="12"/>
        </w:rPr>
        <w:t>neformálního</w:t>
      </w:r>
      <w:r>
        <w:rPr>
          <w:spacing w:val="-6"/>
          <w:sz w:val="12"/>
        </w:rPr>
        <w:t xml:space="preserve"> </w:t>
      </w:r>
      <w:r>
        <w:rPr>
          <w:sz w:val="12"/>
        </w:rPr>
        <w:t>vzdělávání</w:t>
      </w:r>
      <w:r>
        <w:rPr>
          <w:spacing w:val="-5"/>
          <w:sz w:val="12"/>
        </w:rPr>
        <w:t xml:space="preserve"> </w:t>
      </w:r>
      <w:r>
        <w:rPr>
          <w:sz w:val="12"/>
        </w:rPr>
        <w:t>či</w:t>
      </w:r>
      <w:r>
        <w:rPr>
          <w:spacing w:val="-5"/>
          <w:sz w:val="12"/>
        </w:rPr>
        <w:t xml:space="preserve"> </w:t>
      </w:r>
      <w:r>
        <w:rPr>
          <w:sz w:val="12"/>
        </w:rPr>
        <w:t>záznamů</w:t>
      </w:r>
      <w:r>
        <w:rPr>
          <w:spacing w:val="-5"/>
          <w:sz w:val="12"/>
        </w:rPr>
        <w:t xml:space="preserve"> </w:t>
      </w:r>
      <w:r>
        <w:rPr>
          <w:sz w:val="12"/>
        </w:rPr>
        <w:t>z</w:t>
      </w:r>
      <w:r>
        <w:rPr>
          <w:spacing w:val="-6"/>
          <w:sz w:val="12"/>
        </w:rPr>
        <w:t xml:space="preserve"> </w:t>
      </w:r>
      <w:r>
        <w:rPr>
          <w:sz w:val="12"/>
        </w:rPr>
        <w:t>rozhovorů</w:t>
      </w:r>
      <w:r>
        <w:rPr>
          <w:spacing w:val="-6"/>
          <w:sz w:val="12"/>
        </w:rPr>
        <w:t xml:space="preserve"> </w:t>
      </w:r>
      <w:r>
        <w:rPr>
          <w:sz w:val="12"/>
        </w:rPr>
        <w:t>s</w:t>
      </w:r>
      <w:r>
        <w:rPr>
          <w:spacing w:val="-6"/>
          <w:sz w:val="12"/>
        </w:rPr>
        <w:t xml:space="preserve"> </w:t>
      </w:r>
      <w:r>
        <w:rPr>
          <w:sz w:val="12"/>
        </w:rPr>
        <w:t>dětmi,</w:t>
      </w:r>
      <w:r>
        <w:rPr>
          <w:spacing w:val="-5"/>
          <w:sz w:val="12"/>
        </w:rPr>
        <w:t xml:space="preserve"> </w:t>
      </w:r>
      <w:r>
        <w:rPr>
          <w:sz w:val="12"/>
        </w:rPr>
        <w:t>které</w:t>
      </w:r>
      <w:r>
        <w:rPr>
          <w:spacing w:val="-5"/>
          <w:sz w:val="12"/>
        </w:rPr>
        <w:t xml:space="preserve"> </w:t>
      </w:r>
      <w:r>
        <w:rPr>
          <w:sz w:val="12"/>
        </w:rPr>
        <w:t>příjemce</w:t>
      </w:r>
      <w:r>
        <w:rPr>
          <w:spacing w:val="-6"/>
          <w:sz w:val="12"/>
        </w:rPr>
        <w:t xml:space="preserve"> </w:t>
      </w:r>
      <w:r>
        <w:rPr>
          <w:sz w:val="12"/>
        </w:rPr>
        <w:t>uchovává</w:t>
      </w:r>
      <w:r>
        <w:rPr>
          <w:spacing w:val="-5"/>
          <w:sz w:val="12"/>
        </w:rPr>
        <w:t xml:space="preserve"> </w:t>
      </w:r>
      <w:r>
        <w:rPr>
          <w:sz w:val="12"/>
        </w:rPr>
        <w:t>pro</w:t>
      </w:r>
      <w:r>
        <w:rPr>
          <w:spacing w:val="-6"/>
          <w:sz w:val="12"/>
        </w:rPr>
        <w:t xml:space="preserve"> </w:t>
      </w:r>
      <w:r>
        <w:rPr>
          <w:sz w:val="12"/>
        </w:rPr>
        <w:t>kontroly</w:t>
      </w:r>
      <w:r>
        <w:rPr>
          <w:spacing w:val="-6"/>
          <w:sz w:val="12"/>
        </w:rPr>
        <w:t xml:space="preserve"> </w:t>
      </w:r>
      <w:r>
        <w:rPr>
          <w:sz w:val="12"/>
        </w:rPr>
        <w:t>na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místě.</w:t>
      </w:r>
    </w:p>
    <w:p w14:paraId="65E445A3" w14:textId="77777777" w:rsidR="00F83973" w:rsidRDefault="00F83973">
      <w:pPr>
        <w:rPr>
          <w:sz w:val="12"/>
        </w:rPr>
        <w:sectPr w:rsidR="00F83973">
          <w:pgSz w:w="11910" w:h="16840"/>
          <w:pgMar w:top="1140" w:right="680" w:bottom="1500" w:left="680" w:header="411" w:footer="1317" w:gutter="0"/>
          <w:cols w:space="708"/>
        </w:sectPr>
      </w:pPr>
    </w:p>
    <w:p w14:paraId="01506E89" w14:textId="77777777" w:rsidR="00F83973" w:rsidRDefault="00000000">
      <w:pPr>
        <w:pStyle w:val="Odstavecseseznamem"/>
        <w:numPr>
          <w:ilvl w:val="0"/>
          <w:numId w:val="4"/>
        </w:numPr>
        <w:tabs>
          <w:tab w:val="left" w:pos="840"/>
          <w:tab w:val="left" w:pos="841"/>
        </w:tabs>
        <w:spacing w:before="43" w:line="225" w:lineRule="auto"/>
        <w:ind w:left="847" w:right="571" w:hanging="688"/>
        <w:rPr>
          <w:b/>
          <w:sz w:val="32"/>
        </w:rPr>
      </w:pPr>
      <w:r>
        <w:lastRenderedPageBreak/>
        <w:pict w14:anchorId="3DFDA583">
          <v:group id="docshapegroup45" o:spid="_x0000_s2050" style="position:absolute;left:0;text-align:left;margin-left:77.15pt;margin-top:119.05pt;width:475.65pt;height:618.4pt;z-index:-16578560;mso-position-horizontal-relative:page;mso-position-vertical-relative:page" coordorigin="1543,2381" coordsize="9513,12368">
            <v:line id="_x0000_s2056" style="position:absolute" from="2135,2843" to="10463,2843" strokeweight=".91228mm"/>
            <v:shape id="docshape46" o:spid="_x0000_s2055" style="position:absolute;left:10462;top:2817;width:2;height:2" coordorigin="10462,2817" coordsize="2,2" path="m10462,2818r,l10463,2817r1,1l10464,2818r,1l10463,2819r-1,l10462,2818xe" fillcolor="black" stroked="f">
              <v:path arrowok="t"/>
            </v:shape>
            <v:shape id="docshape47" o:spid="_x0000_s2054" type="#_x0000_t75" style="position:absolute;left:2232;top:8339;width:2299;height:479">
              <v:imagedata r:id="rId45" o:title=""/>
            </v:shape>
            <v:shape id="docshape48" o:spid="_x0000_s2053" style="position:absolute;left:2217;top:11219;width:8162;height:25" coordorigin="2218,11219" coordsize="8162,25" path="m10379,11219r-4,l2218,11219r,4l2218,11240r,4l10379,11244r,-21l10379,11219xe" fillcolor="#a0a0a0" stroked="f">
              <v:path arrowok="t"/>
            </v:shape>
            <v:shape id="docshape49" o:spid="_x0000_s2052" style="position:absolute;left:2217;top:11222;width:8162;height:22" coordorigin="2218,11223" coordsize="8162,22" path="m10379,11223r-4,l10375,11240r-8157,l2218,11244r8157,l10379,11244r,-4l10379,11223xe" fillcolor="#e3e3e3" stroked="f">
              <v:path arrowok="t"/>
            </v:shape>
            <v:rect id="docshape50" o:spid="_x0000_s2051" style="position:absolute;left:1546;top:2385;width:9505;height:12360" filled="f" strokecolor="#bcbec0" strokeweight=".14075mm"/>
            <w10:wrap anchorx="page" anchory="page"/>
          </v:group>
        </w:pict>
      </w:r>
      <w:r w:rsidR="00F26ADA">
        <w:rPr>
          <w:b/>
          <w:spacing w:val="9"/>
          <w:sz w:val="32"/>
        </w:rPr>
        <w:t xml:space="preserve">PŘÍLOHA </w:t>
      </w:r>
      <w:r w:rsidR="00F26ADA">
        <w:rPr>
          <w:b/>
          <w:sz w:val="32"/>
        </w:rPr>
        <w:t>Č. 5</w:t>
      </w:r>
      <w:r w:rsidR="00F26ADA">
        <w:rPr>
          <w:b/>
          <w:spacing w:val="40"/>
          <w:sz w:val="32"/>
        </w:rPr>
        <w:t xml:space="preserve"> </w:t>
      </w:r>
      <w:r w:rsidR="00F26ADA">
        <w:rPr>
          <w:b/>
          <w:sz w:val="32"/>
        </w:rPr>
        <w:t xml:space="preserve">– </w:t>
      </w:r>
      <w:r w:rsidR="00F26ADA">
        <w:rPr>
          <w:b/>
          <w:spacing w:val="10"/>
          <w:sz w:val="32"/>
        </w:rPr>
        <w:t xml:space="preserve">DOKLAD </w:t>
      </w:r>
      <w:r w:rsidR="00F26ADA">
        <w:rPr>
          <w:b/>
          <w:sz w:val="32"/>
        </w:rPr>
        <w:t>O</w:t>
      </w:r>
      <w:r w:rsidR="00F26ADA">
        <w:rPr>
          <w:b/>
          <w:spacing w:val="40"/>
          <w:sz w:val="32"/>
        </w:rPr>
        <w:t xml:space="preserve"> </w:t>
      </w:r>
      <w:r w:rsidR="00F26ADA">
        <w:rPr>
          <w:b/>
          <w:spacing w:val="9"/>
          <w:sz w:val="32"/>
        </w:rPr>
        <w:t xml:space="preserve">PROVEDENÍ </w:t>
      </w:r>
      <w:r w:rsidR="00F26ADA">
        <w:rPr>
          <w:b/>
          <w:spacing w:val="10"/>
          <w:sz w:val="32"/>
        </w:rPr>
        <w:t xml:space="preserve">NABÍDKY </w:t>
      </w:r>
      <w:r w:rsidR="00F26ADA">
        <w:rPr>
          <w:b/>
          <w:sz w:val="32"/>
        </w:rPr>
        <w:t xml:space="preserve">KE </w:t>
      </w:r>
      <w:r w:rsidR="00F26ADA">
        <w:rPr>
          <w:b/>
          <w:spacing w:val="12"/>
          <w:sz w:val="32"/>
        </w:rPr>
        <w:t xml:space="preserve">ZVEŘEJNĚNÍ </w:t>
      </w:r>
      <w:r w:rsidR="00F26ADA">
        <w:rPr>
          <w:b/>
          <w:spacing w:val="9"/>
          <w:sz w:val="32"/>
        </w:rPr>
        <w:t>PROGRAMU</w:t>
      </w:r>
    </w:p>
    <w:p w14:paraId="05AD3BF7" w14:textId="77777777" w:rsidR="00F83973" w:rsidRDefault="00F83973">
      <w:pPr>
        <w:pStyle w:val="Zkladntext"/>
        <w:spacing w:before="0"/>
        <w:ind w:left="0"/>
        <w:rPr>
          <w:b/>
        </w:rPr>
      </w:pPr>
    </w:p>
    <w:p w14:paraId="61E21D10" w14:textId="77777777" w:rsidR="00F83973" w:rsidRDefault="00F83973">
      <w:pPr>
        <w:pStyle w:val="Zkladntext"/>
        <w:spacing w:before="2"/>
        <w:ind w:left="0"/>
        <w:rPr>
          <w:b/>
          <w:sz w:val="23"/>
        </w:rPr>
      </w:pPr>
    </w:p>
    <w:p w14:paraId="3A81EC33" w14:textId="77777777" w:rsidR="00F83973" w:rsidRDefault="00F26ADA">
      <w:pPr>
        <w:spacing w:before="102"/>
        <w:ind w:left="1455"/>
        <w:rPr>
          <w:rFonts w:ascii="Segoe UI Symbol" w:hAnsi="Segoe UI Symbol"/>
          <w:sz w:val="19"/>
        </w:rPr>
      </w:pPr>
      <w:r>
        <w:rPr>
          <w:rFonts w:ascii="Segoe UI Symbol" w:hAnsi="Segoe UI Symbol"/>
          <w:spacing w:val="-4"/>
          <w:sz w:val="19"/>
        </w:rPr>
        <w:t>Ondřej</w:t>
      </w:r>
      <w:r>
        <w:rPr>
          <w:rFonts w:ascii="Segoe UI Symbol" w:hAnsi="Segoe UI Symbol"/>
          <w:spacing w:val="-3"/>
          <w:sz w:val="19"/>
        </w:rPr>
        <w:t xml:space="preserve"> </w:t>
      </w:r>
      <w:proofErr w:type="spellStart"/>
      <w:r>
        <w:rPr>
          <w:rFonts w:ascii="Segoe UI Symbol" w:hAnsi="Segoe UI Symbol"/>
          <w:spacing w:val="-2"/>
          <w:sz w:val="19"/>
        </w:rPr>
        <w:t>Prančl</w:t>
      </w:r>
      <w:proofErr w:type="spellEnd"/>
    </w:p>
    <w:p w14:paraId="254F4502" w14:textId="77777777" w:rsidR="00F83973" w:rsidRDefault="00F26ADA">
      <w:pPr>
        <w:tabs>
          <w:tab w:val="left" w:pos="3895"/>
        </w:tabs>
        <w:spacing w:before="210" w:line="212" w:lineRule="exact"/>
        <w:ind w:left="1455"/>
        <w:rPr>
          <w:rFonts w:ascii="Segoe UI Symbol" w:hAnsi="Segoe UI Symbol"/>
          <w:sz w:val="16"/>
        </w:rPr>
      </w:pPr>
      <w:r>
        <w:rPr>
          <w:rFonts w:ascii="Segoe UI Symbol" w:hAnsi="Segoe UI Symbol"/>
          <w:spacing w:val="-5"/>
          <w:sz w:val="16"/>
        </w:rPr>
        <w:t>Od:</w:t>
      </w:r>
      <w:r>
        <w:rPr>
          <w:rFonts w:ascii="Segoe UI Symbol" w:hAnsi="Segoe UI Symbol"/>
          <w:sz w:val="16"/>
        </w:rPr>
        <w:tab/>
      </w:r>
      <w:proofErr w:type="spellStart"/>
      <w:r>
        <w:rPr>
          <w:rFonts w:ascii="Segoe UI Symbol" w:hAnsi="Segoe UI Symbol"/>
          <w:sz w:val="16"/>
        </w:rPr>
        <w:t>Hránková</w:t>
      </w:r>
      <w:proofErr w:type="spellEnd"/>
      <w:r>
        <w:rPr>
          <w:rFonts w:ascii="Segoe UI Symbol" w:hAnsi="Segoe UI Symbol"/>
          <w:spacing w:val="-9"/>
          <w:sz w:val="16"/>
        </w:rPr>
        <w:t xml:space="preserve"> </w:t>
      </w:r>
      <w:r>
        <w:rPr>
          <w:rFonts w:ascii="Segoe UI Symbol" w:hAnsi="Segoe UI Symbol"/>
          <w:sz w:val="16"/>
        </w:rPr>
        <w:t>Klára</w:t>
      </w:r>
      <w:r>
        <w:rPr>
          <w:rFonts w:ascii="Segoe UI Symbol" w:hAnsi="Segoe UI Symbol"/>
          <w:spacing w:val="-8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&lt;</w:t>
      </w:r>
      <w:hyperlink r:id="rId46">
        <w:r>
          <w:rPr>
            <w:rFonts w:ascii="Segoe UI Symbol" w:hAnsi="Segoe UI Symbol"/>
            <w:spacing w:val="-2"/>
            <w:sz w:val="16"/>
          </w:rPr>
          <w:t>klara.hrankova@npi.cz</w:t>
        </w:r>
      </w:hyperlink>
      <w:r>
        <w:rPr>
          <w:rFonts w:ascii="Segoe UI Symbol" w:hAnsi="Segoe UI Symbol"/>
          <w:spacing w:val="-2"/>
          <w:sz w:val="16"/>
        </w:rPr>
        <w:t>&gt;</w:t>
      </w:r>
    </w:p>
    <w:p w14:paraId="6D172774" w14:textId="77777777" w:rsidR="00F83973" w:rsidRDefault="00F26ADA">
      <w:pPr>
        <w:tabs>
          <w:tab w:val="left" w:pos="3895"/>
        </w:tabs>
        <w:spacing w:line="211" w:lineRule="exact"/>
        <w:ind w:left="1455"/>
        <w:rPr>
          <w:rFonts w:ascii="Segoe UI Symbol" w:hAnsi="Segoe UI Symbol"/>
          <w:sz w:val="16"/>
        </w:rPr>
      </w:pPr>
      <w:r>
        <w:rPr>
          <w:rFonts w:ascii="Segoe UI Symbol" w:hAnsi="Segoe UI Symbol"/>
          <w:spacing w:val="-2"/>
          <w:sz w:val="16"/>
        </w:rPr>
        <w:t>Odesláno:</w:t>
      </w:r>
      <w:r>
        <w:rPr>
          <w:rFonts w:ascii="Segoe UI Symbol" w:hAnsi="Segoe UI Symbol"/>
          <w:sz w:val="16"/>
        </w:rPr>
        <w:tab/>
      </w:r>
      <w:r>
        <w:rPr>
          <w:rFonts w:ascii="Segoe UI Symbol" w:hAnsi="Segoe UI Symbol"/>
          <w:spacing w:val="-2"/>
          <w:sz w:val="16"/>
        </w:rPr>
        <w:t>čtvrtek</w:t>
      </w:r>
      <w:r>
        <w:rPr>
          <w:rFonts w:ascii="Segoe UI Symbol" w:hAnsi="Segoe UI Symbol"/>
          <w:spacing w:val="-7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29.</w:t>
      </w:r>
      <w:r>
        <w:rPr>
          <w:rFonts w:ascii="Segoe UI Symbol" w:hAnsi="Segoe UI Symbol"/>
          <w:spacing w:val="-6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dubna</w:t>
      </w:r>
      <w:r>
        <w:rPr>
          <w:rFonts w:ascii="Segoe UI Symbol" w:hAnsi="Segoe UI Symbol"/>
          <w:spacing w:val="-6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2021</w:t>
      </w:r>
      <w:r>
        <w:rPr>
          <w:rFonts w:ascii="Segoe UI Symbol" w:hAnsi="Segoe UI Symbol"/>
          <w:spacing w:val="-6"/>
          <w:sz w:val="16"/>
        </w:rPr>
        <w:t xml:space="preserve"> </w:t>
      </w:r>
      <w:r>
        <w:rPr>
          <w:rFonts w:ascii="Segoe UI Symbol" w:hAnsi="Segoe UI Symbol"/>
          <w:spacing w:val="-4"/>
          <w:sz w:val="16"/>
        </w:rPr>
        <w:t>9:46</w:t>
      </w:r>
    </w:p>
    <w:p w14:paraId="2C518327" w14:textId="77777777" w:rsidR="00F83973" w:rsidRDefault="00F26ADA">
      <w:pPr>
        <w:tabs>
          <w:tab w:val="left" w:pos="3895"/>
        </w:tabs>
        <w:spacing w:line="211" w:lineRule="exact"/>
        <w:ind w:left="1455"/>
        <w:rPr>
          <w:rFonts w:ascii="Segoe UI Symbol" w:hAnsi="Segoe UI Symbol"/>
          <w:sz w:val="16"/>
        </w:rPr>
      </w:pPr>
      <w:r>
        <w:rPr>
          <w:rFonts w:ascii="Segoe UI Symbol" w:hAnsi="Segoe UI Symbol"/>
          <w:spacing w:val="-2"/>
          <w:sz w:val="16"/>
        </w:rPr>
        <w:t>Komu:</w:t>
      </w:r>
      <w:r>
        <w:rPr>
          <w:rFonts w:ascii="Segoe UI Symbol" w:hAnsi="Segoe UI Symbol"/>
          <w:sz w:val="16"/>
        </w:rPr>
        <w:tab/>
      </w:r>
      <w:r>
        <w:rPr>
          <w:rFonts w:ascii="Segoe UI Symbol" w:hAnsi="Segoe UI Symbol"/>
          <w:w w:val="75"/>
          <w:sz w:val="16"/>
        </w:rPr>
        <w:t>Jiří</w:t>
      </w:r>
      <w:r>
        <w:rPr>
          <w:rFonts w:ascii="Segoe UI Symbol" w:hAnsi="Segoe UI Symbol"/>
          <w:spacing w:val="-4"/>
          <w:sz w:val="16"/>
        </w:rPr>
        <w:t xml:space="preserve"> Starý</w:t>
      </w:r>
    </w:p>
    <w:p w14:paraId="4E214C4E" w14:textId="77777777" w:rsidR="00F83973" w:rsidRDefault="00F26ADA">
      <w:pPr>
        <w:tabs>
          <w:tab w:val="left" w:pos="3895"/>
        </w:tabs>
        <w:spacing w:line="211" w:lineRule="exact"/>
        <w:ind w:left="1455"/>
        <w:rPr>
          <w:rFonts w:ascii="Segoe UI Symbol"/>
          <w:sz w:val="16"/>
        </w:rPr>
      </w:pPr>
      <w:r>
        <w:rPr>
          <w:rFonts w:ascii="Segoe UI Symbol"/>
          <w:spacing w:val="-2"/>
          <w:sz w:val="16"/>
        </w:rPr>
        <w:t>Kopie:</w:t>
      </w:r>
      <w:r>
        <w:rPr>
          <w:rFonts w:ascii="Segoe UI Symbol"/>
          <w:sz w:val="16"/>
        </w:rPr>
        <w:tab/>
      </w:r>
      <w:hyperlink r:id="rId47">
        <w:r>
          <w:rPr>
            <w:rFonts w:ascii="Segoe UI Symbol"/>
            <w:spacing w:val="-2"/>
            <w:sz w:val="16"/>
          </w:rPr>
          <w:t>prancl@svkul.cz</w:t>
        </w:r>
      </w:hyperlink>
    </w:p>
    <w:p w14:paraId="6E791DB5" w14:textId="77777777" w:rsidR="00F83973" w:rsidRDefault="00F26ADA">
      <w:pPr>
        <w:tabs>
          <w:tab w:val="left" w:pos="3895"/>
        </w:tabs>
        <w:spacing w:line="212" w:lineRule="exact"/>
        <w:ind w:left="1455"/>
        <w:rPr>
          <w:rFonts w:ascii="Segoe UI Symbol" w:hAnsi="Segoe UI Symbol"/>
          <w:sz w:val="16"/>
        </w:rPr>
      </w:pPr>
      <w:r>
        <w:rPr>
          <w:rFonts w:ascii="Segoe UI Symbol" w:hAnsi="Segoe UI Symbol"/>
          <w:spacing w:val="-2"/>
          <w:sz w:val="16"/>
        </w:rPr>
        <w:t>Předmět:</w:t>
      </w:r>
      <w:r>
        <w:rPr>
          <w:rFonts w:ascii="Segoe UI Symbol" w:hAnsi="Segoe UI Symbol"/>
          <w:sz w:val="16"/>
        </w:rPr>
        <w:tab/>
      </w:r>
      <w:r>
        <w:rPr>
          <w:rFonts w:ascii="Segoe UI Symbol" w:hAnsi="Segoe UI Symbol"/>
          <w:spacing w:val="-2"/>
          <w:sz w:val="16"/>
        </w:rPr>
        <w:t>Re:</w:t>
      </w:r>
      <w:r>
        <w:rPr>
          <w:rFonts w:ascii="Segoe UI Symbol" w:hAnsi="Segoe UI Symbol"/>
          <w:spacing w:val="-9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dotaz</w:t>
      </w:r>
      <w:r>
        <w:rPr>
          <w:rFonts w:ascii="Segoe UI Symbol" w:hAnsi="Segoe UI Symbol"/>
          <w:spacing w:val="-7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na</w:t>
      </w:r>
      <w:r>
        <w:rPr>
          <w:rFonts w:ascii="Segoe UI Symbol" w:hAnsi="Segoe UI Symbol"/>
          <w:spacing w:val="-9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zveřejnění</w:t>
      </w:r>
      <w:r>
        <w:rPr>
          <w:rFonts w:ascii="Segoe UI Symbol" w:hAnsi="Segoe UI Symbol"/>
          <w:spacing w:val="-8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materiálu</w:t>
      </w:r>
      <w:r>
        <w:rPr>
          <w:rFonts w:ascii="Segoe UI Symbol" w:hAnsi="Segoe UI Symbol"/>
          <w:spacing w:val="-9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na</w:t>
      </w:r>
      <w:r>
        <w:rPr>
          <w:rFonts w:ascii="Segoe UI Symbol" w:hAnsi="Segoe UI Symbol"/>
          <w:spacing w:val="-9"/>
          <w:sz w:val="16"/>
        </w:rPr>
        <w:t xml:space="preserve"> </w:t>
      </w:r>
      <w:r>
        <w:rPr>
          <w:rFonts w:ascii="Segoe UI Symbol" w:hAnsi="Segoe UI Symbol"/>
          <w:spacing w:val="-2"/>
          <w:sz w:val="16"/>
        </w:rPr>
        <w:t>RVP.cz</w:t>
      </w:r>
    </w:p>
    <w:p w14:paraId="37758CA2" w14:textId="77777777" w:rsidR="00F83973" w:rsidRDefault="00F83973">
      <w:pPr>
        <w:pStyle w:val="Zkladntext"/>
        <w:spacing w:before="0"/>
        <w:ind w:left="0"/>
        <w:rPr>
          <w:rFonts w:ascii="Segoe UI Symbol"/>
        </w:rPr>
      </w:pPr>
    </w:p>
    <w:p w14:paraId="33A101A3" w14:textId="77777777" w:rsidR="00F83973" w:rsidRDefault="00F26ADA">
      <w:pPr>
        <w:spacing w:before="159"/>
        <w:ind w:left="1455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Dobrý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spacing w:val="-4"/>
          <w:w w:val="105"/>
          <w:sz w:val="17"/>
        </w:rPr>
        <w:t>den,</w:t>
      </w:r>
    </w:p>
    <w:p w14:paraId="42C89B70" w14:textId="77777777" w:rsidR="00F83973" w:rsidRDefault="00F83973">
      <w:pPr>
        <w:pStyle w:val="Zkladntext"/>
        <w:spacing w:before="2"/>
        <w:ind w:left="0"/>
        <w:rPr>
          <w:rFonts w:ascii="Arial"/>
          <w:sz w:val="18"/>
        </w:rPr>
      </w:pPr>
    </w:p>
    <w:p w14:paraId="24FFEDA2" w14:textId="77777777" w:rsidR="00F83973" w:rsidRDefault="00F26ADA">
      <w:pPr>
        <w:ind w:left="1455"/>
        <w:rPr>
          <w:rFonts w:ascii="Arial" w:hAnsi="Arial"/>
          <w:sz w:val="17"/>
        </w:rPr>
      </w:pPr>
      <w:r>
        <w:rPr>
          <w:rFonts w:ascii="Arial" w:hAnsi="Arial"/>
          <w:spacing w:val="-2"/>
          <w:w w:val="105"/>
          <w:sz w:val="17"/>
        </w:rPr>
        <w:t>děkuji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za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zprávu,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Vašim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dotazům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rozumím.</w:t>
      </w:r>
    </w:p>
    <w:p w14:paraId="094C2072" w14:textId="77777777" w:rsidR="00F83973" w:rsidRDefault="00F83973">
      <w:pPr>
        <w:pStyle w:val="Zkladntext"/>
        <w:spacing w:before="2"/>
        <w:ind w:left="0"/>
        <w:rPr>
          <w:rFonts w:ascii="Arial"/>
          <w:sz w:val="18"/>
        </w:rPr>
      </w:pPr>
    </w:p>
    <w:p w14:paraId="4885588E" w14:textId="77777777" w:rsidR="00F83973" w:rsidRDefault="00F26ADA">
      <w:pPr>
        <w:spacing w:line="247" w:lineRule="auto"/>
        <w:ind w:left="1455" w:right="775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K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těm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článkům,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můžete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inspirovat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našimi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color w:val="0000FF"/>
          <w:w w:val="105"/>
          <w:sz w:val="17"/>
          <w:u w:val="single" w:color="0000FF"/>
        </w:rPr>
        <w:t>články</w:t>
      </w:r>
      <w:r>
        <w:rPr>
          <w:rFonts w:ascii="Arial" w:hAnsi="Arial"/>
          <w:color w:val="0000FF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portálu.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Článek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by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měl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mít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metodicko-didaktický charakter a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měl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by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být pro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naší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cílovou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skupinu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učitele. Délka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článků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obvykle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pohybuje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okolo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4 normostran. Manuál zasílám přímo </w:t>
      </w:r>
      <w:r>
        <w:rPr>
          <w:rFonts w:ascii="Arial" w:hAnsi="Arial"/>
          <w:color w:val="0000FF"/>
          <w:w w:val="105"/>
          <w:sz w:val="17"/>
          <w:u w:val="single" w:color="0000FF"/>
        </w:rPr>
        <w:t>zde</w:t>
      </w:r>
      <w:r>
        <w:rPr>
          <w:rFonts w:ascii="Arial" w:hAnsi="Arial"/>
          <w:w w:val="105"/>
          <w:sz w:val="17"/>
        </w:rPr>
        <w:t>.</w:t>
      </w:r>
    </w:p>
    <w:p w14:paraId="3EA320B2" w14:textId="77777777" w:rsidR="00F83973" w:rsidRDefault="00F83973">
      <w:pPr>
        <w:pStyle w:val="Zkladntext"/>
        <w:spacing w:before="10"/>
        <w:ind w:left="0"/>
        <w:rPr>
          <w:rFonts w:ascii="Arial"/>
          <w:sz w:val="8"/>
        </w:rPr>
      </w:pPr>
    </w:p>
    <w:p w14:paraId="132A0FBA" w14:textId="77777777" w:rsidR="00F83973" w:rsidRDefault="00F26ADA">
      <w:pPr>
        <w:spacing w:before="100" w:line="249" w:lineRule="auto"/>
        <w:ind w:left="1455" w:right="775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Ohledně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nabídky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materiálu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portálu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RVP.CZ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jako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doklad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tom,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že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jste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materiál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nabídli,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by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mohl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sloužit tento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e-mail,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ale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nevím jistě.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Každopádně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Váš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materiál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portálu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RVP.CZ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bude.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color w:val="0000FF"/>
          <w:w w:val="105"/>
          <w:sz w:val="17"/>
          <w:u w:val="single" w:color="0000FF"/>
        </w:rPr>
        <w:t>Modul</w:t>
      </w:r>
      <w:r>
        <w:rPr>
          <w:rFonts w:ascii="Arial" w:hAnsi="Arial"/>
          <w:color w:val="0000FF"/>
          <w:spacing w:val="-2"/>
          <w:w w:val="105"/>
          <w:sz w:val="17"/>
          <w:u w:val="single" w:color="0000FF"/>
        </w:rPr>
        <w:t xml:space="preserve"> </w:t>
      </w:r>
      <w:r>
        <w:rPr>
          <w:rFonts w:ascii="Arial" w:hAnsi="Arial"/>
          <w:color w:val="0000FF"/>
          <w:w w:val="105"/>
          <w:sz w:val="17"/>
          <w:u w:val="single" w:color="0000FF"/>
        </w:rPr>
        <w:t>EMA</w:t>
      </w:r>
      <w:r>
        <w:rPr>
          <w:rFonts w:ascii="Arial" w:hAnsi="Arial"/>
          <w:w w:val="105"/>
          <w:sz w:val="17"/>
        </w:rPr>
        <w:t>, který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je</w:t>
      </w:r>
    </w:p>
    <w:p w14:paraId="4FAA1BD9" w14:textId="77777777" w:rsidR="00F83973" w:rsidRDefault="00F26ADA">
      <w:pPr>
        <w:spacing w:line="247" w:lineRule="auto"/>
        <w:ind w:left="1455" w:right="775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součástí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portálu,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je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formou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partnerství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napojený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databázi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OP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VVV,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tím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tak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všechny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materiály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této databáze překlápí do tohoto modulu.</w:t>
      </w:r>
    </w:p>
    <w:p w14:paraId="4BFB4666" w14:textId="77777777" w:rsidR="00F83973" w:rsidRDefault="00F83973">
      <w:pPr>
        <w:pStyle w:val="Zkladntext"/>
        <w:spacing w:before="5"/>
        <w:ind w:left="0"/>
        <w:rPr>
          <w:rFonts w:ascii="Arial"/>
          <w:sz w:val="17"/>
        </w:rPr>
      </w:pPr>
    </w:p>
    <w:p w14:paraId="01C8867C" w14:textId="77777777" w:rsidR="00F83973" w:rsidRDefault="00F26ADA">
      <w:pPr>
        <w:spacing w:line="249" w:lineRule="auto"/>
        <w:ind w:left="1455" w:right="775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Děkuji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za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pochopení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případě,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že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rozhodnete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náš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portál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vložit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článek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(není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to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povinnost),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budeme </w:t>
      </w:r>
      <w:r>
        <w:rPr>
          <w:rFonts w:ascii="Arial" w:hAnsi="Arial"/>
          <w:spacing w:val="-2"/>
          <w:w w:val="105"/>
          <w:sz w:val="17"/>
        </w:rPr>
        <w:t>rádi.</w:t>
      </w:r>
    </w:p>
    <w:p w14:paraId="04DBE4D8" w14:textId="77777777" w:rsidR="00F83973" w:rsidRDefault="00F83973">
      <w:pPr>
        <w:pStyle w:val="Zkladntext"/>
        <w:spacing w:before="5"/>
        <w:ind w:left="0"/>
        <w:rPr>
          <w:rFonts w:ascii="Arial"/>
          <w:sz w:val="17"/>
        </w:rPr>
      </w:pPr>
    </w:p>
    <w:p w14:paraId="02E6E2E1" w14:textId="77777777" w:rsidR="00F83973" w:rsidRDefault="00F26ADA">
      <w:pPr>
        <w:ind w:left="1455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Přeji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pěkný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den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mnoho</w:t>
      </w:r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zdraví!</w:t>
      </w:r>
    </w:p>
    <w:p w14:paraId="6E9A82E1" w14:textId="77777777" w:rsidR="00F83973" w:rsidRDefault="00F83973">
      <w:pPr>
        <w:pStyle w:val="Zkladntext"/>
        <w:spacing w:before="0"/>
        <w:ind w:left="0"/>
        <w:rPr>
          <w:rFonts w:ascii="Arial"/>
        </w:rPr>
      </w:pPr>
    </w:p>
    <w:p w14:paraId="389BE8AE" w14:textId="77777777" w:rsidR="00F83973" w:rsidRDefault="00F83973">
      <w:pPr>
        <w:pStyle w:val="Zkladntext"/>
        <w:spacing w:before="0"/>
        <w:ind w:left="0"/>
        <w:rPr>
          <w:rFonts w:ascii="Arial"/>
        </w:rPr>
      </w:pPr>
    </w:p>
    <w:p w14:paraId="503A374C" w14:textId="77777777" w:rsidR="00F83973" w:rsidRDefault="00F83973">
      <w:pPr>
        <w:pStyle w:val="Zkladntext"/>
        <w:spacing w:before="0"/>
        <w:ind w:left="0"/>
        <w:rPr>
          <w:rFonts w:ascii="Arial"/>
        </w:rPr>
      </w:pPr>
    </w:p>
    <w:p w14:paraId="64684183" w14:textId="77777777" w:rsidR="00F83973" w:rsidRDefault="00F83973">
      <w:pPr>
        <w:pStyle w:val="Zkladntext"/>
        <w:spacing w:before="3"/>
        <w:ind w:left="0"/>
        <w:rPr>
          <w:rFonts w:ascii="Arial"/>
          <w:sz w:val="21"/>
        </w:rPr>
      </w:pPr>
    </w:p>
    <w:p w14:paraId="0EA635CE" w14:textId="77777777" w:rsidR="00F83973" w:rsidRDefault="00F26ADA">
      <w:pPr>
        <w:spacing w:before="100"/>
        <w:ind w:left="2411"/>
        <w:rPr>
          <w:rFonts w:ascii="Arial" w:hAnsi="Arial"/>
          <w:sz w:val="17"/>
        </w:rPr>
      </w:pPr>
      <w:r>
        <w:rPr>
          <w:rFonts w:ascii="Arial" w:hAnsi="Arial"/>
          <w:color w:val="201F1E"/>
          <w:w w:val="105"/>
          <w:sz w:val="17"/>
        </w:rPr>
        <w:t>Klára</w:t>
      </w:r>
      <w:r>
        <w:rPr>
          <w:rFonts w:ascii="Arial" w:hAnsi="Arial"/>
          <w:color w:val="201F1E"/>
          <w:spacing w:val="-11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01F1E"/>
          <w:spacing w:val="-2"/>
          <w:w w:val="105"/>
          <w:sz w:val="17"/>
        </w:rPr>
        <w:t>Hránková</w:t>
      </w:r>
      <w:proofErr w:type="spellEnd"/>
    </w:p>
    <w:p w14:paraId="196AD2F1" w14:textId="77777777" w:rsidR="00F83973" w:rsidRDefault="00F26ADA">
      <w:pPr>
        <w:spacing w:before="8" w:line="247" w:lineRule="auto"/>
        <w:ind w:left="2407" w:right="4920" w:firstLine="3"/>
        <w:rPr>
          <w:rFonts w:ascii="Arial" w:hAnsi="Arial"/>
          <w:sz w:val="17"/>
        </w:rPr>
      </w:pPr>
      <w:r>
        <w:rPr>
          <w:rFonts w:ascii="Arial" w:hAnsi="Arial"/>
          <w:color w:val="201F1E"/>
          <w:spacing w:val="-2"/>
          <w:w w:val="105"/>
          <w:sz w:val="17"/>
        </w:rPr>
        <w:t>redaktorka</w:t>
      </w:r>
      <w:r>
        <w:rPr>
          <w:rFonts w:ascii="Arial" w:hAnsi="Arial"/>
          <w:color w:val="201F1E"/>
          <w:spacing w:val="-6"/>
          <w:w w:val="105"/>
          <w:sz w:val="17"/>
        </w:rPr>
        <w:t xml:space="preserve"> </w:t>
      </w:r>
      <w:r>
        <w:rPr>
          <w:rFonts w:ascii="Arial" w:hAnsi="Arial"/>
          <w:color w:val="201F1E"/>
          <w:spacing w:val="-2"/>
          <w:w w:val="105"/>
          <w:sz w:val="17"/>
        </w:rPr>
        <w:t>Metodického</w:t>
      </w:r>
      <w:r>
        <w:rPr>
          <w:rFonts w:ascii="Arial" w:hAnsi="Arial"/>
          <w:color w:val="201F1E"/>
          <w:spacing w:val="-4"/>
          <w:w w:val="105"/>
          <w:sz w:val="17"/>
        </w:rPr>
        <w:t xml:space="preserve"> </w:t>
      </w:r>
      <w:r>
        <w:rPr>
          <w:rFonts w:ascii="Arial" w:hAnsi="Arial"/>
          <w:color w:val="201F1E"/>
          <w:spacing w:val="-2"/>
          <w:w w:val="105"/>
          <w:sz w:val="17"/>
        </w:rPr>
        <w:t>portálu</w:t>
      </w:r>
      <w:r>
        <w:rPr>
          <w:rFonts w:ascii="Arial" w:hAnsi="Arial"/>
          <w:color w:val="201F1E"/>
          <w:spacing w:val="-6"/>
          <w:w w:val="105"/>
          <w:sz w:val="17"/>
        </w:rPr>
        <w:t xml:space="preserve"> </w:t>
      </w:r>
      <w:r>
        <w:rPr>
          <w:rFonts w:ascii="Arial" w:hAnsi="Arial"/>
          <w:color w:val="201F1E"/>
          <w:spacing w:val="-2"/>
          <w:w w:val="105"/>
          <w:sz w:val="17"/>
        </w:rPr>
        <w:t xml:space="preserve">RVP.CZ </w:t>
      </w:r>
      <w:r>
        <w:rPr>
          <w:rFonts w:ascii="Arial" w:hAnsi="Arial"/>
          <w:color w:val="201F1E"/>
          <w:w w:val="105"/>
          <w:sz w:val="17"/>
        </w:rPr>
        <w:t>Weilova 1271/6</w:t>
      </w:r>
    </w:p>
    <w:p w14:paraId="322B1662" w14:textId="77777777" w:rsidR="00F83973" w:rsidRDefault="00F26ADA">
      <w:pPr>
        <w:spacing w:before="80"/>
        <w:ind w:left="2411"/>
        <w:rPr>
          <w:rFonts w:ascii="Arial"/>
          <w:sz w:val="17"/>
        </w:rPr>
      </w:pPr>
      <w:r>
        <w:rPr>
          <w:rFonts w:ascii="Arial"/>
          <w:color w:val="201F1E"/>
          <w:w w:val="105"/>
          <w:sz w:val="17"/>
        </w:rPr>
        <w:t>102</w:t>
      </w:r>
      <w:r>
        <w:rPr>
          <w:rFonts w:ascii="Arial"/>
          <w:color w:val="201F1E"/>
          <w:spacing w:val="-12"/>
          <w:w w:val="105"/>
          <w:sz w:val="17"/>
        </w:rPr>
        <w:t xml:space="preserve"> </w:t>
      </w:r>
      <w:r>
        <w:rPr>
          <w:rFonts w:ascii="Arial"/>
          <w:color w:val="201F1E"/>
          <w:w w:val="105"/>
          <w:sz w:val="17"/>
        </w:rPr>
        <w:t>00</w:t>
      </w:r>
      <w:r>
        <w:rPr>
          <w:rFonts w:ascii="Arial"/>
          <w:color w:val="201F1E"/>
          <w:spacing w:val="-9"/>
          <w:w w:val="105"/>
          <w:sz w:val="17"/>
        </w:rPr>
        <w:t xml:space="preserve"> </w:t>
      </w:r>
      <w:r>
        <w:rPr>
          <w:rFonts w:ascii="Arial"/>
          <w:color w:val="201F1E"/>
          <w:w w:val="105"/>
          <w:sz w:val="17"/>
        </w:rPr>
        <w:t>Praha</w:t>
      </w:r>
      <w:r>
        <w:rPr>
          <w:rFonts w:ascii="Arial"/>
          <w:color w:val="201F1E"/>
          <w:spacing w:val="-9"/>
          <w:w w:val="105"/>
          <w:sz w:val="17"/>
        </w:rPr>
        <w:t xml:space="preserve"> </w:t>
      </w:r>
      <w:r>
        <w:rPr>
          <w:rFonts w:ascii="Arial"/>
          <w:color w:val="201F1E"/>
          <w:spacing w:val="-5"/>
          <w:w w:val="105"/>
          <w:sz w:val="17"/>
        </w:rPr>
        <w:t>10</w:t>
      </w:r>
    </w:p>
    <w:p w14:paraId="3A06753C" w14:textId="77777777" w:rsidR="00F83973" w:rsidRDefault="00F26ADA">
      <w:pPr>
        <w:spacing w:before="86"/>
        <w:ind w:left="2410"/>
        <w:rPr>
          <w:rFonts w:ascii="Arial"/>
          <w:sz w:val="17"/>
        </w:rPr>
      </w:pPr>
      <w:r>
        <w:rPr>
          <w:rFonts w:ascii="Arial"/>
          <w:color w:val="201F1E"/>
          <w:w w:val="105"/>
          <w:sz w:val="17"/>
        </w:rPr>
        <w:t>Tel:</w:t>
      </w:r>
      <w:r>
        <w:rPr>
          <w:rFonts w:ascii="Arial"/>
          <w:color w:val="201F1E"/>
          <w:spacing w:val="-11"/>
          <w:w w:val="105"/>
          <w:sz w:val="17"/>
        </w:rPr>
        <w:t xml:space="preserve"> </w:t>
      </w:r>
      <w:r>
        <w:rPr>
          <w:rFonts w:ascii="Arial"/>
          <w:color w:val="201F1E"/>
          <w:w w:val="105"/>
          <w:sz w:val="17"/>
        </w:rPr>
        <w:t>+420</w:t>
      </w:r>
      <w:r>
        <w:rPr>
          <w:rFonts w:ascii="Arial"/>
          <w:color w:val="201F1E"/>
          <w:spacing w:val="-11"/>
          <w:w w:val="105"/>
          <w:sz w:val="17"/>
        </w:rPr>
        <w:t xml:space="preserve"> </w:t>
      </w:r>
      <w:r>
        <w:rPr>
          <w:rFonts w:ascii="Arial"/>
          <w:color w:val="201F1E"/>
          <w:w w:val="105"/>
          <w:sz w:val="17"/>
        </w:rPr>
        <w:t>274</w:t>
      </w:r>
      <w:r>
        <w:rPr>
          <w:rFonts w:ascii="Arial"/>
          <w:color w:val="201F1E"/>
          <w:spacing w:val="-10"/>
          <w:w w:val="105"/>
          <w:sz w:val="17"/>
        </w:rPr>
        <w:t xml:space="preserve"> </w:t>
      </w:r>
      <w:r>
        <w:rPr>
          <w:rFonts w:ascii="Arial"/>
          <w:color w:val="201F1E"/>
          <w:w w:val="105"/>
          <w:sz w:val="17"/>
        </w:rPr>
        <w:t>022</w:t>
      </w:r>
      <w:r>
        <w:rPr>
          <w:rFonts w:ascii="Arial"/>
          <w:color w:val="201F1E"/>
          <w:spacing w:val="-9"/>
          <w:w w:val="105"/>
          <w:sz w:val="17"/>
        </w:rPr>
        <w:t xml:space="preserve"> </w:t>
      </w:r>
      <w:r>
        <w:rPr>
          <w:rFonts w:ascii="Arial"/>
          <w:color w:val="201F1E"/>
          <w:spacing w:val="-5"/>
          <w:w w:val="105"/>
          <w:sz w:val="17"/>
        </w:rPr>
        <w:t>410</w:t>
      </w:r>
    </w:p>
    <w:p w14:paraId="24CC4B27" w14:textId="77777777" w:rsidR="00F83973" w:rsidRDefault="00F26ADA">
      <w:pPr>
        <w:spacing w:before="8" w:line="247" w:lineRule="auto"/>
        <w:ind w:left="2413" w:right="4920" w:hanging="2"/>
        <w:rPr>
          <w:rFonts w:ascii="Arial"/>
          <w:sz w:val="17"/>
        </w:rPr>
      </w:pPr>
      <w:r>
        <w:rPr>
          <w:rFonts w:ascii="Arial"/>
          <w:color w:val="201F1E"/>
          <w:spacing w:val="-2"/>
          <w:w w:val="105"/>
          <w:sz w:val="17"/>
        </w:rPr>
        <w:t>E-mail:</w:t>
      </w:r>
      <w:r>
        <w:rPr>
          <w:rFonts w:ascii="Arial"/>
          <w:color w:val="201F1E"/>
          <w:spacing w:val="-11"/>
          <w:w w:val="105"/>
          <w:sz w:val="17"/>
        </w:rPr>
        <w:t xml:space="preserve"> </w:t>
      </w:r>
      <w:hyperlink r:id="rId48">
        <w:r>
          <w:rPr>
            <w:rFonts w:ascii="Arial"/>
            <w:color w:val="0000FF"/>
            <w:spacing w:val="-2"/>
            <w:w w:val="105"/>
            <w:sz w:val="17"/>
            <w:u w:val="single" w:color="0000FF"/>
          </w:rPr>
          <w:t>klara.hrankova@npi.cz</w:t>
        </w:r>
      </w:hyperlink>
      <w:r>
        <w:rPr>
          <w:rFonts w:ascii="Arial"/>
          <w:color w:val="0000FF"/>
          <w:spacing w:val="-2"/>
          <w:w w:val="105"/>
          <w:sz w:val="17"/>
        </w:rPr>
        <w:t xml:space="preserve"> </w:t>
      </w:r>
      <w:hyperlink r:id="rId49">
        <w:r>
          <w:rPr>
            <w:rFonts w:ascii="Arial"/>
            <w:color w:val="954F72"/>
            <w:spacing w:val="-2"/>
            <w:w w:val="105"/>
            <w:sz w:val="17"/>
            <w:u w:val="single" w:color="954F72"/>
          </w:rPr>
          <w:t>www.npi.cz</w:t>
        </w:r>
      </w:hyperlink>
    </w:p>
    <w:p w14:paraId="4C6BCE2A" w14:textId="77777777" w:rsidR="00F83973" w:rsidRDefault="00000000">
      <w:pPr>
        <w:spacing w:before="3"/>
        <w:ind w:left="2397"/>
        <w:rPr>
          <w:rFonts w:ascii="Arial"/>
          <w:sz w:val="17"/>
        </w:rPr>
      </w:pPr>
      <w:hyperlink r:id="rId50">
        <w:r w:rsidR="00F26ADA">
          <w:rPr>
            <w:rFonts w:ascii="Arial"/>
            <w:color w:val="0000FF"/>
            <w:spacing w:val="-2"/>
            <w:w w:val="105"/>
            <w:sz w:val="17"/>
            <w:u w:val="single" w:color="0000FF"/>
          </w:rPr>
          <w:t>www.rvp.cz</w:t>
        </w:r>
      </w:hyperlink>
    </w:p>
    <w:p w14:paraId="5ED10789" w14:textId="77777777" w:rsidR="00F83973" w:rsidRDefault="00F83973">
      <w:pPr>
        <w:pStyle w:val="Zkladntext"/>
        <w:spacing w:before="0"/>
        <w:ind w:left="0"/>
        <w:rPr>
          <w:rFonts w:ascii="Arial"/>
        </w:rPr>
      </w:pPr>
    </w:p>
    <w:p w14:paraId="141AEA4A" w14:textId="77777777" w:rsidR="00F83973" w:rsidRDefault="00F83973">
      <w:pPr>
        <w:pStyle w:val="Zkladntext"/>
        <w:spacing w:before="6"/>
        <w:ind w:left="0"/>
        <w:rPr>
          <w:rFonts w:ascii="Arial"/>
          <w:sz w:val="21"/>
        </w:rPr>
      </w:pPr>
    </w:p>
    <w:p w14:paraId="679AD25A" w14:textId="77777777" w:rsidR="00F83973" w:rsidRDefault="00F26ADA">
      <w:pPr>
        <w:spacing w:before="70"/>
        <w:ind w:left="1455"/>
        <w:rPr>
          <w:sz w:val="17"/>
        </w:rPr>
      </w:pPr>
      <w:r>
        <w:rPr>
          <w:b/>
          <w:w w:val="105"/>
          <w:sz w:val="17"/>
        </w:rPr>
        <w:t>Od:</w:t>
      </w:r>
      <w:r>
        <w:rPr>
          <w:b/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Jiří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Starý</w:t>
      </w:r>
      <w:r>
        <w:rPr>
          <w:spacing w:val="-8"/>
          <w:w w:val="105"/>
          <w:sz w:val="17"/>
        </w:rPr>
        <w:t xml:space="preserve"> </w:t>
      </w:r>
      <w:hyperlink r:id="rId51">
        <w:r>
          <w:rPr>
            <w:spacing w:val="-2"/>
            <w:w w:val="105"/>
            <w:sz w:val="17"/>
          </w:rPr>
          <w:t>&lt;star</w:t>
        </w:r>
      </w:hyperlink>
      <w:r>
        <w:rPr>
          <w:spacing w:val="-2"/>
          <w:w w:val="105"/>
          <w:sz w:val="17"/>
        </w:rPr>
        <w:t>y</w:t>
      </w:r>
      <w:hyperlink r:id="rId52">
        <w:r>
          <w:rPr>
            <w:spacing w:val="-2"/>
            <w:w w:val="105"/>
            <w:sz w:val="17"/>
          </w:rPr>
          <w:t>@svkul.cz</w:t>
        </w:r>
      </w:hyperlink>
      <w:r>
        <w:rPr>
          <w:spacing w:val="-2"/>
          <w:w w:val="105"/>
          <w:sz w:val="17"/>
        </w:rPr>
        <w:t>&gt;</w:t>
      </w:r>
    </w:p>
    <w:p w14:paraId="3984ACC0" w14:textId="77777777" w:rsidR="00F83973" w:rsidRDefault="00F26ADA">
      <w:pPr>
        <w:spacing w:before="7"/>
        <w:ind w:left="1455"/>
        <w:rPr>
          <w:sz w:val="17"/>
        </w:rPr>
      </w:pPr>
      <w:r>
        <w:rPr>
          <w:b/>
          <w:spacing w:val="-2"/>
          <w:w w:val="105"/>
          <w:sz w:val="17"/>
        </w:rPr>
        <w:t>Odesláno:</w:t>
      </w:r>
      <w:r>
        <w:rPr>
          <w:b/>
          <w:sz w:val="17"/>
        </w:rPr>
        <w:t xml:space="preserve"> </w:t>
      </w:r>
      <w:r>
        <w:rPr>
          <w:spacing w:val="-2"/>
          <w:w w:val="105"/>
          <w:sz w:val="17"/>
        </w:rPr>
        <w:t>středa</w:t>
      </w:r>
      <w:r>
        <w:rPr>
          <w:sz w:val="17"/>
        </w:rPr>
        <w:t xml:space="preserve"> </w:t>
      </w:r>
      <w:r>
        <w:rPr>
          <w:spacing w:val="-2"/>
          <w:w w:val="105"/>
          <w:sz w:val="17"/>
        </w:rPr>
        <w:t>28.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dubna 2021 17:00</w:t>
      </w:r>
    </w:p>
    <w:p w14:paraId="31E4045D" w14:textId="77777777" w:rsidR="00F83973" w:rsidRDefault="00F26ADA">
      <w:pPr>
        <w:spacing w:before="7"/>
        <w:ind w:left="1455"/>
        <w:rPr>
          <w:sz w:val="17"/>
        </w:rPr>
      </w:pPr>
      <w:r>
        <w:rPr>
          <w:b/>
          <w:sz w:val="17"/>
        </w:rPr>
        <w:t>Komu:</w:t>
      </w:r>
      <w:r>
        <w:rPr>
          <w:b/>
          <w:spacing w:val="13"/>
          <w:sz w:val="17"/>
        </w:rPr>
        <w:t xml:space="preserve"> </w:t>
      </w:r>
      <w:proofErr w:type="spellStart"/>
      <w:r>
        <w:rPr>
          <w:sz w:val="17"/>
        </w:rPr>
        <w:t>Hránková</w:t>
      </w:r>
      <w:proofErr w:type="spellEnd"/>
      <w:r>
        <w:rPr>
          <w:spacing w:val="9"/>
          <w:sz w:val="17"/>
        </w:rPr>
        <w:t xml:space="preserve"> </w:t>
      </w:r>
      <w:r>
        <w:rPr>
          <w:sz w:val="17"/>
        </w:rPr>
        <w:t>Klára</w:t>
      </w:r>
      <w:r>
        <w:rPr>
          <w:spacing w:val="12"/>
          <w:sz w:val="17"/>
        </w:rPr>
        <w:t xml:space="preserve"> </w:t>
      </w:r>
      <w:hyperlink r:id="rId53">
        <w:r>
          <w:rPr>
            <w:spacing w:val="-2"/>
            <w:sz w:val="17"/>
          </w:rPr>
          <w:t>&lt;kla</w:t>
        </w:r>
      </w:hyperlink>
      <w:r>
        <w:rPr>
          <w:spacing w:val="-2"/>
          <w:sz w:val="17"/>
        </w:rPr>
        <w:t>r</w:t>
      </w:r>
      <w:hyperlink r:id="rId54">
        <w:r>
          <w:rPr>
            <w:spacing w:val="-2"/>
            <w:sz w:val="17"/>
          </w:rPr>
          <w:t>a.hrankova@npi.cz</w:t>
        </w:r>
      </w:hyperlink>
      <w:r>
        <w:rPr>
          <w:spacing w:val="-2"/>
          <w:sz w:val="17"/>
        </w:rPr>
        <w:t>&gt;</w:t>
      </w:r>
    </w:p>
    <w:p w14:paraId="1388299F" w14:textId="77777777" w:rsidR="00F83973" w:rsidRDefault="00F26ADA">
      <w:pPr>
        <w:spacing w:before="7"/>
        <w:ind w:left="1455"/>
        <w:rPr>
          <w:sz w:val="17"/>
        </w:rPr>
      </w:pPr>
      <w:r>
        <w:rPr>
          <w:b/>
          <w:sz w:val="17"/>
        </w:rPr>
        <w:t>Kopie:</w:t>
      </w:r>
      <w:r>
        <w:rPr>
          <w:b/>
          <w:spacing w:val="15"/>
          <w:sz w:val="17"/>
        </w:rPr>
        <w:t xml:space="preserve"> </w:t>
      </w:r>
      <w:hyperlink r:id="rId55">
        <w:r>
          <w:rPr>
            <w:sz w:val="17"/>
          </w:rPr>
          <w:t>prancl@svkul.cz</w:t>
        </w:r>
      </w:hyperlink>
      <w:r>
        <w:rPr>
          <w:spacing w:val="16"/>
          <w:sz w:val="17"/>
        </w:rPr>
        <w:t xml:space="preserve"> </w:t>
      </w:r>
      <w:hyperlink r:id="rId56">
        <w:r>
          <w:rPr>
            <w:spacing w:val="-2"/>
            <w:sz w:val="17"/>
          </w:rPr>
          <w:t>&lt;prancl@svk</w:t>
        </w:r>
      </w:hyperlink>
      <w:r>
        <w:rPr>
          <w:spacing w:val="-2"/>
          <w:sz w:val="17"/>
        </w:rPr>
        <w:t>u</w:t>
      </w:r>
      <w:hyperlink r:id="rId57">
        <w:r>
          <w:rPr>
            <w:spacing w:val="-2"/>
            <w:sz w:val="17"/>
          </w:rPr>
          <w:t>l.cz</w:t>
        </w:r>
      </w:hyperlink>
      <w:r>
        <w:rPr>
          <w:spacing w:val="-2"/>
          <w:sz w:val="17"/>
        </w:rPr>
        <w:t>&gt;</w:t>
      </w:r>
    </w:p>
    <w:p w14:paraId="69B17753" w14:textId="77777777" w:rsidR="00F83973" w:rsidRDefault="00F26ADA">
      <w:pPr>
        <w:spacing w:before="5"/>
        <w:ind w:left="1455"/>
        <w:rPr>
          <w:sz w:val="17"/>
        </w:rPr>
      </w:pPr>
      <w:r>
        <w:rPr>
          <w:b/>
          <w:sz w:val="17"/>
        </w:rPr>
        <w:t>Předmět:</w:t>
      </w:r>
      <w:r>
        <w:rPr>
          <w:b/>
          <w:spacing w:val="11"/>
          <w:sz w:val="17"/>
        </w:rPr>
        <w:t xml:space="preserve"> </w:t>
      </w:r>
      <w:r>
        <w:rPr>
          <w:sz w:val="17"/>
        </w:rPr>
        <w:t>Re:</w:t>
      </w:r>
      <w:r>
        <w:rPr>
          <w:spacing w:val="12"/>
          <w:sz w:val="17"/>
        </w:rPr>
        <w:t xml:space="preserve"> </w:t>
      </w:r>
      <w:r>
        <w:rPr>
          <w:sz w:val="17"/>
        </w:rPr>
        <w:t>dotaz</w:t>
      </w:r>
      <w:r>
        <w:rPr>
          <w:spacing w:val="10"/>
          <w:sz w:val="17"/>
        </w:rPr>
        <w:t xml:space="preserve"> </w:t>
      </w:r>
      <w:r>
        <w:rPr>
          <w:sz w:val="17"/>
        </w:rPr>
        <w:t>na</w:t>
      </w:r>
      <w:r>
        <w:rPr>
          <w:spacing w:val="11"/>
          <w:sz w:val="17"/>
        </w:rPr>
        <w:t xml:space="preserve"> </w:t>
      </w:r>
      <w:r>
        <w:rPr>
          <w:sz w:val="17"/>
        </w:rPr>
        <w:t>zveřejnění</w:t>
      </w:r>
      <w:r>
        <w:rPr>
          <w:spacing w:val="10"/>
          <w:sz w:val="17"/>
        </w:rPr>
        <w:t xml:space="preserve"> </w:t>
      </w:r>
      <w:r>
        <w:rPr>
          <w:sz w:val="17"/>
        </w:rPr>
        <w:t>materiálu</w:t>
      </w:r>
      <w:r>
        <w:rPr>
          <w:spacing w:val="10"/>
          <w:sz w:val="17"/>
        </w:rPr>
        <w:t xml:space="preserve"> </w:t>
      </w:r>
      <w:r>
        <w:rPr>
          <w:sz w:val="17"/>
        </w:rPr>
        <w:t>na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RVP.cz</w:t>
      </w:r>
    </w:p>
    <w:p w14:paraId="583B9EB1" w14:textId="77777777" w:rsidR="00F83973" w:rsidRDefault="00F83973">
      <w:pPr>
        <w:pStyle w:val="Zkladntext"/>
        <w:spacing w:before="2"/>
        <w:ind w:left="0"/>
        <w:rPr>
          <w:sz w:val="18"/>
        </w:rPr>
      </w:pPr>
    </w:p>
    <w:p w14:paraId="0243C997" w14:textId="77777777" w:rsidR="00F83973" w:rsidRDefault="00F26ADA">
      <w:pPr>
        <w:spacing w:before="1"/>
        <w:ind w:left="1455"/>
        <w:rPr>
          <w:rFonts w:ascii="Arial" w:hAnsi="Arial"/>
          <w:sz w:val="16"/>
        </w:rPr>
      </w:pPr>
      <w:r>
        <w:rPr>
          <w:rFonts w:ascii="Arial" w:hAnsi="Arial"/>
          <w:sz w:val="16"/>
        </w:rPr>
        <w:t>Dobrý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den,</w:t>
      </w:r>
    </w:p>
    <w:p w14:paraId="7D995ECC" w14:textId="77777777" w:rsidR="00F83973" w:rsidRDefault="00F26ADA">
      <w:pPr>
        <w:ind w:left="1455" w:right="869"/>
        <w:rPr>
          <w:rFonts w:ascii="Arial" w:hAnsi="Arial"/>
          <w:sz w:val="16"/>
        </w:rPr>
      </w:pPr>
      <w:r>
        <w:rPr>
          <w:rFonts w:ascii="Arial" w:hAnsi="Arial"/>
          <w:sz w:val="16"/>
        </w:rPr>
        <w:t>děkuji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Vám za zprávu.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Článek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by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neměl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být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větší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problém,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povězte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prosím,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jaká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forma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by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Vám nejvíce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vyhovovala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 já text dodám.</w:t>
      </w:r>
    </w:p>
    <w:p w14:paraId="7FD6BA1C" w14:textId="77777777" w:rsidR="00F83973" w:rsidRDefault="00F26ADA">
      <w:pPr>
        <w:ind w:left="1455"/>
        <w:rPr>
          <w:rFonts w:ascii="Arial" w:hAnsi="Arial"/>
          <w:sz w:val="16"/>
        </w:rPr>
      </w:pPr>
      <w:r>
        <w:rPr>
          <w:rFonts w:ascii="Arial" w:hAnsi="Arial"/>
          <w:sz w:val="16"/>
        </w:rPr>
        <w:t>Rád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bych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se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ještě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zastavil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u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mých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původních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dotazů,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protože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stále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mi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dost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věcí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není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jasná:)</w:t>
      </w:r>
    </w:p>
    <w:p w14:paraId="6BAEBAA2" w14:textId="77777777" w:rsidR="00F83973" w:rsidRDefault="00F26ADA">
      <w:pPr>
        <w:ind w:left="1455" w:right="869"/>
        <w:rPr>
          <w:rFonts w:ascii="Arial" w:hAnsi="Arial"/>
          <w:sz w:val="16"/>
        </w:rPr>
      </w:pPr>
      <w:r>
        <w:rPr>
          <w:rFonts w:ascii="Arial" w:hAnsi="Arial"/>
          <w:sz w:val="16"/>
        </w:rPr>
        <w:t>Naše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výstupy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nemáme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povinnost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zveřejnit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databázi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OP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VVV.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Máme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řídicímu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orgánu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předložit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doklad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tom,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že jsme vzdělávací program nabídli RVP.cz.</w:t>
      </w:r>
    </w:p>
    <w:p w14:paraId="293AB970" w14:textId="77777777" w:rsidR="00F83973" w:rsidRDefault="00F26ADA">
      <w:pPr>
        <w:ind w:left="1455" w:right="1360"/>
        <w:rPr>
          <w:rFonts w:ascii="Arial" w:hAnsi="Arial"/>
          <w:sz w:val="16"/>
        </w:rPr>
      </w:pPr>
      <w:r>
        <w:rPr>
          <w:rFonts w:ascii="Arial" w:hAnsi="Arial"/>
          <w:sz w:val="16"/>
        </w:rPr>
        <w:t>Zde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dostáváme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celkem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schizofrenní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situace,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jelikož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uveřejnění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portále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RVP.cz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musí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dát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externí hodnotitel ŘO OP VVV vzdělávacímu programu "punc nejvyšší kvality."</w:t>
      </w:r>
    </w:p>
    <w:p w14:paraId="4CE8B668" w14:textId="77777777" w:rsidR="00F83973" w:rsidRDefault="00F26ADA">
      <w:pPr>
        <w:ind w:left="1455" w:right="775"/>
        <w:rPr>
          <w:rFonts w:ascii="Arial" w:hAnsi="Arial"/>
          <w:sz w:val="16"/>
        </w:rPr>
      </w:pPr>
      <w:r>
        <w:rPr>
          <w:rFonts w:ascii="Arial" w:hAnsi="Arial"/>
          <w:sz w:val="16"/>
        </w:rPr>
        <w:t>Podobných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projektů,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jako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je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ten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náš,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republice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realizuje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nikoli,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jsme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tedy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zatím první,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kteří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Vás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 podobným nevšedním dotazem obracíme?</w:t>
      </w:r>
    </w:p>
    <w:p w14:paraId="16AAA0E1" w14:textId="77777777" w:rsidR="00F83973" w:rsidRDefault="00F26ADA">
      <w:pPr>
        <w:spacing w:before="48"/>
        <w:ind w:left="691"/>
        <w:jc w:val="center"/>
        <w:rPr>
          <w:rFonts w:ascii="Tahoma"/>
          <w:sz w:val="13"/>
        </w:rPr>
      </w:pPr>
      <w:r>
        <w:rPr>
          <w:rFonts w:ascii="Tahoma"/>
          <w:w w:val="98"/>
          <w:sz w:val="13"/>
        </w:rPr>
        <w:t>1</w:t>
      </w:r>
    </w:p>
    <w:sectPr w:rsidR="00F83973">
      <w:pgSz w:w="11910" w:h="16840"/>
      <w:pgMar w:top="1140" w:right="680" w:bottom="1500" w:left="680" w:header="411" w:footer="13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ABC7" w14:textId="77777777" w:rsidR="000F3C59" w:rsidRDefault="000F3C59">
      <w:r>
        <w:separator/>
      </w:r>
    </w:p>
  </w:endnote>
  <w:endnote w:type="continuationSeparator" w:id="0">
    <w:p w14:paraId="501066B2" w14:textId="77777777" w:rsidR="000F3C59" w:rsidRDefault="000F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3BB2" w14:textId="77777777" w:rsidR="00F83973" w:rsidRDefault="00F26ADA">
    <w:pPr>
      <w:pStyle w:val="Zkladntext"/>
      <w:spacing w:before="0" w:line="14" w:lineRule="auto"/>
      <w:ind w:left="0"/>
    </w:pPr>
    <w:r>
      <w:rPr>
        <w:noProof/>
        <w:lang w:eastAsia="cs-CZ"/>
      </w:rPr>
      <w:drawing>
        <wp:anchor distT="0" distB="0" distL="0" distR="0" simplePos="0" relativeHeight="486725632" behindDoc="1" locked="0" layoutInCell="1" allowOverlap="1" wp14:anchorId="7A1FE12F" wp14:editId="340ED2D8">
          <wp:simplePos x="0" y="0"/>
          <wp:positionH relativeFrom="page">
            <wp:posOffset>551234</wp:posOffset>
          </wp:positionH>
          <wp:positionV relativeFrom="page">
            <wp:posOffset>9987725</wp:posOffset>
          </wp:positionV>
          <wp:extent cx="2485985" cy="435276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5985" cy="435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6726144" behindDoc="1" locked="0" layoutInCell="1" allowOverlap="1" wp14:anchorId="37BB6B3B" wp14:editId="2C0D8A34">
          <wp:simplePos x="0" y="0"/>
          <wp:positionH relativeFrom="page">
            <wp:posOffset>4829233</wp:posOffset>
          </wp:positionH>
          <wp:positionV relativeFrom="page">
            <wp:posOffset>9728684</wp:posOffset>
          </wp:positionV>
          <wp:extent cx="2730772" cy="589777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0772" cy="589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E7BC994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253pt;margin-top:790.1pt;width:123.55pt;height:22.4pt;z-index:-16589824;mso-position-horizontal-relative:page;mso-position-vertical-relative:page" filled="f" stroked="f">
          <v:textbox inset="0,0,0,0">
            <w:txbxContent>
              <w:p w14:paraId="677F0960" w14:textId="77777777" w:rsidR="00F83973" w:rsidRDefault="00F26ADA">
                <w:pPr>
                  <w:spacing w:line="141" w:lineRule="exact"/>
                  <w:ind w:left="22"/>
                  <w:rPr>
                    <w:sz w:val="12"/>
                  </w:rPr>
                </w:pPr>
                <w:r>
                  <w:rPr>
                    <w:spacing w:val="10"/>
                    <w:sz w:val="12"/>
                  </w:rPr>
                  <w:t>MÍT</w:t>
                </w:r>
                <w:r>
                  <w:rPr>
                    <w:spacing w:val="2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</w:t>
                </w:r>
                <w:r>
                  <w:rPr>
                    <w:spacing w:val="-12"/>
                    <w:sz w:val="12"/>
                  </w:rPr>
                  <w:t xml:space="preserve"> </w:t>
                </w:r>
                <w:r>
                  <w:rPr>
                    <w:spacing w:val="10"/>
                    <w:sz w:val="12"/>
                  </w:rPr>
                  <w:t>VĚT</w:t>
                </w:r>
                <w:r>
                  <w:rPr>
                    <w:spacing w:val="30"/>
                    <w:sz w:val="12"/>
                  </w:rPr>
                  <w:t xml:space="preserve"> </w:t>
                </w:r>
                <w:r>
                  <w:rPr>
                    <w:spacing w:val="10"/>
                    <w:sz w:val="12"/>
                  </w:rPr>
                  <w:t>PŘE</w:t>
                </w:r>
                <w:r>
                  <w:rPr>
                    <w:spacing w:val="-1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Č</w:t>
                </w:r>
                <w:r>
                  <w:rPr>
                    <w:spacing w:val="-9"/>
                    <w:sz w:val="12"/>
                  </w:rPr>
                  <w:t xml:space="preserve"> </w:t>
                </w:r>
                <w:r>
                  <w:rPr>
                    <w:spacing w:val="8"/>
                    <w:sz w:val="12"/>
                  </w:rPr>
                  <w:t>TENÝ</w:t>
                </w:r>
                <w:r>
                  <w:rPr>
                    <w:spacing w:val="40"/>
                    <w:sz w:val="12"/>
                  </w:rPr>
                  <w:t xml:space="preserve"> </w:t>
                </w:r>
              </w:p>
              <w:p w14:paraId="0F978923" w14:textId="77777777" w:rsidR="00F83973" w:rsidRDefault="00F26ADA">
                <w:pPr>
                  <w:spacing w:line="144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aneb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spolupráce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knihoven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škol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Ústeckém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kraji.</w:t>
                </w:r>
              </w:p>
              <w:p w14:paraId="4374B9D0" w14:textId="77777777" w:rsidR="00F83973" w:rsidRDefault="00F26ADA">
                <w:pPr>
                  <w:spacing w:line="145" w:lineRule="exact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Reg</w:t>
                </w:r>
                <w:proofErr w:type="spellEnd"/>
                <w:r>
                  <w:rPr>
                    <w:sz w:val="12"/>
                  </w:rPr>
                  <w:t>.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č.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CZ.02.3.68/0.0/0.0./16_03/0008225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F584" w14:textId="77777777" w:rsidR="000F3C59" w:rsidRDefault="000F3C59">
      <w:r>
        <w:separator/>
      </w:r>
    </w:p>
  </w:footnote>
  <w:footnote w:type="continuationSeparator" w:id="0">
    <w:p w14:paraId="34812816" w14:textId="77777777" w:rsidR="000F3C59" w:rsidRDefault="000F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383" w14:textId="77777777" w:rsidR="00F83973" w:rsidRDefault="00F26ADA">
    <w:pPr>
      <w:pStyle w:val="Zkladntext"/>
      <w:spacing w:before="0" w:line="14" w:lineRule="auto"/>
      <w:ind w:left="0"/>
    </w:pPr>
    <w:r>
      <w:rPr>
        <w:noProof/>
        <w:lang w:eastAsia="cs-CZ"/>
      </w:rPr>
      <w:drawing>
        <wp:anchor distT="0" distB="0" distL="0" distR="0" simplePos="0" relativeHeight="486724608" behindDoc="1" locked="0" layoutInCell="1" allowOverlap="1" wp14:anchorId="5A33B413" wp14:editId="0C902A87">
          <wp:simplePos x="0" y="0"/>
          <wp:positionH relativeFrom="page">
            <wp:posOffset>533654</wp:posOffset>
          </wp:positionH>
          <wp:positionV relativeFrom="page">
            <wp:posOffset>432009</wp:posOffset>
          </wp:positionV>
          <wp:extent cx="6522351" cy="35998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351" cy="3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1BC268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542.45pt;margin-top:19.55pt;width:17.15pt;height:12pt;z-index:-16591360;mso-position-horizontal-relative:page;mso-position-vertical-relative:page" filled="f" stroked="f">
          <v:textbox inset="0,0,0,0">
            <w:txbxContent>
              <w:p w14:paraId="5C2133CF" w14:textId="77777777" w:rsidR="00F83973" w:rsidRDefault="00F26ADA">
                <w:pPr>
                  <w:pStyle w:val="Zkladntext"/>
                  <w:spacing w:before="0" w:line="224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54CBD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8C2"/>
    <w:multiLevelType w:val="hybridMultilevel"/>
    <w:tmpl w:val="DCF2D826"/>
    <w:lvl w:ilvl="0" w:tplc="D5D8608C">
      <w:start w:val="1"/>
      <w:numFmt w:val="lowerLetter"/>
      <w:lvlText w:val="%1)"/>
      <w:lvlJc w:val="left"/>
      <w:pPr>
        <w:ind w:left="1431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3D8EF7B2">
      <w:numFmt w:val="bullet"/>
      <w:lvlText w:val="•"/>
      <w:lvlJc w:val="left"/>
      <w:pPr>
        <w:ind w:left="2350" w:hanging="202"/>
      </w:pPr>
      <w:rPr>
        <w:rFonts w:hint="default"/>
        <w:lang w:val="cs-CZ" w:eastAsia="en-US" w:bidi="ar-SA"/>
      </w:rPr>
    </w:lvl>
    <w:lvl w:ilvl="2" w:tplc="28906722">
      <w:numFmt w:val="bullet"/>
      <w:lvlText w:val="•"/>
      <w:lvlJc w:val="left"/>
      <w:pPr>
        <w:ind w:left="3261" w:hanging="202"/>
      </w:pPr>
      <w:rPr>
        <w:rFonts w:hint="default"/>
        <w:lang w:val="cs-CZ" w:eastAsia="en-US" w:bidi="ar-SA"/>
      </w:rPr>
    </w:lvl>
    <w:lvl w:ilvl="3" w:tplc="FBC07A02">
      <w:numFmt w:val="bullet"/>
      <w:lvlText w:val="•"/>
      <w:lvlJc w:val="left"/>
      <w:pPr>
        <w:ind w:left="4171" w:hanging="202"/>
      </w:pPr>
      <w:rPr>
        <w:rFonts w:hint="default"/>
        <w:lang w:val="cs-CZ" w:eastAsia="en-US" w:bidi="ar-SA"/>
      </w:rPr>
    </w:lvl>
    <w:lvl w:ilvl="4" w:tplc="1AB601E6">
      <w:numFmt w:val="bullet"/>
      <w:lvlText w:val="•"/>
      <w:lvlJc w:val="left"/>
      <w:pPr>
        <w:ind w:left="5082" w:hanging="202"/>
      </w:pPr>
      <w:rPr>
        <w:rFonts w:hint="default"/>
        <w:lang w:val="cs-CZ" w:eastAsia="en-US" w:bidi="ar-SA"/>
      </w:rPr>
    </w:lvl>
    <w:lvl w:ilvl="5" w:tplc="3BE8AA6A">
      <w:numFmt w:val="bullet"/>
      <w:lvlText w:val="•"/>
      <w:lvlJc w:val="left"/>
      <w:pPr>
        <w:ind w:left="5992" w:hanging="202"/>
      </w:pPr>
      <w:rPr>
        <w:rFonts w:hint="default"/>
        <w:lang w:val="cs-CZ" w:eastAsia="en-US" w:bidi="ar-SA"/>
      </w:rPr>
    </w:lvl>
    <w:lvl w:ilvl="6" w:tplc="1244F824">
      <w:numFmt w:val="bullet"/>
      <w:lvlText w:val="•"/>
      <w:lvlJc w:val="left"/>
      <w:pPr>
        <w:ind w:left="6903" w:hanging="202"/>
      </w:pPr>
      <w:rPr>
        <w:rFonts w:hint="default"/>
        <w:lang w:val="cs-CZ" w:eastAsia="en-US" w:bidi="ar-SA"/>
      </w:rPr>
    </w:lvl>
    <w:lvl w:ilvl="7" w:tplc="3AF2D6BC">
      <w:numFmt w:val="bullet"/>
      <w:lvlText w:val="•"/>
      <w:lvlJc w:val="left"/>
      <w:pPr>
        <w:ind w:left="7813" w:hanging="202"/>
      </w:pPr>
      <w:rPr>
        <w:rFonts w:hint="default"/>
        <w:lang w:val="cs-CZ" w:eastAsia="en-US" w:bidi="ar-SA"/>
      </w:rPr>
    </w:lvl>
    <w:lvl w:ilvl="8" w:tplc="AD38AEF4">
      <w:numFmt w:val="bullet"/>
      <w:lvlText w:val="•"/>
      <w:lvlJc w:val="left"/>
      <w:pPr>
        <w:ind w:left="8724" w:hanging="202"/>
      </w:pPr>
      <w:rPr>
        <w:rFonts w:hint="default"/>
        <w:lang w:val="cs-CZ" w:eastAsia="en-US" w:bidi="ar-SA"/>
      </w:rPr>
    </w:lvl>
  </w:abstractNum>
  <w:abstractNum w:abstractNumId="1" w15:restartNumberingAfterBreak="0">
    <w:nsid w:val="292941B8"/>
    <w:multiLevelType w:val="multilevel"/>
    <w:tmpl w:val="7C124B28"/>
    <w:lvl w:ilvl="0">
      <w:start w:val="1"/>
      <w:numFmt w:val="decimal"/>
      <w:lvlText w:val="%1"/>
      <w:lvlJc w:val="left"/>
      <w:pPr>
        <w:ind w:left="460" w:hanging="30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40" w:hanging="5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096" w:hanging="59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52" w:hanging="5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5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4" w:hanging="5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20" w:hanging="5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5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33" w:hanging="597"/>
      </w:pPr>
      <w:rPr>
        <w:rFonts w:hint="default"/>
        <w:lang w:val="cs-CZ" w:eastAsia="en-US" w:bidi="ar-SA"/>
      </w:rPr>
    </w:lvl>
  </w:abstractNum>
  <w:abstractNum w:abstractNumId="2" w15:restartNumberingAfterBreak="0">
    <w:nsid w:val="3B1D74C0"/>
    <w:multiLevelType w:val="multilevel"/>
    <w:tmpl w:val="9358180C"/>
    <w:lvl w:ilvl="0">
      <w:start w:val="3"/>
      <w:numFmt w:val="decimal"/>
      <w:lvlText w:val="%1"/>
      <w:lvlJc w:val="left"/>
      <w:pPr>
        <w:ind w:left="850" w:hanging="68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681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0" w:hanging="68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65" w:hanging="6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4" w:hanging="6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02" w:hanging="6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71" w:hanging="6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39" w:hanging="6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8" w:hanging="681"/>
      </w:pPr>
      <w:rPr>
        <w:rFonts w:hint="default"/>
        <w:lang w:val="cs-CZ" w:eastAsia="en-US" w:bidi="ar-SA"/>
      </w:rPr>
    </w:lvl>
  </w:abstractNum>
  <w:abstractNum w:abstractNumId="3" w15:restartNumberingAfterBreak="0">
    <w:nsid w:val="43637CB0"/>
    <w:multiLevelType w:val="multilevel"/>
    <w:tmpl w:val="DFC2905E"/>
    <w:lvl w:ilvl="0">
      <w:start w:val="2"/>
      <w:numFmt w:val="decimal"/>
      <w:lvlText w:val="%1"/>
      <w:lvlJc w:val="left"/>
      <w:pPr>
        <w:ind w:left="850" w:hanging="68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681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850" w:hanging="68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107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u w:val="thick" w:color="000000"/>
        <w:lang w:val="cs-CZ" w:eastAsia="en-US" w:bidi="ar-SA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86" w:hanging="2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8" w:hanging="2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cs-CZ" w:eastAsia="en-US" w:bidi="ar-SA"/>
      </w:rPr>
    </w:lvl>
  </w:abstractNum>
  <w:abstractNum w:abstractNumId="4" w15:restartNumberingAfterBreak="0">
    <w:nsid w:val="58B14C51"/>
    <w:multiLevelType w:val="multilevel"/>
    <w:tmpl w:val="FF1C6B34"/>
    <w:lvl w:ilvl="0">
      <w:start w:val="1"/>
      <w:numFmt w:val="decimal"/>
      <w:lvlText w:val="%1"/>
      <w:lvlJc w:val="left"/>
      <w:pPr>
        <w:ind w:left="850" w:hanging="68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68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6"/>
        <w:szCs w:val="26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850" w:hanging="68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107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u w:val="thick" w:color="000000"/>
        <w:lang w:val="cs-CZ" w:eastAsia="en-US" w:bidi="ar-SA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86" w:hanging="2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8" w:hanging="2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cs-CZ" w:eastAsia="en-US" w:bidi="ar-SA"/>
      </w:rPr>
    </w:lvl>
  </w:abstractNum>
  <w:num w:numId="1" w16cid:durableId="613639153">
    <w:abstractNumId w:val="0"/>
  </w:num>
  <w:num w:numId="2" w16cid:durableId="1505122893">
    <w:abstractNumId w:val="2"/>
  </w:num>
  <w:num w:numId="3" w16cid:durableId="1003699232">
    <w:abstractNumId w:val="3"/>
  </w:num>
  <w:num w:numId="4" w16cid:durableId="1105734601">
    <w:abstractNumId w:val="4"/>
  </w:num>
  <w:num w:numId="5" w16cid:durableId="30220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973"/>
    <w:rsid w:val="000F3C59"/>
    <w:rsid w:val="0064164C"/>
    <w:rsid w:val="00A54CBD"/>
    <w:rsid w:val="00F26ADA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2"/>
    </o:shapelayout>
  </w:shapeDefaults>
  <w:decimalSymbol w:val=","/>
  <w:listSeparator w:val=";"/>
  <w14:docId w14:val="26F0069E"/>
  <w15:docId w15:val="{0B0597AB-7750-4649-9EF6-16CE1A03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82"/>
      <w:ind w:left="850" w:hanging="681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850" w:hanging="681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1"/>
    <w:qFormat/>
    <w:pPr>
      <w:ind w:left="850" w:hanging="681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ind w:left="850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24"/>
      <w:ind w:left="460" w:hanging="301"/>
    </w:pPr>
    <w:rPr>
      <w:b/>
      <w:bCs/>
      <w:sz w:val="16"/>
      <w:szCs w:val="16"/>
    </w:rPr>
  </w:style>
  <w:style w:type="paragraph" w:styleId="Obsah2">
    <w:name w:val="toc 2"/>
    <w:basedOn w:val="Normln"/>
    <w:uiPriority w:val="1"/>
    <w:qFormat/>
    <w:pPr>
      <w:spacing w:before="53"/>
      <w:ind w:left="1040" w:hanging="598"/>
    </w:pPr>
    <w:rPr>
      <w:sz w:val="16"/>
      <w:szCs w:val="16"/>
    </w:rPr>
  </w:style>
  <w:style w:type="paragraph" w:styleId="Zkladntext">
    <w:name w:val="Body Text"/>
    <w:basedOn w:val="Normln"/>
    <w:uiPriority w:val="1"/>
    <w:qFormat/>
    <w:pPr>
      <w:spacing w:before="170"/>
      <w:ind w:left="850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57"/>
      <w:ind w:left="170" w:right="1662"/>
    </w:pPr>
    <w:rPr>
      <w:sz w:val="50"/>
      <w:szCs w:val="50"/>
    </w:rPr>
  </w:style>
  <w:style w:type="paragraph" w:styleId="Odstavecseseznamem">
    <w:name w:val="List Paragraph"/>
    <w:basedOn w:val="Normln"/>
    <w:uiPriority w:val="1"/>
    <w:qFormat/>
    <w:pPr>
      <w:ind w:left="850" w:hanging="68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54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BD"/>
    <w:rPr>
      <w:rFonts w:ascii="Tahoma" w:eastAsia="Calibri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64164C"/>
    <w:pPr>
      <w:widowControl/>
      <w:autoSpaceDE/>
      <w:autoSpaceDN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kul.cz/o-knihovne/projekty/evropske-projekty/mit-svet-precteny-aneb-spoluprace-knihoven-a-skol-v-" TargetMode="External"/><Relationship Id="rId18" Type="http://schemas.openxmlformats.org/officeDocument/2006/relationships/hyperlink" Target="http://www.digitalniknihovna.cz/mzk" TargetMode="External"/><Relationship Id="rId26" Type="http://schemas.openxmlformats.org/officeDocument/2006/relationships/hyperlink" Target="http://www.youtube.com/watch?v=NpuXCLygVZE" TargetMode="External"/><Relationship Id="rId39" Type="http://schemas.openxmlformats.org/officeDocument/2006/relationships/hyperlink" Target="http://www.youtube.com/watch?v=oXU_AObvLZ4" TargetMode="External"/><Relationship Id="rId21" Type="http://schemas.openxmlformats.org/officeDocument/2006/relationships/hyperlink" Target="http://www.youtube.com/watch?v=0ECKV78xgaQ" TargetMode="External"/><Relationship Id="rId34" Type="http://schemas.openxmlformats.org/officeDocument/2006/relationships/hyperlink" Target="http://www.youtube.com/watch?v=IPxLEjckIhA" TargetMode="External"/><Relationship Id="rId42" Type="http://schemas.openxmlformats.org/officeDocument/2006/relationships/hyperlink" Target="http://www.youtube.com/watch?v=IzKC69ffv8A" TargetMode="External"/><Relationship Id="rId47" Type="http://schemas.openxmlformats.org/officeDocument/2006/relationships/hyperlink" Target="mailto:prancl@svkul.cz" TargetMode="External"/><Relationship Id="rId50" Type="http://schemas.openxmlformats.org/officeDocument/2006/relationships/hyperlink" Target="http://www.rvp.cz/" TargetMode="External"/><Relationship Id="rId55" Type="http://schemas.openxmlformats.org/officeDocument/2006/relationships/hyperlink" Target="mailto:prancl@svkul.cz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itace.com/" TargetMode="External"/><Relationship Id="rId29" Type="http://schemas.openxmlformats.org/officeDocument/2006/relationships/hyperlink" Target="http://www.youtube.com/watch?v=iEGYu4ySNT4" TargetMode="External"/><Relationship Id="rId11" Type="http://schemas.openxmlformats.org/officeDocument/2006/relationships/hyperlink" Target="http://www.svkul.cz/" TargetMode="External"/><Relationship Id="rId24" Type="http://schemas.openxmlformats.org/officeDocument/2006/relationships/hyperlink" Target="http://www.knihovny.cz/" TargetMode="External"/><Relationship Id="rId32" Type="http://schemas.openxmlformats.org/officeDocument/2006/relationships/hyperlink" Target="http://www.youtube.com/watch?v=BUjJxAZwb08&amp;t=909s" TargetMode="External"/><Relationship Id="rId37" Type="http://schemas.openxmlformats.org/officeDocument/2006/relationships/hyperlink" Target="http://www.youtube.com/watch?v=C6-OXKKngNo" TargetMode="External"/><Relationship Id="rId40" Type="http://schemas.openxmlformats.org/officeDocument/2006/relationships/hyperlink" Target="http://www.youtube.com/watch?v=mG4tiRnZ_-8&amp;t=64s" TargetMode="External"/><Relationship Id="rId45" Type="http://schemas.openxmlformats.org/officeDocument/2006/relationships/image" Target="media/image7.png"/><Relationship Id="rId53" Type="http://schemas.openxmlformats.org/officeDocument/2006/relationships/hyperlink" Target="mailto:klara.hrankova@npi.cz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youtube.com/watch?v=EJVtMbEW5D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vkul.cz/o-knihovne/projekty/evropske-projekty/mit-svet-precteny-aneb-spoluprace-knihoven-a-skol-v-" TargetMode="External"/><Relationship Id="rId22" Type="http://schemas.openxmlformats.org/officeDocument/2006/relationships/hyperlink" Target="http://www.youtube.com/watch?v=0ECKV78xgaQ" TargetMode="External"/><Relationship Id="rId27" Type="http://schemas.openxmlformats.org/officeDocument/2006/relationships/hyperlink" Target="http://www.youtube.com/watch?v=NpuXCLygVZE" TargetMode="External"/><Relationship Id="rId30" Type="http://schemas.openxmlformats.org/officeDocument/2006/relationships/hyperlink" Target="http://www.youtube.com/watch?v=Xw8WrAoGX3I" TargetMode="External"/><Relationship Id="rId35" Type="http://schemas.openxmlformats.org/officeDocument/2006/relationships/hyperlink" Target="http://www.youtube.com/watch?v=IPxLEjckIhA" TargetMode="External"/><Relationship Id="rId43" Type="http://schemas.openxmlformats.org/officeDocument/2006/relationships/hyperlink" Target="http://www.youtube.com/watch?v=IzKC69ffv8A" TargetMode="External"/><Relationship Id="rId48" Type="http://schemas.openxmlformats.org/officeDocument/2006/relationships/hyperlink" Target="mailto:klara.hrankova@npi.cz" TargetMode="External"/><Relationship Id="rId56" Type="http://schemas.openxmlformats.org/officeDocument/2006/relationships/hyperlink" Target="mailto:prancl@svkul.cz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stary@svkul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vkul.cz/" TargetMode="External"/><Relationship Id="rId17" Type="http://schemas.openxmlformats.org/officeDocument/2006/relationships/hyperlink" Target="http://www.citace.com/" TargetMode="External"/><Relationship Id="rId25" Type="http://schemas.openxmlformats.org/officeDocument/2006/relationships/hyperlink" Target="http://www.knihovny.cz/" TargetMode="External"/><Relationship Id="rId33" Type="http://schemas.openxmlformats.org/officeDocument/2006/relationships/hyperlink" Target="http://www.youtube.com/watch?v=BUjJxAZwb08&amp;t=909s" TargetMode="External"/><Relationship Id="rId38" Type="http://schemas.openxmlformats.org/officeDocument/2006/relationships/hyperlink" Target="http://www.youtube.com/watch?v=oXU_AObvLZ4" TargetMode="External"/><Relationship Id="rId46" Type="http://schemas.openxmlformats.org/officeDocument/2006/relationships/hyperlink" Target="mailto:klara.hrankova@npi.cz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youtube.com/watch?v=EJVtMbEW5DA" TargetMode="External"/><Relationship Id="rId41" Type="http://schemas.openxmlformats.org/officeDocument/2006/relationships/hyperlink" Target="http://www.youtube.com/watch?v=mG4tiRnZ_-8&amp;t=64s" TargetMode="External"/><Relationship Id="rId54" Type="http://schemas.openxmlformats.org/officeDocument/2006/relationships/hyperlink" Target="mailto:klara.hrankova@np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vp.cz/" TargetMode="External"/><Relationship Id="rId23" Type="http://schemas.openxmlformats.org/officeDocument/2006/relationships/hyperlink" Target="http://www.knihovny.cz/" TargetMode="External"/><Relationship Id="rId28" Type="http://schemas.openxmlformats.org/officeDocument/2006/relationships/hyperlink" Target="http://www.youtube.com/watch?v=iEGYu4ySNT4" TargetMode="External"/><Relationship Id="rId36" Type="http://schemas.openxmlformats.org/officeDocument/2006/relationships/hyperlink" Target="http://www.youtube.com/watch?v=C6-OXKKngNo" TargetMode="External"/><Relationship Id="rId49" Type="http://schemas.openxmlformats.org/officeDocument/2006/relationships/hyperlink" Target="http://www.npi.cz/" TargetMode="External"/><Relationship Id="rId57" Type="http://schemas.openxmlformats.org/officeDocument/2006/relationships/hyperlink" Target="mailto:prancl@svkul.cz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youtube.com/watch?v=Xw8WrAoGX3I" TargetMode="External"/><Relationship Id="rId44" Type="http://schemas.openxmlformats.org/officeDocument/2006/relationships/image" Target="media/image6.jpeg"/><Relationship Id="rId52" Type="http://schemas.openxmlformats.org/officeDocument/2006/relationships/hyperlink" Target="mailto:stary@svkul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13639</Words>
  <Characters>80475</Characters>
  <Application>Microsoft Office Word</Application>
  <DocSecurity>0</DocSecurity>
  <Lines>670</Lines>
  <Paragraphs>187</Paragraphs>
  <ScaleCrop>false</ScaleCrop>
  <Company>Microsoft</Company>
  <LinksUpToDate>false</LinksUpToDate>
  <CharactersWithSpaces>93927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Šachl Zbyněk</cp:lastModifiedBy>
  <cp:revision>2</cp:revision>
  <dcterms:created xsi:type="dcterms:W3CDTF">2023-08-24T13:57:00Z</dcterms:created>
  <dcterms:modified xsi:type="dcterms:W3CDTF">2023-08-24T13:57:00Z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17.0</vt:lpwstr>
  </property>
</Properties>
</file>