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93" w:rsidRDefault="001474AA">
      <w:pPr>
        <w:spacing w:line="660" w:lineRule="exact"/>
        <w:ind w:left="121"/>
        <w:rPr>
          <w:sz w:val="56"/>
        </w:rPr>
      </w:pPr>
      <w:r>
        <w:rPr>
          <w:b/>
          <w:spacing w:val="14"/>
          <w:sz w:val="56"/>
        </w:rPr>
        <w:t>MÍT</w:t>
      </w:r>
      <w:r>
        <w:rPr>
          <w:b/>
          <w:spacing w:val="58"/>
          <w:sz w:val="56"/>
        </w:rPr>
        <w:t xml:space="preserve"> </w:t>
      </w:r>
      <w:r>
        <w:rPr>
          <w:b/>
          <w:spacing w:val="14"/>
          <w:sz w:val="56"/>
        </w:rPr>
        <w:t>SVĚT</w:t>
      </w:r>
      <w:r>
        <w:rPr>
          <w:b/>
          <w:spacing w:val="58"/>
          <w:sz w:val="56"/>
        </w:rPr>
        <w:t xml:space="preserve"> </w:t>
      </w:r>
      <w:r>
        <w:rPr>
          <w:b/>
          <w:spacing w:val="17"/>
          <w:sz w:val="56"/>
        </w:rPr>
        <w:t>PŘEČTENÝ</w:t>
      </w:r>
      <w:r>
        <w:rPr>
          <w:b/>
          <w:spacing w:val="48"/>
          <w:sz w:val="56"/>
        </w:rPr>
        <w:t xml:space="preserve"> </w:t>
      </w:r>
      <w:r>
        <w:rPr>
          <w:sz w:val="56"/>
        </w:rPr>
        <w:t>/</w:t>
      </w:r>
      <w:r>
        <w:rPr>
          <w:spacing w:val="47"/>
          <w:sz w:val="56"/>
        </w:rPr>
        <w:t xml:space="preserve"> </w:t>
      </w:r>
      <w:r>
        <w:rPr>
          <w:spacing w:val="17"/>
          <w:sz w:val="56"/>
        </w:rPr>
        <w:t>POPIS</w:t>
      </w:r>
      <w:r>
        <w:rPr>
          <w:spacing w:val="59"/>
          <w:sz w:val="56"/>
        </w:rPr>
        <w:t xml:space="preserve"> </w:t>
      </w:r>
      <w:r>
        <w:rPr>
          <w:spacing w:val="16"/>
          <w:sz w:val="56"/>
        </w:rPr>
        <w:t>PROGRAMU</w:t>
      </w:r>
    </w:p>
    <w:p w:rsidR="00D96693" w:rsidRDefault="001474AA">
      <w:pPr>
        <w:pStyle w:val="Zkladntext"/>
        <w:spacing w:before="11"/>
        <w:ind w:left="0"/>
        <w:rPr>
          <w:sz w:val="22"/>
        </w:rPr>
      </w:pPr>
      <w:r>
        <w:pict>
          <v:shape id="docshape1" o:spid="_x0000_s1291" style="position:absolute;margin-left:42.5pt;margin-top:15.2pt;width:510.25pt;height:.1pt;z-index:-15728640;mso-wrap-distance-left:0;mso-wrap-distance-right:0;mso-position-horizontal-relative:page" coordorigin="850,304" coordsize="10205,0" path="m850,304r10205,e" filled="f" strokeweight="1pt">
            <v:path arrowok="t"/>
            <w10:wrap type="topAndBottom" anchorx="page"/>
          </v:shape>
        </w:pict>
      </w:r>
    </w:p>
    <w:p w:rsidR="00D96693" w:rsidRDefault="001474AA">
      <w:pPr>
        <w:pStyle w:val="Nzev"/>
      </w:pPr>
      <w:r>
        <w:rPr>
          <w:spacing w:val="-4"/>
        </w:rPr>
        <w:t>P6</w:t>
      </w:r>
      <w:r>
        <w:rPr>
          <w:spacing w:val="-21"/>
        </w:rPr>
        <w:t xml:space="preserve"> </w:t>
      </w:r>
      <w:r>
        <w:rPr>
          <w:spacing w:val="-4"/>
        </w:rPr>
        <w:t>–</w:t>
      </w:r>
      <w:r>
        <w:rPr>
          <w:spacing w:val="-21"/>
        </w:rPr>
        <w:t xml:space="preserve"> </w:t>
      </w:r>
      <w:r>
        <w:rPr>
          <w:spacing w:val="-4"/>
        </w:rPr>
        <w:t>Programování</w:t>
      </w:r>
      <w:r>
        <w:rPr>
          <w:spacing w:val="-21"/>
        </w:rPr>
        <w:t xml:space="preserve"> </w:t>
      </w:r>
      <w:r>
        <w:rPr>
          <w:spacing w:val="-4"/>
        </w:rPr>
        <w:t>aplikací</w:t>
      </w:r>
      <w:r>
        <w:rPr>
          <w:spacing w:val="-21"/>
        </w:rPr>
        <w:t xml:space="preserve"> </w:t>
      </w:r>
      <w:r>
        <w:rPr>
          <w:spacing w:val="-4"/>
        </w:rPr>
        <w:t>do</w:t>
      </w:r>
      <w:r>
        <w:rPr>
          <w:spacing w:val="-21"/>
        </w:rPr>
        <w:t xml:space="preserve"> </w:t>
      </w:r>
      <w:r>
        <w:rPr>
          <w:spacing w:val="-4"/>
        </w:rPr>
        <w:t>chytrých</w:t>
      </w:r>
      <w:r>
        <w:rPr>
          <w:spacing w:val="-20"/>
        </w:rPr>
        <w:t xml:space="preserve"> </w:t>
      </w:r>
      <w:r>
        <w:rPr>
          <w:spacing w:val="-4"/>
        </w:rPr>
        <w:t>zařízení</w:t>
      </w:r>
    </w:p>
    <w:p w:rsidR="00D96693" w:rsidRDefault="001474AA">
      <w:pPr>
        <w:spacing w:before="111"/>
        <w:ind w:left="110"/>
        <w:rPr>
          <w:b/>
          <w:sz w:val="38"/>
        </w:rPr>
      </w:pPr>
      <w:r>
        <w:pict>
          <v:group id="docshapegroup2" o:spid="_x0000_s1288" style="position:absolute;left:0;text-align:left;margin-left:31.9pt;margin-top:117.6pt;width:523.15pt;height:555.95pt;z-index:15729152;mso-position-horizontal-relative:page" coordorigin="638,2352" coordsize="10463,11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290" type="#_x0000_t75" style="position:absolute;left:1626;top:2352;width:9475;height:11119">
              <v:imagedata r:id="rId8" o:title=""/>
            </v:shape>
            <v:shape id="docshape4" o:spid="_x0000_s1289" type="#_x0000_t75" style="position:absolute;left:637;top:12345;width:4097;height:910">
              <v:imagedata r:id="rId9" o:title=""/>
            </v:shape>
            <w10:wrap anchorx="page"/>
          </v:group>
        </w:pict>
      </w:r>
      <w:r>
        <w:rPr>
          <w:b/>
          <w:sz w:val="38"/>
        </w:rPr>
        <w:t>Hravý</w:t>
      </w:r>
      <w:r>
        <w:rPr>
          <w:b/>
          <w:spacing w:val="-10"/>
          <w:sz w:val="38"/>
        </w:rPr>
        <w:t xml:space="preserve"> </w:t>
      </w:r>
      <w:r>
        <w:rPr>
          <w:b/>
          <w:sz w:val="38"/>
        </w:rPr>
        <w:t>úvod</w:t>
      </w:r>
      <w:r>
        <w:rPr>
          <w:b/>
          <w:spacing w:val="-10"/>
          <w:sz w:val="38"/>
        </w:rPr>
        <w:t xml:space="preserve"> </w:t>
      </w:r>
      <w:r>
        <w:rPr>
          <w:b/>
          <w:sz w:val="38"/>
        </w:rPr>
        <w:t>do</w:t>
      </w:r>
      <w:r>
        <w:rPr>
          <w:b/>
          <w:spacing w:val="-10"/>
          <w:sz w:val="38"/>
        </w:rPr>
        <w:t xml:space="preserve"> </w:t>
      </w:r>
      <w:r>
        <w:rPr>
          <w:b/>
          <w:sz w:val="38"/>
        </w:rPr>
        <w:t>programování</w:t>
      </w:r>
      <w:r>
        <w:rPr>
          <w:b/>
          <w:spacing w:val="-9"/>
          <w:sz w:val="38"/>
        </w:rPr>
        <w:t xml:space="preserve"> </w:t>
      </w:r>
      <w:r>
        <w:rPr>
          <w:b/>
          <w:spacing w:val="-2"/>
          <w:sz w:val="38"/>
        </w:rPr>
        <w:t>aplikací</w:t>
      </w:r>
    </w:p>
    <w:p w:rsidR="00D96693" w:rsidRDefault="00D96693">
      <w:pPr>
        <w:rPr>
          <w:sz w:val="38"/>
        </w:rPr>
        <w:sectPr w:rsidR="00D96693">
          <w:type w:val="continuous"/>
          <w:pgSz w:w="11910" w:h="16840"/>
          <w:pgMar w:top="1140" w:right="700" w:bottom="0" w:left="740" w:header="708" w:footer="708" w:gutter="0"/>
          <w:cols w:space="708"/>
        </w:sectPr>
      </w:pPr>
    </w:p>
    <w:p w:rsidR="00D96693" w:rsidRDefault="00D96693">
      <w:pPr>
        <w:pStyle w:val="Zkladntext"/>
        <w:spacing w:before="9"/>
        <w:ind w:left="0"/>
        <w:rPr>
          <w:b/>
          <w:sz w:val="17"/>
        </w:rPr>
      </w:pPr>
    </w:p>
    <w:p w:rsidR="00D96693" w:rsidRDefault="001474AA">
      <w:pPr>
        <w:spacing w:before="47"/>
        <w:ind w:left="115"/>
        <w:rPr>
          <w:b/>
          <w:sz w:val="26"/>
        </w:rPr>
      </w:pPr>
      <w:r>
        <w:rPr>
          <w:b/>
          <w:spacing w:val="7"/>
          <w:sz w:val="26"/>
        </w:rPr>
        <w:t>OBSAH</w:t>
      </w:r>
    </w:p>
    <w:p w:rsidR="00D96693" w:rsidRDefault="00D96693">
      <w:pPr>
        <w:pStyle w:val="Zkladntext"/>
        <w:spacing w:before="5"/>
        <w:ind w:left="0"/>
        <w:rPr>
          <w:b/>
          <w:sz w:val="25"/>
        </w:rPr>
      </w:pPr>
    </w:p>
    <w:p w:rsidR="00D96693" w:rsidRDefault="001474AA">
      <w:pPr>
        <w:ind w:left="110"/>
        <w:rPr>
          <w:b/>
          <w:sz w:val="16"/>
        </w:rPr>
      </w:pPr>
      <w:r>
        <w:rPr>
          <w:b/>
          <w:sz w:val="16"/>
        </w:rPr>
        <w:t>Programování</w:t>
      </w:r>
      <w:r>
        <w:rPr>
          <w:b/>
          <w:spacing w:val="-6"/>
          <w:sz w:val="16"/>
        </w:rPr>
        <w:t xml:space="preserve"> </w:t>
      </w:r>
      <w:r>
        <w:rPr>
          <w:b/>
          <w:sz w:val="16"/>
        </w:rPr>
        <w:t>aplikací</w:t>
      </w:r>
      <w:r>
        <w:rPr>
          <w:b/>
          <w:spacing w:val="-6"/>
          <w:sz w:val="16"/>
        </w:rPr>
        <w:t xml:space="preserve"> </w:t>
      </w:r>
      <w:r>
        <w:rPr>
          <w:b/>
          <w:sz w:val="16"/>
        </w:rPr>
        <w:t>do</w:t>
      </w:r>
      <w:r>
        <w:rPr>
          <w:b/>
          <w:spacing w:val="-6"/>
          <w:sz w:val="16"/>
        </w:rPr>
        <w:t xml:space="preserve"> </w:t>
      </w:r>
      <w:r>
        <w:rPr>
          <w:b/>
          <w:sz w:val="16"/>
        </w:rPr>
        <w:t>chytrých</w:t>
      </w:r>
      <w:r>
        <w:rPr>
          <w:b/>
          <w:spacing w:val="-6"/>
          <w:sz w:val="16"/>
        </w:rPr>
        <w:t xml:space="preserve"> </w:t>
      </w:r>
      <w:r>
        <w:rPr>
          <w:b/>
          <w:spacing w:val="-2"/>
          <w:sz w:val="16"/>
        </w:rPr>
        <w:t>zařízení</w:t>
      </w:r>
    </w:p>
    <w:sdt>
      <w:sdtPr>
        <w:id w:val="-1239008553"/>
        <w:docPartObj>
          <w:docPartGallery w:val="Table of Contents"/>
          <w:docPartUnique/>
        </w:docPartObj>
      </w:sdtPr>
      <w:sdtEndPr/>
      <w:sdtContent>
        <w:p w:rsidR="00D96693" w:rsidRDefault="001474AA">
          <w:pPr>
            <w:pStyle w:val="Obsah1"/>
            <w:numPr>
              <w:ilvl w:val="0"/>
              <w:numId w:val="25"/>
            </w:numPr>
            <w:tabs>
              <w:tab w:val="left" w:pos="450"/>
              <w:tab w:val="left" w:pos="451"/>
              <w:tab w:val="right" w:pos="10310"/>
            </w:tabs>
            <w:spacing w:before="224"/>
          </w:pPr>
          <w:hyperlink w:anchor="_TOC_250025" w:history="1">
            <w:r>
              <w:t>Vzdělávací</w:t>
            </w:r>
            <w:r>
              <w:rPr>
                <w:spacing w:val="-9"/>
              </w:rPr>
              <w:t xml:space="preserve"> </w:t>
            </w:r>
            <w:r>
              <w:t>program</w:t>
            </w:r>
            <w:r>
              <w:rPr>
                <w:spacing w:val="-6"/>
              </w:rPr>
              <w:t xml:space="preserve"> </w:t>
            </w:r>
            <w:r>
              <w:t>a</w:t>
            </w:r>
            <w:r>
              <w:rPr>
                <w:spacing w:val="-6"/>
              </w:rPr>
              <w:t xml:space="preserve"> </w:t>
            </w:r>
            <w:r>
              <w:t>jeho</w:t>
            </w:r>
            <w:r>
              <w:rPr>
                <w:spacing w:val="-7"/>
              </w:rPr>
              <w:t xml:space="preserve"> </w:t>
            </w:r>
            <w:r>
              <w:rPr>
                <w:spacing w:val="-2"/>
              </w:rPr>
              <w:t>pojetí</w:t>
            </w:r>
            <w:r>
              <w:rPr>
                <w:rFonts w:ascii="Times New Roman" w:hAnsi="Times New Roman"/>
                <w:b w:val="0"/>
              </w:rPr>
              <w:tab/>
            </w:r>
            <w:r>
              <w:rPr>
                <w:spacing w:val="-10"/>
              </w:rPr>
              <w:t>3</w:t>
            </w:r>
          </w:hyperlink>
        </w:p>
        <w:p w:rsidR="00D96693" w:rsidRDefault="001474AA">
          <w:pPr>
            <w:pStyle w:val="Obsah2"/>
            <w:numPr>
              <w:ilvl w:val="1"/>
              <w:numId w:val="25"/>
            </w:numPr>
            <w:tabs>
              <w:tab w:val="left" w:pos="904"/>
              <w:tab w:val="left" w:pos="905"/>
              <w:tab w:val="right" w:pos="10290"/>
            </w:tabs>
            <w:ind w:hanging="455"/>
          </w:pPr>
          <w:hyperlink w:anchor="_TOC_250024" w:history="1">
            <w:r>
              <w:t>Základní</w:t>
            </w:r>
            <w:r>
              <w:rPr>
                <w:spacing w:val="-2"/>
              </w:rPr>
              <w:t xml:space="preserve"> údaje</w:t>
            </w:r>
            <w:r>
              <w:rPr>
                <w:rFonts w:ascii="Times New Roman" w:hAnsi="Times New Roman"/>
              </w:rPr>
              <w:tab/>
            </w:r>
            <w:r>
              <w:rPr>
                <w:spacing w:val="-10"/>
              </w:rPr>
              <w:t>3</w:t>
            </w:r>
          </w:hyperlink>
        </w:p>
        <w:p w:rsidR="00D96693" w:rsidRDefault="001474AA">
          <w:pPr>
            <w:pStyle w:val="Obsah2"/>
            <w:numPr>
              <w:ilvl w:val="1"/>
              <w:numId w:val="25"/>
            </w:numPr>
            <w:tabs>
              <w:tab w:val="left" w:pos="904"/>
              <w:tab w:val="left" w:pos="905"/>
              <w:tab w:val="right" w:pos="10290"/>
            </w:tabs>
            <w:ind w:hanging="455"/>
          </w:pPr>
          <w:hyperlink w:anchor="_TOC_250023" w:history="1">
            <w:r>
              <w:t>Anotace</w:t>
            </w:r>
            <w:r>
              <w:rPr>
                <w:spacing w:val="-5"/>
              </w:rPr>
              <w:t xml:space="preserve"> </w:t>
            </w:r>
            <w:r>
              <w:rPr>
                <w:spacing w:val="-2"/>
              </w:rPr>
              <w:t>programu</w:t>
            </w:r>
            <w:r>
              <w:rPr>
                <w:rFonts w:ascii="Times New Roman"/>
              </w:rPr>
              <w:tab/>
            </w:r>
            <w:r>
              <w:rPr>
                <w:spacing w:val="-12"/>
              </w:rPr>
              <w:t>3</w:t>
            </w:r>
          </w:hyperlink>
        </w:p>
        <w:p w:rsidR="00D96693" w:rsidRDefault="001474AA">
          <w:pPr>
            <w:pStyle w:val="Obsah2"/>
            <w:numPr>
              <w:ilvl w:val="1"/>
              <w:numId w:val="25"/>
            </w:numPr>
            <w:tabs>
              <w:tab w:val="left" w:pos="904"/>
              <w:tab w:val="left" w:pos="905"/>
              <w:tab w:val="right" w:pos="10290"/>
            </w:tabs>
            <w:spacing w:before="54"/>
            <w:ind w:hanging="455"/>
          </w:pPr>
          <w:hyperlink w:anchor="_TOC_250022" w:history="1">
            <w:r>
              <w:t>Cíl</w:t>
            </w:r>
            <w:r>
              <w:rPr>
                <w:spacing w:val="-3"/>
              </w:rPr>
              <w:t xml:space="preserve"> </w:t>
            </w:r>
            <w:r>
              <w:rPr>
                <w:spacing w:val="-2"/>
              </w:rPr>
              <w:t>programu</w:t>
            </w:r>
            <w:r>
              <w:rPr>
                <w:rFonts w:ascii="Times New Roman" w:hAnsi="Times New Roman"/>
              </w:rPr>
              <w:tab/>
            </w:r>
            <w:r>
              <w:rPr>
                <w:spacing w:val="-12"/>
              </w:rPr>
              <w:t>3</w:t>
            </w:r>
          </w:hyperlink>
        </w:p>
        <w:p w:rsidR="00D96693" w:rsidRDefault="001474AA">
          <w:pPr>
            <w:pStyle w:val="Obsah2"/>
            <w:numPr>
              <w:ilvl w:val="1"/>
              <w:numId w:val="25"/>
            </w:numPr>
            <w:tabs>
              <w:tab w:val="left" w:pos="904"/>
              <w:tab w:val="left" w:pos="905"/>
              <w:tab w:val="right" w:pos="10290"/>
            </w:tabs>
          </w:pPr>
          <w:hyperlink w:anchor="_TOC_250021" w:history="1">
            <w:r>
              <w:t>Klíčové</w:t>
            </w:r>
            <w:r>
              <w:rPr>
                <w:spacing w:val="-7"/>
              </w:rPr>
              <w:t xml:space="preserve"> </w:t>
            </w:r>
            <w:r>
              <w:t>kompetence</w:t>
            </w:r>
            <w:r>
              <w:rPr>
                <w:spacing w:val="-6"/>
              </w:rPr>
              <w:t xml:space="preserve"> </w:t>
            </w:r>
            <w:r>
              <w:t>a</w:t>
            </w:r>
            <w:r>
              <w:rPr>
                <w:spacing w:val="-7"/>
              </w:rPr>
              <w:t xml:space="preserve"> </w:t>
            </w:r>
            <w:r>
              <w:t>konkrétní</w:t>
            </w:r>
            <w:r>
              <w:rPr>
                <w:spacing w:val="-7"/>
              </w:rPr>
              <w:t xml:space="preserve"> </w:t>
            </w:r>
            <w:r>
              <w:t>způsob</w:t>
            </w:r>
            <w:r>
              <w:rPr>
                <w:spacing w:val="-7"/>
              </w:rPr>
              <w:t xml:space="preserve"> </w:t>
            </w:r>
            <w:r>
              <w:t>jejich</w:t>
            </w:r>
            <w:r>
              <w:rPr>
                <w:spacing w:val="-7"/>
              </w:rPr>
              <w:t xml:space="preserve"> </w:t>
            </w:r>
            <w:r>
              <w:t>rozvoje</w:t>
            </w:r>
            <w:r>
              <w:rPr>
                <w:spacing w:val="-7"/>
              </w:rPr>
              <w:t xml:space="preserve"> </w:t>
            </w:r>
            <w:r>
              <w:t>v</w:t>
            </w:r>
            <w:r>
              <w:rPr>
                <w:spacing w:val="-6"/>
              </w:rPr>
              <w:t xml:space="preserve"> </w:t>
            </w:r>
            <w:r>
              <w:rPr>
                <w:spacing w:val="-2"/>
              </w:rPr>
              <w:t>programu</w:t>
            </w:r>
            <w:r>
              <w:rPr>
                <w:rFonts w:ascii="Times New Roman" w:hAnsi="Times New Roman"/>
              </w:rPr>
              <w:tab/>
            </w:r>
            <w:r>
              <w:rPr>
                <w:spacing w:val="-10"/>
              </w:rPr>
              <w:t>4</w:t>
            </w:r>
          </w:hyperlink>
        </w:p>
        <w:p w:rsidR="00D96693" w:rsidRDefault="001474AA">
          <w:pPr>
            <w:pStyle w:val="Obsah2"/>
            <w:numPr>
              <w:ilvl w:val="1"/>
              <w:numId w:val="25"/>
            </w:numPr>
            <w:tabs>
              <w:tab w:val="left" w:pos="904"/>
              <w:tab w:val="left" w:pos="905"/>
              <w:tab w:val="right" w:pos="10291"/>
            </w:tabs>
          </w:pPr>
          <w:hyperlink w:anchor="_TOC_250020" w:history="1">
            <w:r>
              <w:rPr>
                <w:spacing w:val="-2"/>
              </w:rPr>
              <w:t>Forma</w:t>
            </w:r>
            <w:r>
              <w:tab/>
            </w:r>
            <w:r>
              <w:rPr>
                <w:spacing w:val="-10"/>
              </w:rPr>
              <w:t>5</w:t>
            </w:r>
          </w:hyperlink>
        </w:p>
        <w:p w:rsidR="00D96693" w:rsidRDefault="001474AA">
          <w:pPr>
            <w:pStyle w:val="Obsah2"/>
            <w:numPr>
              <w:ilvl w:val="1"/>
              <w:numId w:val="25"/>
            </w:numPr>
            <w:tabs>
              <w:tab w:val="left" w:pos="904"/>
              <w:tab w:val="left" w:pos="905"/>
              <w:tab w:val="right" w:pos="10291"/>
            </w:tabs>
            <w:spacing w:before="54"/>
          </w:pPr>
          <w:hyperlink w:anchor="_TOC_250019" w:history="1">
            <w:r>
              <w:t>Hodinová</w:t>
            </w:r>
            <w:r>
              <w:rPr>
                <w:spacing w:val="-7"/>
              </w:rPr>
              <w:t xml:space="preserve"> </w:t>
            </w:r>
            <w:r>
              <w:rPr>
                <w:spacing w:val="-2"/>
              </w:rPr>
              <w:t>dotace</w:t>
            </w:r>
            <w:r>
              <w:rPr>
                <w:rFonts w:ascii="Times New Roman" w:hAnsi="Times New Roman"/>
              </w:rPr>
              <w:tab/>
            </w:r>
            <w:r>
              <w:rPr>
                <w:spacing w:val="-10"/>
              </w:rPr>
              <w:t>5</w:t>
            </w:r>
          </w:hyperlink>
        </w:p>
        <w:p w:rsidR="00D96693" w:rsidRDefault="001474AA">
          <w:pPr>
            <w:pStyle w:val="Obsah2"/>
            <w:numPr>
              <w:ilvl w:val="1"/>
              <w:numId w:val="25"/>
            </w:numPr>
            <w:tabs>
              <w:tab w:val="left" w:pos="905"/>
              <w:tab w:val="left" w:pos="906"/>
              <w:tab w:val="right" w:pos="10291"/>
            </w:tabs>
            <w:ind w:left="905" w:hanging="455"/>
          </w:pPr>
          <w:hyperlink w:anchor="_TOC_250018" w:history="1">
            <w:r>
              <w:t>Předpokládaný</w:t>
            </w:r>
            <w:r>
              <w:rPr>
                <w:spacing w:val="-4"/>
              </w:rPr>
              <w:t xml:space="preserve"> </w:t>
            </w:r>
            <w:r>
              <w:t>počet</w:t>
            </w:r>
            <w:r>
              <w:rPr>
                <w:spacing w:val="-4"/>
              </w:rPr>
              <w:t xml:space="preserve"> </w:t>
            </w:r>
            <w:r>
              <w:t>účastníků</w:t>
            </w:r>
            <w:r>
              <w:rPr>
                <w:spacing w:val="-4"/>
              </w:rPr>
              <w:t xml:space="preserve"> </w:t>
            </w:r>
            <w:r>
              <w:t>a</w:t>
            </w:r>
            <w:r>
              <w:rPr>
                <w:spacing w:val="-4"/>
              </w:rPr>
              <w:t xml:space="preserve"> </w:t>
            </w:r>
            <w:r>
              <w:t>upřesnění</w:t>
            </w:r>
            <w:r>
              <w:rPr>
                <w:spacing w:val="-4"/>
              </w:rPr>
              <w:t xml:space="preserve"> </w:t>
            </w:r>
            <w:r>
              <w:t>cílové</w:t>
            </w:r>
            <w:r>
              <w:rPr>
                <w:spacing w:val="-3"/>
              </w:rPr>
              <w:t xml:space="preserve"> </w:t>
            </w:r>
            <w:r>
              <w:rPr>
                <w:spacing w:val="-2"/>
              </w:rPr>
              <w:t>skupiny</w:t>
            </w:r>
            <w:r>
              <w:rPr>
                <w:rFonts w:ascii="Times New Roman" w:hAnsi="Times New Roman"/>
              </w:rPr>
              <w:tab/>
            </w:r>
            <w:r>
              <w:rPr>
                <w:spacing w:val="-10"/>
              </w:rPr>
              <w:t>5</w:t>
            </w:r>
          </w:hyperlink>
        </w:p>
        <w:p w:rsidR="00D96693" w:rsidRDefault="001474AA">
          <w:pPr>
            <w:pStyle w:val="Obsah2"/>
            <w:numPr>
              <w:ilvl w:val="1"/>
              <w:numId w:val="25"/>
            </w:numPr>
            <w:tabs>
              <w:tab w:val="left" w:pos="905"/>
              <w:tab w:val="left" w:pos="906"/>
              <w:tab w:val="right" w:pos="10291"/>
            </w:tabs>
            <w:ind w:left="905" w:hanging="455"/>
          </w:pPr>
          <w:hyperlink w:anchor="_TOC_250017" w:history="1">
            <w:r>
              <w:t>Metody</w:t>
            </w:r>
            <w:r>
              <w:rPr>
                <w:spacing w:val="-4"/>
              </w:rPr>
              <w:t xml:space="preserve"> </w:t>
            </w:r>
            <w:r>
              <w:t>a</w:t>
            </w:r>
            <w:r>
              <w:rPr>
                <w:spacing w:val="-4"/>
              </w:rPr>
              <w:t xml:space="preserve"> </w:t>
            </w:r>
            <w:r>
              <w:t>způsoby</w:t>
            </w:r>
            <w:r>
              <w:rPr>
                <w:spacing w:val="-2"/>
              </w:rPr>
              <w:t xml:space="preserve"> realizace</w:t>
            </w:r>
            <w:r>
              <w:rPr>
                <w:rFonts w:ascii="Times New Roman" w:hAnsi="Times New Roman"/>
              </w:rPr>
              <w:tab/>
            </w:r>
            <w:r>
              <w:rPr>
                <w:spacing w:val="-10"/>
              </w:rPr>
              <w:t>6</w:t>
            </w:r>
          </w:hyperlink>
        </w:p>
        <w:p w:rsidR="00D96693" w:rsidRDefault="001474AA">
          <w:pPr>
            <w:pStyle w:val="Obsah2"/>
            <w:numPr>
              <w:ilvl w:val="1"/>
              <w:numId w:val="25"/>
            </w:numPr>
            <w:tabs>
              <w:tab w:val="left" w:pos="905"/>
              <w:tab w:val="left" w:pos="906"/>
              <w:tab w:val="right" w:pos="10291"/>
            </w:tabs>
            <w:spacing w:before="54"/>
            <w:ind w:left="905" w:hanging="455"/>
          </w:pPr>
          <w:hyperlink w:anchor="_TOC_250016" w:history="1">
            <w:r>
              <w:t>Obsah</w:t>
            </w:r>
            <w:r>
              <w:rPr>
                <w:spacing w:val="-6"/>
              </w:rPr>
              <w:t xml:space="preserve"> </w:t>
            </w:r>
            <w:r>
              <w:t>–</w:t>
            </w:r>
            <w:r>
              <w:rPr>
                <w:spacing w:val="-6"/>
              </w:rPr>
              <w:t xml:space="preserve"> </w:t>
            </w:r>
            <w:r>
              <w:t>přehled</w:t>
            </w:r>
            <w:r>
              <w:rPr>
                <w:spacing w:val="-5"/>
              </w:rPr>
              <w:t xml:space="preserve"> </w:t>
            </w:r>
            <w:r>
              <w:t>tematických</w:t>
            </w:r>
            <w:r>
              <w:rPr>
                <w:spacing w:val="-4"/>
              </w:rPr>
              <w:t xml:space="preserve"> </w:t>
            </w:r>
            <w:r>
              <w:t>bloků</w:t>
            </w:r>
            <w:r>
              <w:rPr>
                <w:spacing w:val="-5"/>
              </w:rPr>
              <w:t xml:space="preserve"> </w:t>
            </w:r>
            <w:r>
              <w:t>a</w:t>
            </w:r>
            <w:r>
              <w:rPr>
                <w:spacing w:val="-6"/>
              </w:rPr>
              <w:t xml:space="preserve"> </w:t>
            </w:r>
            <w:r>
              <w:t>podrobný</w:t>
            </w:r>
            <w:r>
              <w:rPr>
                <w:spacing w:val="-5"/>
              </w:rPr>
              <w:t xml:space="preserve"> </w:t>
            </w:r>
            <w:r>
              <w:t>přehled</w:t>
            </w:r>
            <w:r>
              <w:rPr>
                <w:spacing w:val="-5"/>
              </w:rPr>
              <w:t xml:space="preserve"> </w:t>
            </w:r>
            <w:r>
              <w:t>témat</w:t>
            </w:r>
            <w:r>
              <w:rPr>
                <w:spacing w:val="-4"/>
              </w:rPr>
              <w:t xml:space="preserve"> </w:t>
            </w:r>
            <w:r>
              <w:t>programu</w:t>
            </w:r>
            <w:r>
              <w:rPr>
                <w:spacing w:val="-6"/>
              </w:rPr>
              <w:t xml:space="preserve"> </w:t>
            </w:r>
            <w:r>
              <w:t>a</w:t>
            </w:r>
            <w:r>
              <w:rPr>
                <w:spacing w:val="-6"/>
              </w:rPr>
              <w:t xml:space="preserve"> </w:t>
            </w:r>
            <w:r>
              <w:t>jejich</w:t>
            </w:r>
            <w:r>
              <w:rPr>
                <w:spacing w:val="-6"/>
              </w:rPr>
              <w:t xml:space="preserve"> </w:t>
            </w:r>
            <w:r>
              <w:t>anotace</w:t>
            </w:r>
            <w:r>
              <w:rPr>
                <w:spacing w:val="-5"/>
              </w:rPr>
              <w:t xml:space="preserve"> </w:t>
            </w:r>
            <w:r>
              <w:t>včetně</w:t>
            </w:r>
            <w:r>
              <w:rPr>
                <w:spacing w:val="-5"/>
              </w:rPr>
              <w:t xml:space="preserve"> </w:t>
            </w:r>
            <w:r>
              <w:t>dílčí</w:t>
            </w:r>
            <w:r>
              <w:rPr>
                <w:spacing w:val="-6"/>
              </w:rPr>
              <w:t xml:space="preserve"> </w:t>
            </w:r>
            <w:r>
              <w:t>hodinové</w:t>
            </w:r>
            <w:r>
              <w:rPr>
                <w:spacing w:val="-5"/>
              </w:rPr>
              <w:t xml:space="preserve"> </w:t>
            </w:r>
            <w:r>
              <w:rPr>
                <w:spacing w:val="-2"/>
              </w:rPr>
              <w:t>dotace</w:t>
            </w:r>
            <w:r>
              <w:rPr>
                <w:rFonts w:ascii="Times New Roman" w:hAnsi="Times New Roman"/>
              </w:rPr>
              <w:tab/>
            </w:r>
            <w:r>
              <w:rPr>
                <w:spacing w:val="-10"/>
              </w:rPr>
              <w:t>6</w:t>
            </w:r>
          </w:hyperlink>
        </w:p>
        <w:p w:rsidR="00D96693" w:rsidRDefault="001474AA">
          <w:pPr>
            <w:pStyle w:val="Obsah2"/>
            <w:numPr>
              <w:ilvl w:val="1"/>
              <w:numId w:val="25"/>
            </w:numPr>
            <w:tabs>
              <w:tab w:val="left" w:pos="906"/>
              <w:tab w:val="right" w:pos="10291"/>
            </w:tabs>
            <w:ind w:left="905" w:hanging="455"/>
          </w:pPr>
          <w:hyperlink w:anchor="_TOC_250015" w:history="1">
            <w:r>
              <w:t>Materiální</w:t>
            </w:r>
            <w:r>
              <w:rPr>
                <w:spacing w:val="-5"/>
              </w:rPr>
              <w:t xml:space="preserve"> </w:t>
            </w:r>
            <w:r>
              <w:t>a</w:t>
            </w:r>
            <w:r>
              <w:rPr>
                <w:spacing w:val="-4"/>
              </w:rPr>
              <w:t xml:space="preserve"> </w:t>
            </w:r>
            <w:r>
              <w:t>technické</w:t>
            </w:r>
            <w:r>
              <w:rPr>
                <w:spacing w:val="-4"/>
              </w:rPr>
              <w:t xml:space="preserve"> </w:t>
            </w:r>
            <w:r>
              <w:rPr>
                <w:spacing w:val="-2"/>
              </w:rPr>
              <w:t>zabezpečení</w:t>
            </w:r>
            <w:r>
              <w:rPr>
                <w:rFonts w:ascii="Times New Roman" w:hAnsi="Times New Roman"/>
              </w:rPr>
              <w:tab/>
            </w:r>
            <w:r>
              <w:rPr>
                <w:spacing w:val="-10"/>
              </w:rPr>
              <w:t>7</w:t>
            </w:r>
          </w:hyperlink>
        </w:p>
        <w:p w:rsidR="00D96693" w:rsidRDefault="001474AA">
          <w:pPr>
            <w:pStyle w:val="Obsah2"/>
            <w:numPr>
              <w:ilvl w:val="1"/>
              <w:numId w:val="25"/>
            </w:numPr>
            <w:tabs>
              <w:tab w:val="left" w:pos="906"/>
              <w:tab w:val="right" w:pos="10291"/>
            </w:tabs>
            <w:ind w:left="905"/>
          </w:pPr>
          <w:hyperlink w:anchor="_TOC_250014" w:history="1">
            <w:r>
              <w:t>Místo</w:t>
            </w:r>
            <w:r>
              <w:rPr>
                <w:spacing w:val="-5"/>
              </w:rPr>
              <w:t xml:space="preserve"> </w:t>
            </w:r>
            <w:r>
              <w:rPr>
                <w:spacing w:val="-2"/>
              </w:rPr>
              <w:t>konání</w:t>
            </w:r>
            <w:r>
              <w:rPr>
                <w:rFonts w:ascii="Times New Roman" w:hAnsi="Times New Roman"/>
              </w:rPr>
              <w:tab/>
            </w:r>
            <w:r>
              <w:rPr>
                <w:spacing w:val="-10"/>
              </w:rPr>
              <w:t>7</w:t>
            </w:r>
          </w:hyperlink>
        </w:p>
        <w:p w:rsidR="00D96693" w:rsidRDefault="001474AA">
          <w:pPr>
            <w:pStyle w:val="Obsah2"/>
            <w:numPr>
              <w:ilvl w:val="1"/>
              <w:numId w:val="25"/>
            </w:numPr>
            <w:tabs>
              <w:tab w:val="left" w:pos="906"/>
              <w:tab w:val="right" w:pos="10292"/>
            </w:tabs>
            <w:spacing w:before="54"/>
            <w:ind w:left="905"/>
          </w:pPr>
          <w:hyperlink w:anchor="_TOC_250013" w:history="1">
            <w:r>
              <w:t>Způsob</w:t>
            </w:r>
            <w:r>
              <w:rPr>
                <w:spacing w:val="-7"/>
              </w:rPr>
              <w:t xml:space="preserve"> </w:t>
            </w:r>
            <w:r>
              <w:t>realizace</w:t>
            </w:r>
            <w:r>
              <w:rPr>
                <w:spacing w:val="-6"/>
              </w:rPr>
              <w:t xml:space="preserve"> </w:t>
            </w:r>
            <w:r>
              <w:t>programu</w:t>
            </w:r>
            <w:r>
              <w:rPr>
                <w:spacing w:val="-6"/>
              </w:rPr>
              <w:t xml:space="preserve"> </w:t>
            </w:r>
            <w:r>
              <w:t>v</w:t>
            </w:r>
            <w:r>
              <w:rPr>
                <w:spacing w:val="-6"/>
              </w:rPr>
              <w:t xml:space="preserve"> </w:t>
            </w:r>
            <w:r>
              <w:t>období</w:t>
            </w:r>
            <w:r>
              <w:rPr>
                <w:spacing w:val="-6"/>
              </w:rPr>
              <w:t xml:space="preserve"> </w:t>
            </w:r>
            <w:r>
              <w:t>po</w:t>
            </w:r>
            <w:r>
              <w:rPr>
                <w:spacing w:val="-6"/>
              </w:rPr>
              <w:t xml:space="preserve"> </w:t>
            </w:r>
            <w:r>
              <w:t>ukončení</w:t>
            </w:r>
            <w:r>
              <w:rPr>
                <w:spacing w:val="-6"/>
              </w:rPr>
              <w:t xml:space="preserve"> </w:t>
            </w:r>
            <w:r>
              <w:rPr>
                <w:spacing w:val="-2"/>
              </w:rPr>
              <w:t>projektu</w:t>
            </w:r>
            <w:r>
              <w:rPr>
                <w:rFonts w:ascii="Times New Roman" w:hAnsi="Times New Roman"/>
              </w:rPr>
              <w:tab/>
            </w:r>
            <w:r>
              <w:rPr>
                <w:spacing w:val="-10"/>
              </w:rPr>
              <w:t>7</w:t>
            </w:r>
          </w:hyperlink>
        </w:p>
        <w:p w:rsidR="00D96693" w:rsidRDefault="001474AA">
          <w:pPr>
            <w:pStyle w:val="Obsah2"/>
            <w:numPr>
              <w:ilvl w:val="1"/>
              <w:numId w:val="25"/>
            </w:numPr>
            <w:tabs>
              <w:tab w:val="left" w:pos="906"/>
              <w:tab w:val="right" w:pos="10292"/>
            </w:tabs>
            <w:ind w:left="905"/>
          </w:pPr>
          <w:hyperlink w:anchor="_TOC_250012" w:history="1">
            <w:r>
              <w:t>Kalkulace</w:t>
            </w:r>
            <w:r>
              <w:rPr>
                <w:spacing w:val="-10"/>
              </w:rPr>
              <w:t xml:space="preserve"> </w:t>
            </w:r>
            <w:r>
              <w:t>předpokládaných</w:t>
            </w:r>
            <w:r>
              <w:rPr>
                <w:spacing w:val="-7"/>
              </w:rPr>
              <w:t xml:space="preserve"> </w:t>
            </w:r>
            <w:r>
              <w:t>nákladů</w:t>
            </w:r>
            <w:r>
              <w:rPr>
                <w:spacing w:val="-8"/>
              </w:rPr>
              <w:t xml:space="preserve"> </w:t>
            </w:r>
            <w:r>
              <w:t>na</w:t>
            </w:r>
            <w:r>
              <w:rPr>
                <w:spacing w:val="-8"/>
              </w:rPr>
              <w:t xml:space="preserve"> </w:t>
            </w:r>
            <w:r>
              <w:t>realizaci</w:t>
            </w:r>
            <w:r>
              <w:rPr>
                <w:spacing w:val="-7"/>
              </w:rPr>
              <w:t xml:space="preserve"> </w:t>
            </w:r>
            <w:r>
              <w:t>programu</w:t>
            </w:r>
            <w:r>
              <w:rPr>
                <w:spacing w:val="-8"/>
              </w:rPr>
              <w:t xml:space="preserve"> </w:t>
            </w:r>
            <w:r>
              <w:t>po</w:t>
            </w:r>
            <w:r>
              <w:rPr>
                <w:spacing w:val="-8"/>
              </w:rPr>
              <w:t xml:space="preserve"> </w:t>
            </w:r>
            <w:r>
              <w:t>ukončení</w:t>
            </w:r>
            <w:r>
              <w:rPr>
                <w:spacing w:val="-7"/>
              </w:rPr>
              <w:t xml:space="preserve"> </w:t>
            </w:r>
            <w:r>
              <w:rPr>
                <w:spacing w:val="-2"/>
              </w:rPr>
              <w:t>projektu</w:t>
            </w:r>
            <w:r>
              <w:rPr>
                <w:rFonts w:ascii="Times New Roman" w:hAnsi="Times New Roman"/>
              </w:rPr>
              <w:tab/>
            </w:r>
            <w:r>
              <w:rPr>
                <w:spacing w:val="-10"/>
              </w:rPr>
              <w:t>8</w:t>
            </w:r>
          </w:hyperlink>
        </w:p>
        <w:p w:rsidR="00D96693" w:rsidRDefault="001474AA">
          <w:pPr>
            <w:pStyle w:val="Obsah2"/>
            <w:numPr>
              <w:ilvl w:val="1"/>
              <w:numId w:val="25"/>
            </w:numPr>
            <w:tabs>
              <w:tab w:val="left" w:pos="907"/>
              <w:tab w:val="right" w:pos="10292"/>
            </w:tabs>
            <w:ind w:left="906" w:hanging="455"/>
          </w:pPr>
          <w:hyperlink w:anchor="_TOC_250011" w:history="1">
            <w:r>
              <w:t>Odkazy,</w:t>
            </w:r>
            <w:r>
              <w:rPr>
                <w:spacing w:val="-7"/>
              </w:rPr>
              <w:t xml:space="preserve"> </w:t>
            </w:r>
            <w:r>
              <w:t>na</w:t>
            </w:r>
            <w:r>
              <w:rPr>
                <w:spacing w:val="-7"/>
              </w:rPr>
              <w:t xml:space="preserve"> </w:t>
            </w:r>
            <w:r>
              <w:t>kterých</w:t>
            </w:r>
            <w:r>
              <w:rPr>
                <w:spacing w:val="-7"/>
              </w:rPr>
              <w:t xml:space="preserve"> </w:t>
            </w:r>
            <w:r>
              <w:t>je</w:t>
            </w:r>
            <w:r>
              <w:rPr>
                <w:spacing w:val="-7"/>
              </w:rPr>
              <w:t xml:space="preserve"> </w:t>
            </w:r>
            <w:r>
              <w:t>program</w:t>
            </w:r>
            <w:r>
              <w:rPr>
                <w:spacing w:val="-7"/>
              </w:rPr>
              <w:t xml:space="preserve"> </w:t>
            </w:r>
            <w:r>
              <w:t>zveřejněn</w:t>
            </w:r>
            <w:r>
              <w:rPr>
                <w:spacing w:val="-7"/>
              </w:rPr>
              <w:t xml:space="preserve"> </w:t>
            </w:r>
            <w:r>
              <w:t>k</w:t>
            </w:r>
            <w:r>
              <w:rPr>
                <w:spacing w:val="-6"/>
              </w:rPr>
              <w:t xml:space="preserve"> </w:t>
            </w:r>
            <w:r>
              <w:t>volnému</w:t>
            </w:r>
            <w:r>
              <w:rPr>
                <w:spacing w:val="-7"/>
              </w:rPr>
              <w:t xml:space="preserve"> </w:t>
            </w:r>
            <w:r>
              <w:rPr>
                <w:spacing w:val="-2"/>
              </w:rPr>
              <w:t>využití</w:t>
            </w:r>
            <w:r>
              <w:rPr>
                <w:rFonts w:ascii="Times New Roman" w:hAnsi="Times New Roman"/>
              </w:rPr>
              <w:tab/>
            </w:r>
            <w:r>
              <w:rPr>
                <w:spacing w:val="-10"/>
              </w:rPr>
              <w:t>8</w:t>
            </w:r>
          </w:hyperlink>
        </w:p>
        <w:p w:rsidR="00D96693" w:rsidRDefault="001474AA">
          <w:pPr>
            <w:pStyle w:val="Obsah1"/>
            <w:numPr>
              <w:ilvl w:val="0"/>
              <w:numId w:val="25"/>
            </w:numPr>
            <w:tabs>
              <w:tab w:val="left" w:pos="452"/>
              <w:tab w:val="left" w:pos="453"/>
              <w:tab w:val="right" w:pos="10312"/>
            </w:tabs>
            <w:spacing w:before="224"/>
            <w:ind w:left="452"/>
          </w:pPr>
          <w:hyperlink w:anchor="_TOC_250010" w:history="1">
            <w:r>
              <w:t>Podrobně</w:t>
            </w:r>
            <w:r>
              <w:rPr>
                <w:spacing w:val="-9"/>
              </w:rPr>
              <w:t xml:space="preserve"> </w:t>
            </w:r>
            <w:r>
              <w:t>rozpracovaný</w:t>
            </w:r>
            <w:r>
              <w:rPr>
                <w:spacing w:val="-8"/>
              </w:rPr>
              <w:t xml:space="preserve"> </w:t>
            </w:r>
            <w:r>
              <w:t>obsah</w:t>
            </w:r>
            <w:r>
              <w:rPr>
                <w:spacing w:val="-8"/>
              </w:rPr>
              <w:t xml:space="preserve"> </w:t>
            </w:r>
            <w:r>
              <w:rPr>
                <w:spacing w:val="-2"/>
              </w:rPr>
              <w:t>programu</w:t>
            </w:r>
            <w:r>
              <w:rPr>
                <w:rFonts w:ascii="Times New Roman" w:hAnsi="Times New Roman"/>
                <w:b w:val="0"/>
              </w:rPr>
              <w:tab/>
            </w:r>
            <w:r>
              <w:rPr>
                <w:spacing w:val="-10"/>
              </w:rPr>
              <w:t>9</w:t>
            </w:r>
          </w:hyperlink>
        </w:p>
        <w:p w:rsidR="00D96693" w:rsidRDefault="001474AA">
          <w:pPr>
            <w:pStyle w:val="Obsah2"/>
            <w:numPr>
              <w:ilvl w:val="1"/>
              <w:numId w:val="25"/>
            </w:numPr>
            <w:tabs>
              <w:tab w:val="left" w:pos="906"/>
              <w:tab w:val="left" w:pos="907"/>
              <w:tab w:val="right" w:pos="10292"/>
            </w:tabs>
            <w:ind w:left="906" w:hanging="455"/>
          </w:pPr>
          <w:r>
            <w:t>Tematický</w:t>
          </w:r>
          <w:r>
            <w:rPr>
              <w:spacing w:val="-5"/>
            </w:rPr>
            <w:t xml:space="preserve"> </w:t>
          </w:r>
          <w:r>
            <w:t>blok</w:t>
          </w:r>
          <w:r>
            <w:rPr>
              <w:spacing w:val="-6"/>
            </w:rPr>
            <w:t xml:space="preserve"> </w:t>
          </w:r>
          <w:r>
            <w:t>č.</w:t>
          </w:r>
          <w:r>
            <w:rPr>
              <w:spacing w:val="-4"/>
            </w:rPr>
            <w:t xml:space="preserve"> </w:t>
          </w:r>
          <w:r>
            <w:t>1</w:t>
          </w:r>
          <w:r>
            <w:rPr>
              <w:spacing w:val="-4"/>
            </w:rPr>
            <w:t xml:space="preserve"> </w:t>
          </w:r>
          <w:r>
            <w:t>(Seznámení</w:t>
          </w:r>
          <w:r>
            <w:rPr>
              <w:spacing w:val="-5"/>
            </w:rPr>
            <w:t xml:space="preserve"> </w:t>
          </w:r>
          <w:r>
            <w:t>s</w:t>
          </w:r>
          <w:r>
            <w:rPr>
              <w:spacing w:val="-4"/>
            </w:rPr>
            <w:t xml:space="preserve"> </w:t>
          </w:r>
          <w:r>
            <w:t>prostředím</w:t>
          </w:r>
          <w:r>
            <w:rPr>
              <w:spacing w:val="-4"/>
            </w:rPr>
            <w:t xml:space="preserve"> </w:t>
          </w:r>
          <w:r>
            <w:t>a</w:t>
          </w:r>
          <w:r>
            <w:rPr>
              <w:spacing w:val="-5"/>
            </w:rPr>
            <w:t xml:space="preserve"> </w:t>
          </w:r>
          <w:r>
            <w:t>možnostmi</w:t>
          </w:r>
          <w:r>
            <w:rPr>
              <w:spacing w:val="-4"/>
            </w:rPr>
            <w:t xml:space="preserve"> </w:t>
          </w:r>
          <w:r>
            <w:t>MIT</w:t>
          </w:r>
          <w:r>
            <w:rPr>
              <w:spacing w:val="-4"/>
            </w:rPr>
            <w:t xml:space="preserve"> </w:t>
          </w:r>
          <w:proofErr w:type="spellStart"/>
          <w:r>
            <w:t>App</w:t>
          </w:r>
          <w:proofErr w:type="spellEnd"/>
          <w:r>
            <w:rPr>
              <w:spacing w:val="-4"/>
            </w:rPr>
            <w:t xml:space="preserve"> </w:t>
          </w:r>
          <w:proofErr w:type="spellStart"/>
          <w:r>
            <w:t>Inventoru</w:t>
          </w:r>
          <w:proofErr w:type="spellEnd"/>
          <w:r>
            <w:t>)</w:t>
          </w:r>
          <w:r>
            <w:rPr>
              <w:spacing w:val="-5"/>
            </w:rPr>
            <w:t xml:space="preserve"> </w:t>
          </w:r>
          <w:r>
            <w:t>–</w:t>
          </w:r>
          <w:r>
            <w:rPr>
              <w:spacing w:val="-5"/>
            </w:rPr>
            <w:t xml:space="preserve"> </w:t>
          </w:r>
          <w:r>
            <w:t>10</w:t>
          </w:r>
          <w:r>
            <w:rPr>
              <w:spacing w:val="-5"/>
            </w:rPr>
            <w:t xml:space="preserve"> </w:t>
          </w:r>
          <w:r>
            <w:rPr>
              <w:spacing w:val="-2"/>
            </w:rPr>
            <w:t>hodin</w:t>
          </w:r>
          <w:r>
            <w:rPr>
              <w:rFonts w:ascii="Times New Roman" w:hAnsi="Times New Roman"/>
            </w:rPr>
            <w:tab/>
          </w:r>
          <w:r>
            <w:rPr>
              <w:spacing w:val="-10"/>
            </w:rPr>
            <w:t>9</w:t>
          </w:r>
        </w:p>
        <w:p w:rsidR="00D96693" w:rsidRDefault="001474AA">
          <w:pPr>
            <w:pStyle w:val="Obsah2"/>
            <w:numPr>
              <w:ilvl w:val="1"/>
              <w:numId w:val="25"/>
            </w:numPr>
            <w:tabs>
              <w:tab w:val="left" w:pos="906"/>
              <w:tab w:val="left" w:pos="907"/>
              <w:tab w:val="right" w:pos="10292"/>
            </w:tabs>
            <w:ind w:left="906" w:hanging="455"/>
          </w:pPr>
          <w:hyperlink w:anchor="_TOC_250009" w:history="1">
            <w:r>
              <w:t>Tematický</w:t>
            </w:r>
            <w:r>
              <w:rPr>
                <w:spacing w:val="-7"/>
              </w:rPr>
              <w:t xml:space="preserve"> </w:t>
            </w:r>
            <w:r>
              <w:t>blok</w:t>
            </w:r>
            <w:r>
              <w:rPr>
                <w:spacing w:val="-6"/>
              </w:rPr>
              <w:t xml:space="preserve"> </w:t>
            </w:r>
            <w:r>
              <w:t>č.</w:t>
            </w:r>
            <w:r>
              <w:rPr>
                <w:spacing w:val="-6"/>
              </w:rPr>
              <w:t xml:space="preserve"> </w:t>
            </w:r>
            <w:r>
              <w:t>2</w:t>
            </w:r>
            <w:r>
              <w:rPr>
                <w:spacing w:val="-5"/>
              </w:rPr>
              <w:t xml:space="preserve"> </w:t>
            </w:r>
            <w:r>
              <w:t>(Tvorba</w:t>
            </w:r>
            <w:r>
              <w:rPr>
                <w:spacing w:val="-7"/>
              </w:rPr>
              <w:t xml:space="preserve"> </w:t>
            </w:r>
            <w:r>
              <w:t>aplikací</w:t>
            </w:r>
            <w:r>
              <w:rPr>
                <w:spacing w:val="-6"/>
              </w:rPr>
              <w:t xml:space="preserve"> </w:t>
            </w:r>
            <w:r>
              <w:t>v</w:t>
            </w:r>
            <w:r>
              <w:rPr>
                <w:spacing w:val="-6"/>
              </w:rPr>
              <w:t xml:space="preserve"> </w:t>
            </w:r>
            <w:r>
              <w:t>žákovských</w:t>
            </w:r>
            <w:r>
              <w:rPr>
                <w:spacing w:val="-5"/>
              </w:rPr>
              <w:t xml:space="preserve"> </w:t>
            </w:r>
            <w:r>
              <w:t>týmech)</w:t>
            </w:r>
            <w:r>
              <w:rPr>
                <w:spacing w:val="-6"/>
              </w:rPr>
              <w:t xml:space="preserve"> </w:t>
            </w:r>
            <w:r>
              <w:t>–</w:t>
            </w:r>
            <w:r>
              <w:rPr>
                <w:spacing w:val="-6"/>
              </w:rPr>
              <w:t xml:space="preserve"> </w:t>
            </w:r>
            <w:r>
              <w:t>5</w:t>
            </w:r>
            <w:r>
              <w:rPr>
                <w:spacing w:val="-6"/>
              </w:rPr>
              <w:t xml:space="preserve"> </w:t>
            </w:r>
            <w:r>
              <w:rPr>
                <w:spacing w:val="-2"/>
              </w:rPr>
              <w:t>hodin</w:t>
            </w:r>
            <w:r>
              <w:rPr>
                <w:rFonts w:ascii="Times New Roman" w:hAnsi="Times New Roman"/>
              </w:rPr>
              <w:tab/>
            </w:r>
            <w:r>
              <w:rPr>
                <w:spacing w:val="-5"/>
              </w:rPr>
              <w:t>33</w:t>
            </w:r>
          </w:hyperlink>
        </w:p>
        <w:p w:rsidR="00D96693" w:rsidRDefault="001474AA">
          <w:pPr>
            <w:pStyle w:val="Obsah2"/>
            <w:numPr>
              <w:ilvl w:val="1"/>
              <w:numId w:val="25"/>
            </w:numPr>
            <w:tabs>
              <w:tab w:val="left" w:pos="906"/>
              <w:tab w:val="left" w:pos="907"/>
              <w:tab w:val="right" w:pos="10292"/>
            </w:tabs>
            <w:spacing w:before="54"/>
            <w:ind w:left="906" w:hanging="455"/>
          </w:pPr>
          <w:hyperlink w:anchor="_TOC_250008" w:history="1">
            <w:r>
              <w:t>Tematický</w:t>
            </w:r>
            <w:r>
              <w:rPr>
                <w:spacing w:val="-7"/>
              </w:rPr>
              <w:t xml:space="preserve"> </w:t>
            </w:r>
            <w:r>
              <w:t>blok</w:t>
            </w:r>
            <w:r>
              <w:rPr>
                <w:spacing w:val="-7"/>
              </w:rPr>
              <w:t xml:space="preserve"> </w:t>
            </w:r>
            <w:r>
              <w:t>č.</w:t>
            </w:r>
            <w:r>
              <w:rPr>
                <w:spacing w:val="-6"/>
              </w:rPr>
              <w:t xml:space="preserve"> </w:t>
            </w:r>
            <w:r>
              <w:t>3</w:t>
            </w:r>
            <w:r>
              <w:rPr>
                <w:spacing w:val="-6"/>
              </w:rPr>
              <w:t xml:space="preserve"> </w:t>
            </w:r>
            <w:r>
              <w:t>(Prezentace</w:t>
            </w:r>
            <w:r>
              <w:rPr>
                <w:spacing w:val="-6"/>
              </w:rPr>
              <w:t xml:space="preserve"> </w:t>
            </w:r>
            <w:r>
              <w:t>výsledků</w:t>
            </w:r>
            <w:r>
              <w:rPr>
                <w:spacing w:val="-7"/>
              </w:rPr>
              <w:t xml:space="preserve"> </w:t>
            </w:r>
            <w:r>
              <w:t>žáků)</w:t>
            </w:r>
            <w:r>
              <w:rPr>
                <w:spacing w:val="-7"/>
              </w:rPr>
              <w:t xml:space="preserve"> </w:t>
            </w:r>
            <w:r>
              <w:t>–</w:t>
            </w:r>
            <w:r>
              <w:rPr>
                <w:spacing w:val="-7"/>
              </w:rPr>
              <w:t xml:space="preserve"> </w:t>
            </w:r>
            <w:r>
              <w:t>1</w:t>
            </w:r>
            <w:r>
              <w:rPr>
                <w:spacing w:val="-6"/>
              </w:rPr>
              <w:t xml:space="preserve"> </w:t>
            </w:r>
            <w:r>
              <w:rPr>
                <w:spacing w:val="-2"/>
              </w:rPr>
              <w:t>hodina</w:t>
            </w:r>
            <w:r>
              <w:rPr>
                <w:rFonts w:ascii="Times New Roman" w:hAnsi="Times New Roman"/>
              </w:rPr>
              <w:tab/>
            </w:r>
            <w:r>
              <w:rPr>
                <w:spacing w:val="-5"/>
              </w:rPr>
              <w:t>35</w:t>
            </w:r>
          </w:hyperlink>
        </w:p>
        <w:p w:rsidR="00D96693" w:rsidRDefault="001474AA">
          <w:pPr>
            <w:pStyle w:val="Obsah1"/>
            <w:numPr>
              <w:ilvl w:val="0"/>
              <w:numId w:val="25"/>
            </w:numPr>
            <w:tabs>
              <w:tab w:val="left" w:pos="453"/>
              <w:tab w:val="left" w:pos="454"/>
              <w:tab w:val="right" w:pos="10312"/>
            </w:tabs>
            <w:ind w:left="453" w:hanging="342"/>
          </w:pPr>
          <w:hyperlink w:anchor="_TOC_250007" w:history="1">
            <w:r>
              <w:t>Metodická</w:t>
            </w:r>
            <w:r>
              <w:rPr>
                <w:spacing w:val="-8"/>
              </w:rPr>
              <w:t xml:space="preserve"> </w:t>
            </w:r>
            <w:r>
              <w:rPr>
                <w:spacing w:val="-4"/>
              </w:rPr>
              <w:t>část</w:t>
            </w:r>
            <w:r>
              <w:rPr>
                <w:rFonts w:ascii="Times New Roman" w:hAnsi="Times New Roman"/>
                <w:b w:val="0"/>
              </w:rPr>
              <w:tab/>
            </w:r>
            <w:r>
              <w:rPr>
                <w:spacing w:val="-5"/>
              </w:rPr>
              <w:t>36</w:t>
            </w:r>
          </w:hyperlink>
        </w:p>
        <w:p w:rsidR="00D96693" w:rsidRDefault="001474AA">
          <w:pPr>
            <w:pStyle w:val="Obsah2"/>
            <w:numPr>
              <w:ilvl w:val="1"/>
              <w:numId w:val="25"/>
            </w:numPr>
            <w:tabs>
              <w:tab w:val="left" w:pos="906"/>
              <w:tab w:val="left" w:pos="907"/>
              <w:tab w:val="right" w:pos="10293"/>
            </w:tabs>
            <w:ind w:left="906"/>
          </w:pPr>
          <w:hyperlink w:anchor="_TOC_250006" w:history="1">
            <w:r>
              <w:t>Metodický</w:t>
            </w:r>
            <w:r>
              <w:rPr>
                <w:spacing w:val="-4"/>
              </w:rPr>
              <w:t xml:space="preserve"> </w:t>
            </w:r>
            <w:r>
              <w:t>blok</w:t>
            </w:r>
            <w:r>
              <w:rPr>
                <w:spacing w:val="-3"/>
              </w:rPr>
              <w:t xml:space="preserve"> </w:t>
            </w:r>
            <w:r>
              <w:t>č.</w:t>
            </w:r>
            <w:r>
              <w:rPr>
                <w:spacing w:val="-2"/>
              </w:rPr>
              <w:t xml:space="preserve"> </w:t>
            </w:r>
            <w:r>
              <w:t>1</w:t>
            </w:r>
            <w:r>
              <w:rPr>
                <w:spacing w:val="-2"/>
              </w:rPr>
              <w:t xml:space="preserve"> </w:t>
            </w:r>
            <w:r>
              <w:t>-</w:t>
            </w:r>
            <w:r>
              <w:rPr>
                <w:spacing w:val="-4"/>
              </w:rPr>
              <w:t xml:space="preserve"> </w:t>
            </w:r>
            <w:r>
              <w:t>Seznámení</w:t>
            </w:r>
            <w:r>
              <w:rPr>
                <w:spacing w:val="-2"/>
              </w:rPr>
              <w:t xml:space="preserve"> </w:t>
            </w:r>
            <w:r>
              <w:t>s</w:t>
            </w:r>
            <w:r>
              <w:rPr>
                <w:spacing w:val="-3"/>
              </w:rPr>
              <w:t xml:space="preserve"> </w:t>
            </w:r>
            <w:r>
              <w:t>prostředím</w:t>
            </w:r>
            <w:r>
              <w:rPr>
                <w:spacing w:val="-2"/>
              </w:rPr>
              <w:t xml:space="preserve"> </w:t>
            </w:r>
            <w:r>
              <w:t>a</w:t>
            </w:r>
            <w:r>
              <w:rPr>
                <w:spacing w:val="-4"/>
              </w:rPr>
              <w:t xml:space="preserve"> </w:t>
            </w:r>
            <w:r>
              <w:t>možnostmi</w:t>
            </w:r>
            <w:r>
              <w:rPr>
                <w:spacing w:val="-2"/>
              </w:rPr>
              <w:t xml:space="preserve"> </w:t>
            </w:r>
            <w:r>
              <w:t>MIT</w:t>
            </w:r>
            <w:r>
              <w:rPr>
                <w:spacing w:val="-2"/>
              </w:rPr>
              <w:t xml:space="preserve"> </w:t>
            </w:r>
            <w:proofErr w:type="spellStart"/>
            <w:r>
              <w:t>App</w:t>
            </w:r>
            <w:proofErr w:type="spellEnd"/>
            <w:r>
              <w:rPr>
                <w:spacing w:val="-2"/>
              </w:rPr>
              <w:t xml:space="preserve"> </w:t>
            </w:r>
            <w:proofErr w:type="spellStart"/>
            <w:r>
              <w:rPr>
                <w:spacing w:val="-2"/>
              </w:rPr>
              <w:t>Inventoru</w:t>
            </w:r>
            <w:proofErr w:type="spellEnd"/>
            <w:r>
              <w:rPr>
                <w:rFonts w:ascii="Times New Roman" w:hAnsi="Times New Roman"/>
              </w:rPr>
              <w:tab/>
            </w:r>
            <w:r>
              <w:rPr>
                <w:spacing w:val="-7"/>
              </w:rPr>
              <w:t>36</w:t>
            </w:r>
          </w:hyperlink>
        </w:p>
        <w:p w:rsidR="00D96693" w:rsidRDefault="001474AA">
          <w:pPr>
            <w:pStyle w:val="Obsah2"/>
            <w:numPr>
              <w:ilvl w:val="1"/>
              <w:numId w:val="25"/>
            </w:numPr>
            <w:tabs>
              <w:tab w:val="left" w:pos="906"/>
              <w:tab w:val="left" w:pos="907"/>
              <w:tab w:val="right" w:pos="10293"/>
            </w:tabs>
            <w:spacing w:before="54"/>
            <w:ind w:left="906"/>
          </w:pPr>
          <w:hyperlink w:anchor="_TOC_250005" w:history="1">
            <w:r>
              <w:t>Metodický</w:t>
            </w:r>
            <w:r>
              <w:rPr>
                <w:spacing w:val="-8"/>
              </w:rPr>
              <w:t xml:space="preserve"> </w:t>
            </w:r>
            <w:r>
              <w:t>blok</w:t>
            </w:r>
            <w:r>
              <w:rPr>
                <w:spacing w:val="-6"/>
              </w:rPr>
              <w:t xml:space="preserve"> </w:t>
            </w:r>
            <w:r>
              <w:t>č.</w:t>
            </w:r>
            <w:r>
              <w:rPr>
                <w:spacing w:val="-4"/>
              </w:rPr>
              <w:t xml:space="preserve"> </w:t>
            </w:r>
            <w:r>
              <w:t>2</w:t>
            </w:r>
            <w:r>
              <w:rPr>
                <w:spacing w:val="-5"/>
              </w:rPr>
              <w:t xml:space="preserve"> </w:t>
            </w:r>
            <w:r>
              <w:t>–</w:t>
            </w:r>
            <w:r>
              <w:rPr>
                <w:spacing w:val="-6"/>
              </w:rPr>
              <w:t xml:space="preserve"> </w:t>
            </w:r>
            <w:r>
              <w:t>Tvorba</w:t>
            </w:r>
            <w:r>
              <w:rPr>
                <w:spacing w:val="-5"/>
              </w:rPr>
              <w:t xml:space="preserve"> </w:t>
            </w:r>
            <w:r>
              <w:t>aplikací</w:t>
            </w:r>
            <w:r>
              <w:rPr>
                <w:spacing w:val="-6"/>
              </w:rPr>
              <w:t xml:space="preserve"> </w:t>
            </w:r>
            <w:r>
              <w:t>v</w:t>
            </w:r>
            <w:r>
              <w:rPr>
                <w:spacing w:val="-5"/>
              </w:rPr>
              <w:t xml:space="preserve"> </w:t>
            </w:r>
            <w:r>
              <w:t>žákovských</w:t>
            </w:r>
            <w:r>
              <w:rPr>
                <w:spacing w:val="-4"/>
              </w:rPr>
              <w:t xml:space="preserve"> </w:t>
            </w:r>
            <w:r>
              <w:rPr>
                <w:spacing w:val="-2"/>
              </w:rPr>
              <w:t>týmech</w:t>
            </w:r>
            <w:r>
              <w:rPr>
                <w:rFonts w:ascii="Times New Roman" w:hAnsi="Times New Roman"/>
              </w:rPr>
              <w:tab/>
            </w:r>
            <w:r>
              <w:rPr>
                <w:spacing w:val="-5"/>
              </w:rPr>
              <w:t>47</w:t>
            </w:r>
          </w:hyperlink>
        </w:p>
        <w:p w:rsidR="00D96693" w:rsidRDefault="001474AA">
          <w:pPr>
            <w:pStyle w:val="Obsah2"/>
            <w:numPr>
              <w:ilvl w:val="1"/>
              <w:numId w:val="25"/>
            </w:numPr>
            <w:tabs>
              <w:tab w:val="left" w:pos="906"/>
              <w:tab w:val="left" w:pos="908"/>
              <w:tab w:val="right" w:pos="10293"/>
            </w:tabs>
            <w:ind w:left="907" w:hanging="455"/>
          </w:pPr>
          <w:hyperlink w:anchor="_TOC_250004" w:history="1">
            <w:r>
              <w:t>Metodický</w:t>
            </w:r>
            <w:r>
              <w:rPr>
                <w:spacing w:val="-6"/>
              </w:rPr>
              <w:t xml:space="preserve"> </w:t>
            </w:r>
            <w:r>
              <w:t>blok</w:t>
            </w:r>
            <w:r>
              <w:rPr>
                <w:spacing w:val="-5"/>
              </w:rPr>
              <w:t xml:space="preserve"> </w:t>
            </w:r>
            <w:r>
              <w:t>č.</w:t>
            </w:r>
            <w:r>
              <w:rPr>
                <w:spacing w:val="-4"/>
              </w:rPr>
              <w:t xml:space="preserve"> </w:t>
            </w:r>
            <w:r>
              <w:t>3</w:t>
            </w:r>
            <w:r>
              <w:rPr>
                <w:spacing w:val="-5"/>
              </w:rPr>
              <w:t xml:space="preserve"> </w:t>
            </w:r>
            <w:r>
              <w:t>–</w:t>
            </w:r>
            <w:r>
              <w:rPr>
                <w:spacing w:val="-5"/>
              </w:rPr>
              <w:t xml:space="preserve"> </w:t>
            </w:r>
            <w:r>
              <w:t>Prezentace</w:t>
            </w:r>
            <w:r>
              <w:rPr>
                <w:spacing w:val="-5"/>
              </w:rPr>
              <w:t xml:space="preserve"> </w:t>
            </w:r>
            <w:r>
              <w:t>výsledků</w:t>
            </w:r>
            <w:r>
              <w:rPr>
                <w:spacing w:val="-5"/>
              </w:rPr>
              <w:t xml:space="preserve"> </w:t>
            </w:r>
            <w:r>
              <w:rPr>
                <w:spacing w:val="-4"/>
              </w:rPr>
              <w:t>žáků</w:t>
            </w:r>
            <w:r>
              <w:rPr>
                <w:rFonts w:ascii="Times New Roman" w:hAnsi="Times New Roman"/>
              </w:rPr>
              <w:tab/>
            </w:r>
            <w:r>
              <w:rPr>
                <w:spacing w:val="-5"/>
              </w:rPr>
              <w:t>53</w:t>
            </w:r>
          </w:hyperlink>
        </w:p>
        <w:p w:rsidR="00D96693" w:rsidRDefault="001474AA">
          <w:pPr>
            <w:pStyle w:val="Obsah1"/>
            <w:numPr>
              <w:ilvl w:val="0"/>
              <w:numId w:val="25"/>
            </w:numPr>
            <w:tabs>
              <w:tab w:val="left" w:pos="453"/>
              <w:tab w:val="left" w:pos="454"/>
              <w:tab w:val="right" w:pos="10313"/>
            </w:tabs>
            <w:ind w:left="453"/>
          </w:pPr>
          <w:hyperlink w:anchor="_TOC_250003" w:history="1">
            <w:r>
              <w:t>Příloha</w:t>
            </w:r>
            <w:r>
              <w:rPr>
                <w:spacing w:val="-5"/>
              </w:rPr>
              <w:t xml:space="preserve"> </w:t>
            </w:r>
            <w:r>
              <w:t>č.</w:t>
            </w:r>
            <w:r>
              <w:rPr>
                <w:spacing w:val="-4"/>
              </w:rPr>
              <w:t xml:space="preserve"> </w:t>
            </w:r>
            <w:r>
              <w:t>1</w:t>
            </w:r>
            <w:r>
              <w:rPr>
                <w:spacing w:val="-4"/>
              </w:rPr>
              <w:t xml:space="preserve"> </w:t>
            </w:r>
            <w:r>
              <w:t>–</w:t>
            </w:r>
            <w:r>
              <w:rPr>
                <w:spacing w:val="-4"/>
              </w:rPr>
              <w:t xml:space="preserve"> </w:t>
            </w:r>
            <w:r>
              <w:t>Soubor</w:t>
            </w:r>
            <w:r>
              <w:rPr>
                <w:spacing w:val="-4"/>
              </w:rPr>
              <w:t xml:space="preserve"> </w:t>
            </w:r>
            <w:r>
              <w:t>materiálů</w:t>
            </w:r>
            <w:r>
              <w:rPr>
                <w:spacing w:val="-4"/>
              </w:rPr>
              <w:t xml:space="preserve"> </w:t>
            </w:r>
            <w:r>
              <w:t>pro</w:t>
            </w:r>
            <w:r>
              <w:rPr>
                <w:spacing w:val="-4"/>
              </w:rPr>
              <w:t xml:space="preserve"> </w:t>
            </w:r>
            <w:r>
              <w:t>realizaci</w:t>
            </w:r>
            <w:r>
              <w:rPr>
                <w:spacing w:val="-3"/>
              </w:rPr>
              <w:t xml:space="preserve"> </w:t>
            </w:r>
            <w:r>
              <w:rPr>
                <w:spacing w:val="-2"/>
              </w:rPr>
              <w:t>programu</w:t>
            </w:r>
            <w:r>
              <w:rPr>
                <w:rFonts w:ascii="Times New Roman" w:hAnsi="Times New Roman"/>
                <w:b w:val="0"/>
              </w:rPr>
              <w:tab/>
            </w:r>
            <w:r>
              <w:rPr>
                <w:spacing w:val="-5"/>
              </w:rPr>
              <w:t>55</w:t>
            </w:r>
          </w:hyperlink>
        </w:p>
        <w:p w:rsidR="00D96693" w:rsidRDefault="001474AA">
          <w:pPr>
            <w:pStyle w:val="Obsah1"/>
            <w:numPr>
              <w:ilvl w:val="0"/>
              <w:numId w:val="25"/>
            </w:numPr>
            <w:tabs>
              <w:tab w:val="left" w:pos="453"/>
              <w:tab w:val="left" w:pos="454"/>
              <w:tab w:val="right" w:pos="10313"/>
            </w:tabs>
            <w:spacing w:before="224"/>
            <w:ind w:left="453"/>
          </w:pPr>
          <w:hyperlink w:anchor="_TOC_250002" w:history="1">
            <w:r>
              <w:t>Příloha</w:t>
            </w:r>
            <w:r>
              <w:rPr>
                <w:spacing w:val="-4"/>
              </w:rPr>
              <w:t xml:space="preserve"> </w:t>
            </w:r>
            <w:r>
              <w:t>č.</w:t>
            </w:r>
            <w:r>
              <w:rPr>
                <w:spacing w:val="-4"/>
              </w:rPr>
              <w:t xml:space="preserve"> </w:t>
            </w:r>
            <w:r>
              <w:t>2</w:t>
            </w:r>
            <w:r>
              <w:rPr>
                <w:spacing w:val="-2"/>
              </w:rPr>
              <w:t xml:space="preserve"> </w:t>
            </w:r>
            <w:r>
              <w:t>–</w:t>
            </w:r>
            <w:r>
              <w:rPr>
                <w:spacing w:val="-4"/>
              </w:rPr>
              <w:t xml:space="preserve"> </w:t>
            </w:r>
            <w:r>
              <w:t>Soubor</w:t>
            </w:r>
            <w:r>
              <w:rPr>
                <w:spacing w:val="-3"/>
              </w:rPr>
              <w:t xml:space="preserve"> </w:t>
            </w:r>
            <w:r>
              <w:t>metodických</w:t>
            </w:r>
            <w:r>
              <w:rPr>
                <w:spacing w:val="-3"/>
              </w:rPr>
              <w:t xml:space="preserve"> </w:t>
            </w:r>
            <w:r>
              <w:rPr>
                <w:spacing w:val="-2"/>
              </w:rPr>
              <w:t>materiálů</w:t>
            </w:r>
            <w:r>
              <w:rPr>
                <w:rFonts w:ascii="Times New Roman" w:hAnsi="Times New Roman"/>
                <w:b w:val="0"/>
              </w:rPr>
              <w:tab/>
            </w:r>
            <w:r>
              <w:rPr>
                <w:spacing w:val="-5"/>
              </w:rPr>
              <w:t>56</w:t>
            </w:r>
          </w:hyperlink>
        </w:p>
        <w:p w:rsidR="00D96693" w:rsidRDefault="001474AA">
          <w:pPr>
            <w:pStyle w:val="Obsah1"/>
            <w:numPr>
              <w:ilvl w:val="0"/>
              <w:numId w:val="25"/>
            </w:numPr>
            <w:tabs>
              <w:tab w:val="left" w:pos="453"/>
              <w:tab w:val="left" w:pos="454"/>
              <w:tab w:val="right" w:pos="10313"/>
            </w:tabs>
            <w:ind w:left="453"/>
          </w:pPr>
          <w:hyperlink w:anchor="_TOC_250001" w:history="1">
            <w:r>
              <w:t>Příloha</w:t>
            </w:r>
            <w:r>
              <w:rPr>
                <w:spacing w:val="-6"/>
              </w:rPr>
              <w:t xml:space="preserve"> </w:t>
            </w:r>
            <w:r>
              <w:t>č.</w:t>
            </w:r>
            <w:r>
              <w:rPr>
                <w:spacing w:val="-5"/>
              </w:rPr>
              <w:t xml:space="preserve"> </w:t>
            </w:r>
            <w:r>
              <w:t>3</w:t>
            </w:r>
            <w:r>
              <w:rPr>
                <w:spacing w:val="-5"/>
              </w:rPr>
              <w:t xml:space="preserve"> </w:t>
            </w:r>
            <w:r>
              <w:t>–</w:t>
            </w:r>
            <w:r>
              <w:rPr>
                <w:spacing w:val="-5"/>
              </w:rPr>
              <w:t xml:space="preserve"> </w:t>
            </w:r>
            <w:r>
              <w:t>Závěrečná</w:t>
            </w:r>
            <w:r>
              <w:rPr>
                <w:spacing w:val="-6"/>
              </w:rPr>
              <w:t xml:space="preserve"> </w:t>
            </w:r>
            <w:r>
              <w:t>zpráva</w:t>
            </w:r>
            <w:r>
              <w:rPr>
                <w:spacing w:val="-4"/>
              </w:rPr>
              <w:t xml:space="preserve"> </w:t>
            </w:r>
            <w:r>
              <w:t>o</w:t>
            </w:r>
            <w:r>
              <w:rPr>
                <w:spacing w:val="-5"/>
              </w:rPr>
              <w:t xml:space="preserve"> </w:t>
            </w:r>
            <w:r>
              <w:t>ověření</w:t>
            </w:r>
            <w:r>
              <w:rPr>
                <w:spacing w:val="-5"/>
              </w:rPr>
              <w:t xml:space="preserve"> </w:t>
            </w:r>
            <w:r>
              <w:t>programu</w:t>
            </w:r>
            <w:r>
              <w:rPr>
                <w:spacing w:val="-5"/>
              </w:rPr>
              <w:t xml:space="preserve"> </w:t>
            </w:r>
            <w:r>
              <w:t>v</w:t>
            </w:r>
            <w:r>
              <w:rPr>
                <w:spacing w:val="-5"/>
              </w:rPr>
              <w:t xml:space="preserve"> </w:t>
            </w:r>
            <w:r>
              <w:rPr>
                <w:spacing w:val="-4"/>
              </w:rPr>
              <w:t>praxi</w:t>
            </w:r>
            <w:r>
              <w:rPr>
                <w:rFonts w:ascii="Times New Roman" w:hAnsi="Times New Roman"/>
                <w:b w:val="0"/>
              </w:rPr>
              <w:tab/>
            </w:r>
            <w:r>
              <w:rPr>
                <w:spacing w:val="-5"/>
              </w:rPr>
              <w:t>57</w:t>
            </w:r>
          </w:hyperlink>
        </w:p>
        <w:p w:rsidR="00D96693" w:rsidRDefault="001474AA">
          <w:pPr>
            <w:pStyle w:val="Obsah1"/>
            <w:numPr>
              <w:ilvl w:val="0"/>
              <w:numId w:val="25"/>
            </w:numPr>
            <w:tabs>
              <w:tab w:val="left" w:pos="453"/>
              <w:tab w:val="left" w:pos="454"/>
              <w:tab w:val="right" w:pos="10313"/>
            </w:tabs>
            <w:spacing w:before="224"/>
            <w:ind w:left="453"/>
          </w:pPr>
          <w:hyperlink w:anchor="_TOC_250000" w:history="1">
            <w:r>
              <w:t>Příloha</w:t>
            </w:r>
            <w:r>
              <w:rPr>
                <w:spacing w:val="-7"/>
              </w:rPr>
              <w:t xml:space="preserve"> </w:t>
            </w:r>
            <w:r>
              <w:t>č.</w:t>
            </w:r>
            <w:r>
              <w:rPr>
                <w:spacing w:val="-5"/>
              </w:rPr>
              <w:t xml:space="preserve"> </w:t>
            </w:r>
            <w:r>
              <w:t>4</w:t>
            </w:r>
            <w:r>
              <w:rPr>
                <w:spacing w:val="-4"/>
              </w:rPr>
              <w:t xml:space="preserve"> </w:t>
            </w:r>
            <w:r>
              <w:t>–</w:t>
            </w:r>
            <w:r>
              <w:rPr>
                <w:spacing w:val="-5"/>
              </w:rPr>
              <w:t xml:space="preserve"> </w:t>
            </w:r>
            <w:r>
              <w:t>Doklad</w:t>
            </w:r>
            <w:r>
              <w:rPr>
                <w:spacing w:val="-5"/>
              </w:rPr>
              <w:t xml:space="preserve"> </w:t>
            </w:r>
            <w:r>
              <w:t>o</w:t>
            </w:r>
            <w:r>
              <w:rPr>
                <w:spacing w:val="-4"/>
              </w:rPr>
              <w:t xml:space="preserve"> </w:t>
            </w:r>
            <w:r>
              <w:t>provedení</w:t>
            </w:r>
            <w:r>
              <w:rPr>
                <w:spacing w:val="-5"/>
              </w:rPr>
              <w:t xml:space="preserve"> </w:t>
            </w:r>
            <w:r>
              <w:t>nabídky</w:t>
            </w:r>
            <w:r>
              <w:rPr>
                <w:spacing w:val="-4"/>
              </w:rPr>
              <w:t xml:space="preserve"> </w:t>
            </w:r>
            <w:r>
              <w:t>ke</w:t>
            </w:r>
            <w:r>
              <w:rPr>
                <w:spacing w:val="-5"/>
              </w:rPr>
              <w:t xml:space="preserve"> </w:t>
            </w:r>
            <w:r>
              <w:t>zveřejnění</w:t>
            </w:r>
            <w:r>
              <w:rPr>
                <w:spacing w:val="-4"/>
              </w:rPr>
              <w:t xml:space="preserve"> </w:t>
            </w:r>
            <w:r>
              <w:rPr>
                <w:spacing w:val="-2"/>
              </w:rPr>
              <w:t>programu</w:t>
            </w:r>
            <w:r>
              <w:rPr>
                <w:rFonts w:ascii="Times New Roman" w:hAnsi="Times New Roman"/>
                <w:b w:val="0"/>
              </w:rPr>
              <w:tab/>
            </w:r>
            <w:r>
              <w:rPr>
                <w:spacing w:val="-5"/>
              </w:rPr>
              <w:t>58</w:t>
            </w:r>
          </w:hyperlink>
        </w:p>
      </w:sdtContent>
    </w:sdt>
    <w:p w:rsidR="00D96693" w:rsidRDefault="00D96693">
      <w:pPr>
        <w:sectPr w:rsidR="00D96693">
          <w:headerReference w:type="default" r:id="rId10"/>
          <w:footerReference w:type="default" r:id="rId11"/>
          <w:pgSz w:w="11910" w:h="16840"/>
          <w:pgMar w:top="1120" w:right="700" w:bottom="1420" w:left="740" w:header="411" w:footer="1236" w:gutter="0"/>
          <w:pgNumType w:start="2"/>
          <w:cols w:space="708"/>
        </w:sectPr>
      </w:pPr>
    </w:p>
    <w:p w:rsidR="00D96693" w:rsidRDefault="001474AA">
      <w:pPr>
        <w:pStyle w:val="Nadpis1"/>
        <w:numPr>
          <w:ilvl w:val="0"/>
          <w:numId w:val="24"/>
        </w:numPr>
        <w:tabs>
          <w:tab w:val="left" w:pos="790"/>
          <w:tab w:val="left" w:pos="791"/>
        </w:tabs>
      </w:pPr>
      <w:bookmarkStart w:id="0" w:name="_TOC_250025"/>
      <w:r>
        <w:lastRenderedPageBreak/>
        <w:t>VZDĚLÁVACÍ</w:t>
      </w:r>
      <w:r>
        <w:rPr>
          <w:spacing w:val="38"/>
        </w:rPr>
        <w:t xml:space="preserve"> </w:t>
      </w:r>
      <w:r>
        <w:rPr>
          <w:spacing w:val="9"/>
        </w:rPr>
        <w:t>PROGRAM</w:t>
      </w:r>
      <w:r>
        <w:rPr>
          <w:spacing w:val="40"/>
        </w:rPr>
        <w:t xml:space="preserve"> </w:t>
      </w:r>
      <w:r>
        <w:t>A</w:t>
      </w:r>
      <w:r>
        <w:rPr>
          <w:spacing w:val="40"/>
        </w:rPr>
        <w:t xml:space="preserve"> </w:t>
      </w:r>
      <w:r>
        <w:t>JEHO</w:t>
      </w:r>
      <w:r>
        <w:rPr>
          <w:spacing w:val="40"/>
        </w:rPr>
        <w:t xml:space="preserve"> </w:t>
      </w:r>
      <w:bookmarkEnd w:id="0"/>
      <w:r>
        <w:rPr>
          <w:spacing w:val="9"/>
        </w:rPr>
        <w:t>POJETÍ</w:t>
      </w:r>
    </w:p>
    <w:p w:rsidR="00D96693" w:rsidRDefault="001474AA">
      <w:pPr>
        <w:pStyle w:val="Nadpis2"/>
        <w:numPr>
          <w:ilvl w:val="1"/>
          <w:numId w:val="24"/>
        </w:numPr>
        <w:tabs>
          <w:tab w:val="left" w:pos="790"/>
          <w:tab w:val="left" w:pos="791"/>
        </w:tabs>
        <w:spacing w:before="362"/>
      </w:pPr>
      <w:bookmarkStart w:id="1" w:name="_TOC_250024"/>
      <w:r>
        <w:t>ZÁKLADNÍ</w:t>
      </w:r>
      <w:r>
        <w:rPr>
          <w:spacing w:val="76"/>
        </w:rPr>
        <w:t xml:space="preserve"> </w:t>
      </w:r>
      <w:bookmarkEnd w:id="1"/>
      <w:r>
        <w:rPr>
          <w:spacing w:val="7"/>
        </w:rPr>
        <w:t>ÚDAJE</w:t>
      </w:r>
    </w:p>
    <w:p w:rsidR="00D96693" w:rsidRDefault="001474AA">
      <w:pPr>
        <w:pStyle w:val="Zkladntext"/>
        <w:spacing w:before="9"/>
        <w:ind w:left="0"/>
        <w:rPr>
          <w:b/>
          <w:sz w:val="26"/>
        </w:rPr>
      </w:pPr>
      <w:r>
        <w:pict>
          <v:group id="docshapegroup7" o:spid="_x0000_s1285" style="position:absolute;margin-left:76.55pt;margin-top:17.55pt;width:476.25pt;height:.5pt;z-index:-15727616;mso-wrap-distance-left:0;mso-wrap-distance-right:0;mso-position-horizontal-relative:page" coordorigin="1531,351" coordsize="9525,10">
            <v:line id="_x0000_s1287" style="position:absolute" from="1531,356" to="4762,356" strokecolor="#c6c6c6" strokeweight=".5pt"/>
            <v:line id="_x0000_s1286" style="position:absolute" from="4762,356" to="11055,356" strokecolor="#c6c6c6" strokeweight=".5pt"/>
            <w10:wrap type="topAndBottom" anchorx="page"/>
          </v:group>
        </w:pict>
      </w:r>
    </w:p>
    <w:p w:rsidR="00D96693" w:rsidRDefault="001474AA">
      <w:pPr>
        <w:tabs>
          <w:tab w:val="left" w:pos="4102"/>
        </w:tabs>
        <w:spacing w:before="19" w:after="59"/>
        <w:ind w:left="870"/>
        <w:rPr>
          <w:sz w:val="16"/>
        </w:rPr>
      </w:pPr>
      <w:r>
        <w:rPr>
          <w:spacing w:val="-2"/>
          <w:sz w:val="16"/>
        </w:rPr>
        <w:t>Výzva</w:t>
      </w:r>
      <w:r>
        <w:rPr>
          <w:sz w:val="16"/>
        </w:rPr>
        <w:tab/>
        <w:t>Budování</w:t>
      </w:r>
      <w:r>
        <w:rPr>
          <w:spacing w:val="-9"/>
          <w:sz w:val="16"/>
        </w:rPr>
        <w:t xml:space="preserve"> </w:t>
      </w:r>
      <w:r>
        <w:rPr>
          <w:sz w:val="16"/>
        </w:rPr>
        <w:t>kapacit</w:t>
      </w:r>
      <w:r>
        <w:rPr>
          <w:spacing w:val="-7"/>
          <w:sz w:val="16"/>
        </w:rPr>
        <w:t xml:space="preserve"> </w:t>
      </w:r>
      <w:r>
        <w:rPr>
          <w:sz w:val="16"/>
        </w:rPr>
        <w:t>pro</w:t>
      </w:r>
      <w:r>
        <w:rPr>
          <w:spacing w:val="-7"/>
          <w:sz w:val="16"/>
        </w:rPr>
        <w:t xml:space="preserve"> </w:t>
      </w:r>
      <w:r>
        <w:rPr>
          <w:sz w:val="16"/>
        </w:rPr>
        <w:t>rozvoj</w:t>
      </w:r>
      <w:r>
        <w:rPr>
          <w:spacing w:val="-7"/>
          <w:sz w:val="16"/>
        </w:rPr>
        <w:t xml:space="preserve"> </w:t>
      </w:r>
      <w:r>
        <w:rPr>
          <w:sz w:val="16"/>
        </w:rPr>
        <w:t>škol</w:t>
      </w:r>
      <w:r>
        <w:rPr>
          <w:spacing w:val="-7"/>
          <w:sz w:val="16"/>
        </w:rPr>
        <w:t xml:space="preserve"> </w:t>
      </w:r>
      <w:r>
        <w:rPr>
          <w:spacing w:val="-5"/>
          <w:sz w:val="16"/>
        </w:rPr>
        <w:t>II</w:t>
      </w:r>
    </w:p>
    <w:p w:rsidR="00D96693" w:rsidRDefault="001474AA">
      <w:pPr>
        <w:pStyle w:val="Zkladntext"/>
        <w:spacing w:before="0" w:line="20" w:lineRule="exact"/>
        <w:ind w:left="785"/>
        <w:rPr>
          <w:sz w:val="2"/>
        </w:rPr>
      </w:pPr>
      <w:r>
        <w:rPr>
          <w:sz w:val="2"/>
        </w:rPr>
      </w:r>
      <w:r>
        <w:rPr>
          <w:sz w:val="2"/>
        </w:rPr>
        <w:pict>
          <v:group id="docshapegroup8" o:spid="_x0000_s1282" style="width:476.25pt;height:.5pt;mso-position-horizontal-relative:char;mso-position-vertical-relative:line" coordsize="9525,10">
            <v:line id="_x0000_s1284" style="position:absolute" from="0,5" to="3232,5" strokecolor="#c6c6c6" strokeweight=".5pt"/>
            <v:line id="_x0000_s1283" style="position:absolute" from="3231,5" to="9524,5" strokecolor="#c6c6c6" strokeweight=".5pt"/>
            <w10:wrap type="none"/>
            <w10:anchorlock/>
          </v:group>
        </w:pict>
      </w:r>
    </w:p>
    <w:p w:rsidR="00D96693" w:rsidRDefault="001474AA">
      <w:pPr>
        <w:tabs>
          <w:tab w:val="left" w:pos="4102"/>
        </w:tabs>
        <w:spacing w:before="9" w:line="194" w:lineRule="exact"/>
        <w:ind w:left="870"/>
        <w:rPr>
          <w:sz w:val="16"/>
        </w:rPr>
      </w:pPr>
      <w:r>
        <w:rPr>
          <w:sz w:val="16"/>
        </w:rPr>
        <w:t>Název</w:t>
      </w:r>
      <w:r>
        <w:rPr>
          <w:spacing w:val="-3"/>
          <w:sz w:val="16"/>
        </w:rPr>
        <w:t xml:space="preserve"> </w:t>
      </w:r>
      <w:r>
        <w:rPr>
          <w:sz w:val="16"/>
        </w:rPr>
        <w:t>a</w:t>
      </w:r>
      <w:r>
        <w:rPr>
          <w:spacing w:val="-2"/>
          <w:sz w:val="16"/>
        </w:rPr>
        <w:t xml:space="preserve"> </w:t>
      </w:r>
      <w:proofErr w:type="spellStart"/>
      <w:r>
        <w:rPr>
          <w:sz w:val="16"/>
        </w:rPr>
        <w:t>reg</w:t>
      </w:r>
      <w:proofErr w:type="spellEnd"/>
      <w:r>
        <w:rPr>
          <w:sz w:val="16"/>
        </w:rPr>
        <w:t>.</w:t>
      </w:r>
      <w:r>
        <w:rPr>
          <w:spacing w:val="-2"/>
          <w:sz w:val="16"/>
        </w:rPr>
        <w:t xml:space="preserve"> </w:t>
      </w:r>
      <w:proofErr w:type="gramStart"/>
      <w:r>
        <w:rPr>
          <w:sz w:val="16"/>
        </w:rPr>
        <w:t>číslo</w:t>
      </w:r>
      <w:proofErr w:type="gramEnd"/>
      <w:r>
        <w:rPr>
          <w:spacing w:val="-2"/>
          <w:sz w:val="16"/>
        </w:rPr>
        <w:t xml:space="preserve"> projektu</w:t>
      </w:r>
      <w:r>
        <w:rPr>
          <w:sz w:val="16"/>
        </w:rPr>
        <w:tab/>
        <w:t>„Mít</w:t>
      </w:r>
      <w:r>
        <w:rPr>
          <w:spacing w:val="-9"/>
          <w:sz w:val="16"/>
        </w:rPr>
        <w:t xml:space="preserve"> </w:t>
      </w:r>
      <w:r>
        <w:rPr>
          <w:sz w:val="16"/>
        </w:rPr>
        <w:t>svět</w:t>
      </w:r>
      <w:r>
        <w:rPr>
          <w:spacing w:val="-5"/>
          <w:sz w:val="16"/>
        </w:rPr>
        <w:t xml:space="preserve"> </w:t>
      </w:r>
      <w:r>
        <w:rPr>
          <w:sz w:val="16"/>
        </w:rPr>
        <w:t>přečtený</w:t>
      </w:r>
      <w:r>
        <w:rPr>
          <w:spacing w:val="-6"/>
          <w:sz w:val="16"/>
        </w:rPr>
        <w:t xml:space="preserve"> </w:t>
      </w:r>
      <w:r>
        <w:rPr>
          <w:sz w:val="16"/>
        </w:rPr>
        <w:t>aneb</w:t>
      </w:r>
      <w:r>
        <w:rPr>
          <w:spacing w:val="-6"/>
          <w:sz w:val="16"/>
        </w:rPr>
        <w:t xml:space="preserve"> </w:t>
      </w:r>
      <w:r>
        <w:rPr>
          <w:sz w:val="16"/>
        </w:rPr>
        <w:t>spolupráce</w:t>
      </w:r>
      <w:r>
        <w:rPr>
          <w:spacing w:val="-7"/>
          <w:sz w:val="16"/>
        </w:rPr>
        <w:t xml:space="preserve"> </w:t>
      </w:r>
      <w:r>
        <w:rPr>
          <w:sz w:val="16"/>
        </w:rPr>
        <w:t>knihoven</w:t>
      </w:r>
      <w:r>
        <w:rPr>
          <w:spacing w:val="-5"/>
          <w:sz w:val="16"/>
        </w:rPr>
        <w:t xml:space="preserve"> </w:t>
      </w:r>
      <w:r>
        <w:rPr>
          <w:sz w:val="16"/>
        </w:rPr>
        <w:t>a</w:t>
      </w:r>
      <w:r>
        <w:rPr>
          <w:spacing w:val="-7"/>
          <w:sz w:val="16"/>
        </w:rPr>
        <w:t xml:space="preserve"> </w:t>
      </w:r>
      <w:r>
        <w:rPr>
          <w:sz w:val="16"/>
        </w:rPr>
        <w:t>škol</w:t>
      </w:r>
      <w:r>
        <w:rPr>
          <w:spacing w:val="-6"/>
          <w:sz w:val="16"/>
        </w:rPr>
        <w:t xml:space="preserve"> </w:t>
      </w:r>
      <w:r>
        <w:rPr>
          <w:sz w:val="16"/>
        </w:rPr>
        <w:t>ve</w:t>
      </w:r>
      <w:r>
        <w:rPr>
          <w:spacing w:val="-6"/>
          <w:sz w:val="16"/>
        </w:rPr>
        <w:t xml:space="preserve"> </w:t>
      </w:r>
      <w:r>
        <w:rPr>
          <w:sz w:val="16"/>
        </w:rPr>
        <w:t>vzdělávání</w:t>
      </w:r>
      <w:r>
        <w:rPr>
          <w:spacing w:val="-6"/>
          <w:sz w:val="16"/>
        </w:rPr>
        <w:t xml:space="preserve"> </w:t>
      </w:r>
      <w:r>
        <w:rPr>
          <w:sz w:val="16"/>
        </w:rPr>
        <w:t>v</w:t>
      </w:r>
      <w:r>
        <w:rPr>
          <w:spacing w:val="-6"/>
          <w:sz w:val="16"/>
        </w:rPr>
        <w:t xml:space="preserve"> </w:t>
      </w:r>
      <w:r>
        <w:rPr>
          <w:sz w:val="16"/>
        </w:rPr>
        <w:t>Ústeckém</w:t>
      </w:r>
      <w:r>
        <w:rPr>
          <w:spacing w:val="-5"/>
          <w:sz w:val="16"/>
        </w:rPr>
        <w:t xml:space="preserve"> </w:t>
      </w:r>
      <w:r>
        <w:rPr>
          <w:spacing w:val="-2"/>
          <w:sz w:val="16"/>
        </w:rPr>
        <w:t>kraji“</w:t>
      </w:r>
    </w:p>
    <w:p w:rsidR="00D96693" w:rsidRDefault="001474AA">
      <w:pPr>
        <w:spacing w:line="194" w:lineRule="exact"/>
        <w:ind w:left="4102"/>
        <w:rPr>
          <w:sz w:val="16"/>
        </w:rPr>
      </w:pPr>
      <w:r>
        <w:pict>
          <v:group id="docshapegroup9" o:spid="_x0000_s1279" style="position:absolute;left:0;text-align:left;margin-left:76.55pt;margin-top:10.1pt;width:476.25pt;height:.5pt;z-index:-15726592;mso-wrap-distance-left:0;mso-wrap-distance-right:0;mso-position-horizontal-relative:page" coordorigin="1531,202" coordsize="9525,10">
            <v:line id="_x0000_s1281" style="position:absolute" from="1531,207" to="4762,207" strokecolor="#c6c6c6" strokeweight=".5pt"/>
            <v:line id="_x0000_s1280" style="position:absolute" from="4762,207" to="11055,207" strokecolor="#c6c6c6" strokeweight=".5pt"/>
            <w10:wrap type="topAndBottom" anchorx="page"/>
          </v:group>
        </w:pict>
      </w:r>
      <w:r>
        <w:rPr>
          <w:spacing w:val="-2"/>
          <w:sz w:val="16"/>
        </w:rPr>
        <w:t>CZ.02.3.68/0.0/0.0./16_032/0008225</w:t>
      </w:r>
    </w:p>
    <w:p w:rsidR="00D96693" w:rsidRDefault="001474AA">
      <w:pPr>
        <w:tabs>
          <w:tab w:val="left" w:pos="4102"/>
        </w:tabs>
        <w:spacing w:before="19" w:after="59"/>
        <w:ind w:left="870"/>
        <w:rPr>
          <w:b/>
          <w:sz w:val="16"/>
        </w:rPr>
      </w:pPr>
      <w:r>
        <w:rPr>
          <w:b/>
          <w:sz w:val="16"/>
        </w:rPr>
        <w:t>Název</w:t>
      </w:r>
      <w:r>
        <w:rPr>
          <w:b/>
          <w:spacing w:val="-7"/>
          <w:sz w:val="16"/>
        </w:rPr>
        <w:t xml:space="preserve"> </w:t>
      </w:r>
      <w:r>
        <w:rPr>
          <w:b/>
          <w:spacing w:val="-2"/>
          <w:sz w:val="16"/>
        </w:rPr>
        <w:t>programu</w:t>
      </w:r>
      <w:r>
        <w:rPr>
          <w:b/>
          <w:sz w:val="16"/>
        </w:rPr>
        <w:tab/>
        <w:t>P6</w:t>
      </w:r>
      <w:r>
        <w:rPr>
          <w:b/>
          <w:spacing w:val="-7"/>
          <w:sz w:val="16"/>
        </w:rPr>
        <w:t xml:space="preserve"> </w:t>
      </w:r>
      <w:r>
        <w:rPr>
          <w:b/>
          <w:sz w:val="16"/>
        </w:rPr>
        <w:t>-</w:t>
      </w:r>
      <w:r>
        <w:rPr>
          <w:b/>
          <w:spacing w:val="-5"/>
          <w:sz w:val="16"/>
        </w:rPr>
        <w:t xml:space="preserve"> </w:t>
      </w:r>
      <w:r>
        <w:rPr>
          <w:b/>
          <w:sz w:val="16"/>
        </w:rPr>
        <w:t>Programování</w:t>
      </w:r>
      <w:r>
        <w:rPr>
          <w:b/>
          <w:spacing w:val="-4"/>
          <w:sz w:val="16"/>
        </w:rPr>
        <w:t xml:space="preserve"> </w:t>
      </w:r>
      <w:r>
        <w:rPr>
          <w:b/>
          <w:sz w:val="16"/>
        </w:rPr>
        <w:t>aplikací</w:t>
      </w:r>
      <w:r>
        <w:rPr>
          <w:b/>
          <w:spacing w:val="-4"/>
          <w:sz w:val="16"/>
        </w:rPr>
        <w:t xml:space="preserve"> </w:t>
      </w:r>
      <w:r>
        <w:rPr>
          <w:b/>
          <w:sz w:val="16"/>
        </w:rPr>
        <w:t>do</w:t>
      </w:r>
      <w:r>
        <w:rPr>
          <w:b/>
          <w:spacing w:val="-5"/>
          <w:sz w:val="16"/>
        </w:rPr>
        <w:t xml:space="preserve"> </w:t>
      </w:r>
      <w:r>
        <w:rPr>
          <w:b/>
          <w:sz w:val="16"/>
        </w:rPr>
        <w:t>chytrých</w:t>
      </w:r>
      <w:r>
        <w:rPr>
          <w:b/>
          <w:spacing w:val="-4"/>
          <w:sz w:val="16"/>
        </w:rPr>
        <w:t xml:space="preserve"> </w:t>
      </w:r>
      <w:r>
        <w:rPr>
          <w:b/>
          <w:spacing w:val="-2"/>
          <w:sz w:val="16"/>
        </w:rPr>
        <w:t>zařízení</w:t>
      </w:r>
    </w:p>
    <w:p w:rsidR="00D96693" w:rsidRDefault="001474AA">
      <w:pPr>
        <w:pStyle w:val="Zkladntext"/>
        <w:spacing w:before="0" w:line="20" w:lineRule="exact"/>
        <w:ind w:left="785"/>
        <w:rPr>
          <w:sz w:val="2"/>
        </w:rPr>
      </w:pPr>
      <w:r>
        <w:rPr>
          <w:sz w:val="2"/>
        </w:rPr>
      </w:r>
      <w:r>
        <w:rPr>
          <w:sz w:val="2"/>
        </w:rPr>
        <w:pict>
          <v:group id="docshapegroup10" o:spid="_x0000_s1276" style="width:476.25pt;height:.5pt;mso-position-horizontal-relative:char;mso-position-vertical-relative:line" coordsize="9525,10">
            <v:line id="_x0000_s1278" style="position:absolute" from="0,5" to="3232,5" strokecolor="#c6c6c6" strokeweight=".5pt"/>
            <v:line id="_x0000_s1277" style="position:absolute" from="3231,5" to="9524,5" strokecolor="#c6c6c6" strokeweight=".5pt"/>
            <w10:wrap type="none"/>
            <w10:anchorlock/>
          </v:group>
        </w:pict>
      </w:r>
    </w:p>
    <w:p w:rsidR="00D96693" w:rsidRDefault="001474AA">
      <w:pPr>
        <w:tabs>
          <w:tab w:val="left" w:pos="4102"/>
        </w:tabs>
        <w:spacing w:before="9" w:line="348" w:lineRule="auto"/>
        <w:ind w:left="870" w:right="1524"/>
        <w:rPr>
          <w:sz w:val="16"/>
        </w:rPr>
      </w:pPr>
      <w:r>
        <w:pict>
          <v:group id="docshapegroup11" o:spid="_x0000_s1273" style="position:absolute;left:0;text-align:left;margin-left:76.55pt;margin-top:13.15pt;width:476.25pt;height:.5pt;z-index:15735296;mso-position-horizontal-relative:page" coordorigin="1531,263" coordsize="9525,10">
            <v:line id="_x0000_s1275" style="position:absolute" from="1531,268" to="4762,268" strokecolor="#c6c6c6" strokeweight=".5pt"/>
            <v:line id="_x0000_s1274" style="position:absolute" from="4762,268" to="11055,268" strokecolor="#c6c6c6" strokeweight=".5pt"/>
            <w10:wrap anchorx="page"/>
          </v:group>
        </w:pict>
      </w:r>
      <w:r>
        <w:pict>
          <v:group id="docshapegroup12" o:spid="_x0000_s1270" style="position:absolute;left:0;text-align:left;margin-left:76.55pt;margin-top:27.3pt;width:476.25pt;height:.5pt;z-index:15735808;mso-position-horizontal-relative:page" coordorigin="1531,546" coordsize="9525,10">
            <v:line id="_x0000_s1272" style="position:absolute" from="1531,551" to="4762,551" strokecolor="#c6c6c6" strokeweight=".5pt"/>
            <v:line id="_x0000_s1271" style="position:absolute" from="4762,551" to="11055,551" strokecolor="#c6c6c6" strokeweight=".5pt"/>
            <w10:wrap anchorx="page"/>
          </v:group>
        </w:pict>
      </w:r>
      <w:r>
        <w:rPr>
          <w:b/>
          <w:sz w:val="16"/>
        </w:rPr>
        <w:t>Název vzdělávací instituce</w:t>
      </w:r>
      <w:r>
        <w:rPr>
          <w:b/>
          <w:sz w:val="16"/>
        </w:rPr>
        <w:tab/>
        <w:t>Severočeská</w:t>
      </w:r>
      <w:r>
        <w:rPr>
          <w:b/>
          <w:spacing w:val="-8"/>
          <w:sz w:val="16"/>
        </w:rPr>
        <w:t xml:space="preserve"> </w:t>
      </w:r>
      <w:r>
        <w:rPr>
          <w:b/>
          <w:sz w:val="16"/>
        </w:rPr>
        <w:t>vědecká</w:t>
      </w:r>
      <w:r>
        <w:rPr>
          <w:b/>
          <w:spacing w:val="-8"/>
          <w:sz w:val="16"/>
        </w:rPr>
        <w:t xml:space="preserve"> </w:t>
      </w:r>
      <w:r>
        <w:rPr>
          <w:b/>
          <w:sz w:val="16"/>
        </w:rPr>
        <w:t>knihovna</w:t>
      </w:r>
      <w:r>
        <w:rPr>
          <w:b/>
          <w:spacing w:val="-9"/>
          <w:sz w:val="16"/>
        </w:rPr>
        <w:t xml:space="preserve"> </w:t>
      </w:r>
      <w:r>
        <w:rPr>
          <w:b/>
          <w:sz w:val="16"/>
        </w:rPr>
        <w:t>v</w:t>
      </w:r>
      <w:r>
        <w:rPr>
          <w:b/>
          <w:spacing w:val="-9"/>
          <w:sz w:val="16"/>
        </w:rPr>
        <w:t xml:space="preserve"> </w:t>
      </w:r>
      <w:r>
        <w:rPr>
          <w:b/>
          <w:sz w:val="16"/>
        </w:rPr>
        <w:t>Ústí</w:t>
      </w:r>
      <w:r>
        <w:rPr>
          <w:b/>
          <w:spacing w:val="-9"/>
          <w:sz w:val="16"/>
        </w:rPr>
        <w:t xml:space="preserve"> </w:t>
      </w:r>
      <w:r>
        <w:rPr>
          <w:b/>
          <w:sz w:val="16"/>
        </w:rPr>
        <w:t>nad</w:t>
      </w:r>
      <w:r>
        <w:rPr>
          <w:b/>
          <w:spacing w:val="-8"/>
          <w:sz w:val="16"/>
        </w:rPr>
        <w:t xml:space="preserve"> </w:t>
      </w:r>
      <w:r>
        <w:rPr>
          <w:b/>
          <w:sz w:val="16"/>
        </w:rPr>
        <w:t>Labem,</w:t>
      </w:r>
      <w:r>
        <w:rPr>
          <w:b/>
          <w:spacing w:val="-8"/>
          <w:sz w:val="16"/>
        </w:rPr>
        <w:t xml:space="preserve"> </w:t>
      </w:r>
      <w:r>
        <w:rPr>
          <w:b/>
          <w:sz w:val="16"/>
        </w:rPr>
        <w:t>příspěvková</w:t>
      </w:r>
      <w:r>
        <w:rPr>
          <w:b/>
          <w:spacing w:val="-8"/>
          <w:sz w:val="16"/>
        </w:rPr>
        <w:t xml:space="preserve"> </w:t>
      </w:r>
      <w:r>
        <w:rPr>
          <w:b/>
          <w:sz w:val="16"/>
        </w:rPr>
        <w:t>organizace</w:t>
      </w:r>
      <w:r>
        <w:rPr>
          <w:b/>
          <w:spacing w:val="40"/>
          <w:sz w:val="16"/>
        </w:rPr>
        <w:t xml:space="preserve"> </w:t>
      </w:r>
      <w:r>
        <w:rPr>
          <w:b/>
          <w:sz w:val="16"/>
        </w:rPr>
        <w:t>Adresa vzdělávací instituce a webová stránka</w:t>
      </w:r>
      <w:r>
        <w:rPr>
          <w:b/>
          <w:sz w:val="16"/>
        </w:rPr>
        <w:tab/>
      </w:r>
      <w:r>
        <w:rPr>
          <w:spacing w:val="-2"/>
          <w:sz w:val="16"/>
          <w:u w:val="single"/>
        </w:rPr>
        <w:t>http</w:t>
      </w:r>
      <w:hyperlink r:id="rId12">
        <w:r>
          <w:rPr>
            <w:spacing w:val="-2"/>
            <w:sz w:val="16"/>
            <w:u w:val="single"/>
          </w:rPr>
          <w:t>s://w</w:t>
        </w:r>
      </w:hyperlink>
      <w:r>
        <w:rPr>
          <w:spacing w:val="-2"/>
          <w:sz w:val="16"/>
          <w:u w:val="single"/>
        </w:rPr>
        <w:t>ww.s</w:t>
      </w:r>
      <w:hyperlink r:id="rId13">
        <w:r>
          <w:rPr>
            <w:spacing w:val="-2"/>
            <w:sz w:val="16"/>
            <w:u w:val="single"/>
          </w:rPr>
          <w:t>vkul.cz/</w:t>
        </w:r>
      </w:hyperlink>
    </w:p>
    <w:p w:rsidR="00D96693" w:rsidRDefault="001474AA">
      <w:pPr>
        <w:tabs>
          <w:tab w:val="left" w:pos="4102"/>
        </w:tabs>
        <w:spacing w:before="1"/>
        <w:ind w:left="870"/>
        <w:rPr>
          <w:b/>
          <w:sz w:val="16"/>
        </w:rPr>
      </w:pPr>
      <w:r>
        <w:pict>
          <v:group id="docshapegroup13" o:spid="_x0000_s1267" style="position:absolute;left:0;text-align:left;margin-left:76.55pt;margin-top:12.75pt;width:476.25pt;height:.5pt;z-index:-15725568;mso-wrap-distance-left:0;mso-wrap-distance-right:0;mso-position-horizontal-relative:page" coordorigin="1531,255" coordsize="9525,10">
            <v:line id="_x0000_s1269" style="position:absolute" from="1531,260" to="4762,260" strokecolor="#c6c6c6" strokeweight=".5pt"/>
            <v:line id="_x0000_s1268" style="position:absolute" from="4762,260" to="11055,260" strokecolor="#c6c6c6" strokeweight=".5pt"/>
            <w10:wrap type="topAndBottom" anchorx="page"/>
          </v:group>
        </w:pict>
      </w:r>
      <w:r>
        <w:rPr>
          <w:b/>
          <w:sz w:val="16"/>
        </w:rPr>
        <w:t>Kontaktní</w:t>
      </w:r>
      <w:r>
        <w:rPr>
          <w:b/>
          <w:spacing w:val="-10"/>
          <w:sz w:val="16"/>
        </w:rPr>
        <w:t xml:space="preserve"> </w:t>
      </w:r>
      <w:r>
        <w:rPr>
          <w:b/>
          <w:spacing w:val="-2"/>
          <w:sz w:val="16"/>
        </w:rPr>
        <w:t>osoba</w:t>
      </w:r>
      <w:r>
        <w:rPr>
          <w:b/>
          <w:sz w:val="16"/>
        </w:rPr>
        <w:tab/>
        <w:t>Jiří</w:t>
      </w:r>
      <w:r>
        <w:rPr>
          <w:b/>
          <w:spacing w:val="-6"/>
          <w:sz w:val="16"/>
        </w:rPr>
        <w:t xml:space="preserve"> </w:t>
      </w:r>
      <w:r>
        <w:rPr>
          <w:b/>
          <w:spacing w:val="-2"/>
          <w:sz w:val="16"/>
        </w:rPr>
        <w:t>Starý</w:t>
      </w:r>
    </w:p>
    <w:p w:rsidR="00D96693" w:rsidRDefault="001474AA">
      <w:pPr>
        <w:tabs>
          <w:tab w:val="left" w:pos="4102"/>
        </w:tabs>
        <w:spacing w:before="19" w:after="59"/>
        <w:ind w:left="870"/>
        <w:rPr>
          <w:b/>
          <w:sz w:val="16"/>
        </w:rPr>
      </w:pPr>
      <w:r>
        <w:rPr>
          <w:b/>
          <w:sz w:val="16"/>
        </w:rPr>
        <w:t>Datum</w:t>
      </w:r>
      <w:r>
        <w:rPr>
          <w:b/>
          <w:spacing w:val="-8"/>
          <w:sz w:val="16"/>
        </w:rPr>
        <w:t xml:space="preserve"> </w:t>
      </w:r>
      <w:r>
        <w:rPr>
          <w:b/>
          <w:sz w:val="16"/>
        </w:rPr>
        <w:t>vzniku</w:t>
      </w:r>
      <w:r>
        <w:rPr>
          <w:b/>
          <w:spacing w:val="-7"/>
          <w:sz w:val="16"/>
        </w:rPr>
        <w:t xml:space="preserve"> </w:t>
      </w:r>
      <w:r>
        <w:rPr>
          <w:b/>
          <w:sz w:val="16"/>
        </w:rPr>
        <w:t>finální</w:t>
      </w:r>
      <w:r>
        <w:rPr>
          <w:b/>
          <w:spacing w:val="-8"/>
          <w:sz w:val="16"/>
        </w:rPr>
        <w:t xml:space="preserve"> </w:t>
      </w:r>
      <w:r>
        <w:rPr>
          <w:b/>
          <w:sz w:val="16"/>
        </w:rPr>
        <w:t>verze</w:t>
      </w:r>
      <w:r>
        <w:rPr>
          <w:b/>
          <w:spacing w:val="-8"/>
          <w:sz w:val="16"/>
        </w:rPr>
        <w:t xml:space="preserve"> </w:t>
      </w:r>
      <w:r>
        <w:rPr>
          <w:b/>
          <w:spacing w:val="-2"/>
          <w:sz w:val="16"/>
        </w:rPr>
        <w:t>programu</w:t>
      </w:r>
      <w:r>
        <w:rPr>
          <w:rFonts w:ascii="Times New Roman" w:hAnsi="Times New Roman"/>
          <w:sz w:val="16"/>
        </w:rPr>
        <w:tab/>
      </w:r>
      <w:r>
        <w:rPr>
          <w:b/>
          <w:sz w:val="16"/>
        </w:rPr>
        <w:t>21.</w:t>
      </w:r>
      <w:r>
        <w:rPr>
          <w:b/>
          <w:spacing w:val="-2"/>
          <w:sz w:val="16"/>
        </w:rPr>
        <w:t xml:space="preserve"> </w:t>
      </w:r>
      <w:r>
        <w:rPr>
          <w:b/>
          <w:sz w:val="16"/>
        </w:rPr>
        <w:t xml:space="preserve">12. </w:t>
      </w:r>
      <w:r>
        <w:rPr>
          <w:b/>
          <w:spacing w:val="-4"/>
          <w:sz w:val="16"/>
        </w:rPr>
        <w:t>2021</w:t>
      </w:r>
    </w:p>
    <w:p w:rsidR="00D96693" w:rsidRDefault="001474AA">
      <w:pPr>
        <w:pStyle w:val="Zkladntext"/>
        <w:spacing w:before="0" w:line="20" w:lineRule="exact"/>
        <w:ind w:left="785"/>
        <w:rPr>
          <w:sz w:val="2"/>
        </w:rPr>
      </w:pPr>
      <w:r>
        <w:rPr>
          <w:sz w:val="2"/>
        </w:rPr>
      </w:r>
      <w:r>
        <w:rPr>
          <w:sz w:val="2"/>
        </w:rPr>
        <w:pict>
          <v:group id="docshapegroup14" o:spid="_x0000_s1264" style="width:476.25pt;height:.5pt;mso-position-horizontal-relative:char;mso-position-vertical-relative:line" coordsize="9525,10">
            <v:line id="_x0000_s1266" style="position:absolute" from="0,5" to="3232,5" strokecolor="#c6c6c6" strokeweight=".5pt"/>
            <v:line id="_x0000_s1265" style="position:absolute" from="3231,5" to="9524,5" strokecolor="#c6c6c6" strokeweight=".5pt"/>
            <w10:wrap type="none"/>
            <w10:anchorlock/>
          </v:group>
        </w:pict>
      </w:r>
    </w:p>
    <w:p w:rsidR="00D96693" w:rsidRDefault="001474AA">
      <w:pPr>
        <w:tabs>
          <w:tab w:val="left" w:pos="4102"/>
        </w:tabs>
        <w:spacing w:before="9"/>
        <w:ind w:left="870"/>
        <w:rPr>
          <w:sz w:val="16"/>
        </w:rPr>
      </w:pPr>
      <w:r>
        <w:pict>
          <v:group id="docshapegroup15" o:spid="_x0000_s1261" style="position:absolute;left:0;text-align:left;margin-left:76.55pt;margin-top:13.15pt;width:476.25pt;height:.5pt;z-index:-15724544;mso-wrap-distance-left:0;mso-wrap-distance-right:0;mso-position-horizontal-relative:page" coordorigin="1531,263" coordsize="9525,10">
            <v:line id="_x0000_s1263" style="position:absolute" from="1531,268" to="4762,268" strokecolor="#c6c6c6" strokeweight=".5pt"/>
            <v:line id="_x0000_s1262" style="position:absolute" from="4762,268" to="11055,268" strokecolor="#c6c6c6" strokeweight=".5pt"/>
            <w10:wrap type="topAndBottom" anchorx="page"/>
          </v:group>
        </w:pict>
      </w:r>
      <w:r>
        <w:rPr>
          <w:sz w:val="16"/>
        </w:rPr>
        <w:t>Číslo</w:t>
      </w:r>
      <w:r>
        <w:rPr>
          <w:spacing w:val="-7"/>
          <w:sz w:val="16"/>
        </w:rPr>
        <w:t xml:space="preserve"> </w:t>
      </w:r>
      <w:r>
        <w:rPr>
          <w:sz w:val="16"/>
        </w:rPr>
        <w:t>povinně</w:t>
      </w:r>
      <w:r>
        <w:rPr>
          <w:spacing w:val="-6"/>
          <w:sz w:val="16"/>
        </w:rPr>
        <w:t xml:space="preserve"> </w:t>
      </w:r>
      <w:r>
        <w:rPr>
          <w:sz w:val="16"/>
        </w:rPr>
        <w:t>volitelné</w:t>
      </w:r>
      <w:r>
        <w:rPr>
          <w:spacing w:val="-5"/>
          <w:sz w:val="16"/>
        </w:rPr>
        <w:t xml:space="preserve"> </w:t>
      </w:r>
      <w:r>
        <w:rPr>
          <w:sz w:val="16"/>
        </w:rPr>
        <w:t>aktivity</w:t>
      </w:r>
      <w:r>
        <w:rPr>
          <w:spacing w:val="-7"/>
          <w:sz w:val="16"/>
        </w:rPr>
        <w:t xml:space="preserve"> </w:t>
      </w:r>
      <w:r>
        <w:rPr>
          <w:spacing w:val="-2"/>
          <w:sz w:val="16"/>
        </w:rPr>
        <w:t>výzvy</w:t>
      </w:r>
      <w:r>
        <w:rPr>
          <w:sz w:val="16"/>
        </w:rPr>
        <w:tab/>
        <w:t xml:space="preserve">KA </w:t>
      </w:r>
      <w:r>
        <w:rPr>
          <w:spacing w:val="-10"/>
          <w:sz w:val="16"/>
        </w:rPr>
        <w:t>4</w:t>
      </w:r>
    </w:p>
    <w:p w:rsidR="00D96693" w:rsidRDefault="001474AA">
      <w:pPr>
        <w:tabs>
          <w:tab w:val="left" w:pos="4102"/>
        </w:tabs>
        <w:spacing w:before="19" w:after="59"/>
        <w:ind w:left="870"/>
        <w:rPr>
          <w:b/>
          <w:sz w:val="16"/>
        </w:rPr>
      </w:pPr>
      <w:r>
        <w:rPr>
          <w:sz w:val="16"/>
        </w:rPr>
        <w:t>Forma</w:t>
      </w:r>
      <w:r>
        <w:rPr>
          <w:spacing w:val="-9"/>
          <w:sz w:val="16"/>
        </w:rPr>
        <w:t xml:space="preserve"> </w:t>
      </w:r>
      <w:r>
        <w:rPr>
          <w:spacing w:val="-2"/>
          <w:sz w:val="16"/>
        </w:rPr>
        <w:t>programu</w:t>
      </w:r>
      <w:r>
        <w:rPr>
          <w:sz w:val="16"/>
        </w:rPr>
        <w:tab/>
      </w:r>
      <w:r>
        <w:rPr>
          <w:b/>
          <w:spacing w:val="-2"/>
          <w:sz w:val="16"/>
        </w:rPr>
        <w:t>prezenční</w:t>
      </w:r>
    </w:p>
    <w:p w:rsidR="00D96693" w:rsidRDefault="001474AA">
      <w:pPr>
        <w:pStyle w:val="Zkladntext"/>
        <w:spacing w:before="0" w:line="20" w:lineRule="exact"/>
        <w:ind w:left="785"/>
        <w:rPr>
          <w:sz w:val="2"/>
        </w:rPr>
      </w:pPr>
      <w:r>
        <w:rPr>
          <w:sz w:val="2"/>
        </w:rPr>
      </w:r>
      <w:r>
        <w:rPr>
          <w:sz w:val="2"/>
        </w:rPr>
        <w:pict>
          <v:group id="docshapegroup16" o:spid="_x0000_s1258" style="width:476.25pt;height:.5pt;mso-position-horizontal-relative:char;mso-position-vertical-relative:line" coordsize="9525,10">
            <v:line id="_x0000_s1260" style="position:absolute" from="0,5" to="3232,5" strokecolor="#c6c6c6" strokeweight=".5pt"/>
            <v:line id="_x0000_s1259" style="position:absolute" from="3231,5" to="9524,5" strokecolor="#c6c6c6" strokeweight=".5pt"/>
            <w10:wrap type="none"/>
            <w10:anchorlock/>
          </v:group>
        </w:pict>
      </w:r>
    </w:p>
    <w:p w:rsidR="00D96693" w:rsidRDefault="001474AA">
      <w:pPr>
        <w:tabs>
          <w:tab w:val="left" w:pos="4102"/>
        </w:tabs>
        <w:ind w:left="870"/>
        <w:rPr>
          <w:sz w:val="16"/>
        </w:rPr>
      </w:pPr>
      <w:r>
        <w:pict>
          <v:group id="docshapegroup17" o:spid="_x0000_s1255" style="position:absolute;left:0;text-align:left;margin-left:76.55pt;margin-top:13.2pt;width:476.25pt;height:.5pt;z-index:-15723520;mso-wrap-distance-left:0;mso-wrap-distance-right:0;mso-position-horizontal-relative:page" coordorigin="1531,264" coordsize="9525,10">
            <v:line id="_x0000_s1257" style="position:absolute" from="1531,269" to="4762,269" strokecolor="#c6c6c6" strokeweight=".5pt"/>
            <v:line id="_x0000_s1256" style="position:absolute" from="4762,269" to="11055,269" strokecolor="#c6c6c6" strokeweight=".5pt"/>
            <w10:wrap type="topAndBottom" anchorx="page"/>
          </v:group>
        </w:pict>
      </w:r>
      <w:r>
        <w:rPr>
          <w:b/>
          <w:sz w:val="16"/>
        </w:rPr>
        <w:t>Cílová</w:t>
      </w:r>
      <w:r>
        <w:rPr>
          <w:b/>
          <w:spacing w:val="-9"/>
          <w:sz w:val="16"/>
        </w:rPr>
        <w:t xml:space="preserve"> </w:t>
      </w:r>
      <w:r>
        <w:rPr>
          <w:b/>
          <w:spacing w:val="-2"/>
          <w:sz w:val="16"/>
        </w:rPr>
        <w:t>skupina</w:t>
      </w:r>
      <w:r>
        <w:rPr>
          <w:b/>
          <w:sz w:val="16"/>
        </w:rPr>
        <w:tab/>
      </w:r>
      <w:r>
        <w:rPr>
          <w:sz w:val="16"/>
        </w:rPr>
        <w:t>Žáci</w:t>
      </w:r>
      <w:r>
        <w:rPr>
          <w:spacing w:val="-5"/>
          <w:sz w:val="16"/>
        </w:rPr>
        <w:t xml:space="preserve"> </w:t>
      </w:r>
      <w:r>
        <w:rPr>
          <w:sz w:val="16"/>
        </w:rPr>
        <w:t>8</w:t>
      </w:r>
      <w:r>
        <w:rPr>
          <w:position w:val="1"/>
          <w:sz w:val="16"/>
        </w:rPr>
        <w:t>.</w:t>
      </w:r>
      <w:r>
        <w:rPr>
          <w:spacing w:val="-2"/>
          <w:position w:val="1"/>
          <w:sz w:val="16"/>
        </w:rPr>
        <w:t xml:space="preserve"> </w:t>
      </w:r>
      <w:r>
        <w:rPr>
          <w:sz w:val="16"/>
        </w:rPr>
        <w:t>a</w:t>
      </w:r>
      <w:r>
        <w:rPr>
          <w:spacing w:val="-2"/>
          <w:sz w:val="16"/>
        </w:rPr>
        <w:t xml:space="preserve"> </w:t>
      </w:r>
      <w:r>
        <w:rPr>
          <w:sz w:val="16"/>
        </w:rPr>
        <w:t>9</w:t>
      </w:r>
      <w:r>
        <w:rPr>
          <w:position w:val="1"/>
          <w:sz w:val="16"/>
        </w:rPr>
        <w:t>.</w:t>
      </w:r>
      <w:r>
        <w:rPr>
          <w:spacing w:val="-2"/>
          <w:position w:val="1"/>
          <w:sz w:val="16"/>
        </w:rPr>
        <w:t xml:space="preserve"> </w:t>
      </w:r>
      <w:r>
        <w:rPr>
          <w:sz w:val="16"/>
        </w:rPr>
        <w:t>ročník</w:t>
      </w:r>
      <w:r>
        <w:rPr>
          <w:spacing w:val="-2"/>
          <w:sz w:val="16"/>
        </w:rPr>
        <w:t xml:space="preserve"> </w:t>
      </w:r>
      <w:r>
        <w:rPr>
          <w:sz w:val="16"/>
        </w:rPr>
        <w:t>ZŠ</w:t>
      </w:r>
      <w:r>
        <w:rPr>
          <w:spacing w:val="-2"/>
          <w:sz w:val="16"/>
        </w:rPr>
        <w:t xml:space="preserve"> </w:t>
      </w:r>
      <w:r>
        <w:rPr>
          <w:sz w:val="16"/>
        </w:rPr>
        <w:t>a</w:t>
      </w:r>
      <w:r>
        <w:rPr>
          <w:spacing w:val="-2"/>
          <w:sz w:val="16"/>
        </w:rPr>
        <w:t xml:space="preserve"> </w:t>
      </w:r>
      <w:r>
        <w:rPr>
          <w:sz w:val="16"/>
        </w:rPr>
        <w:t>odpovídající</w:t>
      </w:r>
      <w:r>
        <w:rPr>
          <w:spacing w:val="-2"/>
          <w:sz w:val="16"/>
        </w:rPr>
        <w:t xml:space="preserve"> </w:t>
      </w:r>
      <w:r>
        <w:rPr>
          <w:sz w:val="16"/>
        </w:rPr>
        <w:t>ročníky</w:t>
      </w:r>
      <w:r>
        <w:rPr>
          <w:spacing w:val="-2"/>
          <w:sz w:val="16"/>
        </w:rPr>
        <w:t xml:space="preserve"> </w:t>
      </w:r>
      <w:r>
        <w:rPr>
          <w:sz w:val="16"/>
        </w:rPr>
        <w:t>8</w:t>
      </w:r>
      <w:r>
        <w:rPr>
          <w:spacing w:val="-1"/>
          <w:sz w:val="16"/>
        </w:rPr>
        <w:t xml:space="preserve"> </w:t>
      </w:r>
      <w:r>
        <w:rPr>
          <w:sz w:val="16"/>
        </w:rPr>
        <w:t>a</w:t>
      </w:r>
      <w:r>
        <w:rPr>
          <w:spacing w:val="-2"/>
          <w:sz w:val="16"/>
        </w:rPr>
        <w:t xml:space="preserve"> </w:t>
      </w:r>
      <w:r>
        <w:rPr>
          <w:sz w:val="16"/>
        </w:rPr>
        <w:t>6letého</w:t>
      </w:r>
      <w:r>
        <w:rPr>
          <w:spacing w:val="-1"/>
          <w:sz w:val="16"/>
        </w:rPr>
        <w:t xml:space="preserve"> </w:t>
      </w:r>
      <w:r>
        <w:rPr>
          <w:spacing w:val="-2"/>
          <w:sz w:val="16"/>
        </w:rPr>
        <w:t>gymnázia</w:t>
      </w:r>
    </w:p>
    <w:p w:rsidR="00D96693" w:rsidRDefault="001474AA">
      <w:pPr>
        <w:tabs>
          <w:tab w:val="left" w:pos="4138"/>
        </w:tabs>
        <w:spacing w:before="19"/>
        <w:ind w:left="870"/>
        <w:rPr>
          <w:b/>
          <w:sz w:val="16"/>
        </w:rPr>
      </w:pPr>
      <w:r>
        <w:rPr>
          <w:b/>
          <w:sz w:val="16"/>
        </w:rPr>
        <w:t>Délka</w:t>
      </w:r>
      <w:r>
        <w:rPr>
          <w:b/>
          <w:spacing w:val="-7"/>
          <w:sz w:val="16"/>
        </w:rPr>
        <w:t xml:space="preserve"> </w:t>
      </w:r>
      <w:r>
        <w:rPr>
          <w:b/>
          <w:spacing w:val="-2"/>
          <w:sz w:val="16"/>
        </w:rPr>
        <w:t>programu</w:t>
      </w:r>
      <w:r>
        <w:rPr>
          <w:b/>
          <w:sz w:val="16"/>
        </w:rPr>
        <w:tab/>
        <w:t>16</w:t>
      </w:r>
      <w:r>
        <w:rPr>
          <w:b/>
          <w:spacing w:val="-2"/>
          <w:sz w:val="16"/>
        </w:rPr>
        <w:t xml:space="preserve"> </w:t>
      </w:r>
      <w:r>
        <w:rPr>
          <w:b/>
          <w:sz w:val="16"/>
        </w:rPr>
        <w:t>vyučovacích</w:t>
      </w:r>
      <w:r>
        <w:rPr>
          <w:b/>
          <w:spacing w:val="-2"/>
          <w:sz w:val="16"/>
        </w:rPr>
        <w:t xml:space="preserve"> hodin</w:t>
      </w:r>
    </w:p>
    <w:p w:rsidR="00D96693" w:rsidRDefault="00D96693">
      <w:pPr>
        <w:rPr>
          <w:sz w:val="16"/>
        </w:rPr>
        <w:sectPr w:rsidR="00D96693">
          <w:pgSz w:w="11910" w:h="16840"/>
          <w:pgMar w:top="1120" w:right="700" w:bottom="1500" w:left="740" w:header="411" w:footer="1236" w:gutter="0"/>
          <w:cols w:space="708"/>
        </w:sectPr>
      </w:pPr>
    </w:p>
    <w:p w:rsidR="00D96693" w:rsidRDefault="001474AA">
      <w:pPr>
        <w:spacing w:before="92" w:line="235" w:lineRule="auto"/>
        <w:ind w:left="870" w:right="34"/>
        <w:rPr>
          <w:sz w:val="16"/>
        </w:rPr>
      </w:pPr>
      <w:r>
        <w:lastRenderedPageBreak/>
        <w:pict>
          <v:group id="docshapegroup18" o:spid="_x0000_s1252" style="position:absolute;left:0;text-align:left;margin-left:76.55pt;margin-top:2.95pt;width:476.25pt;height:.5pt;z-index:15736320;mso-position-horizontal-relative:page" coordorigin="1531,59" coordsize="9525,10">
            <v:line id="_x0000_s1254" style="position:absolute" from="1531,64" to="4762,64" strokecolor="#c6c6c6" strokeweight=".5pt"/>
            <v:line id="_x0000_s1253" style="position:absolute" from="4762,64" to="11055,64" strokecolor="#c6c6c6" strokeweight=".5pt"/>
            <w10:wrap anchorx="page"/>
          </v:group>
        </w:pict>
      </w:r>
      <w:r>
        <w:pict>
          <v:group id="docshapegroup19" o:spid="_x0000_s1249" style="position:absolute;left:0;text-align:left;margin-left:76.55pt;margin-top:24.25pt;width:476.25pt;height:.5pt;z-index:15736832;mso-position-horizontal-relative:page" coordorigin="1531,485" coordsize="9525,10">
            <v:line id="_x0000_s1251" style="position:absolute" from="1531,490" to="4762,490" strokecolor="#c6c6c6" strokeweight=".5pt"/>
            <v:line id="_x0000_s1250" style="position:absolute" from="4762,490" to="11055,490" strokecolor="#c6c6c6" strokeweight=".5pt"/>
            <w10:wrap anchorx="page"/>
          </v:group>
        </w:pict>
      </w:r>
      <w:r>
        <w:rPr>
          <w:sz w:val="16"/>
        </w:rPr>
        <w:t>Zaměření</w:t>
      </w:r>
      <w:r>
        <w:rPr>
          <w:spacing w:val="-5"/>
          <w:sz w:val="16"/>
        </w:rPr>
        <w:t xml:space="preserve"> </w:t>
      </w:r>
      <w:r>
        <w:rPr>
          <w:sz w:val="16"/>
        </w:rPr>
        <w:t>programu</w:t>
      </w:r>
      <w:r>
        <w:rPr>
          <w:spacing w:val="40"/>
          <w:sz w:val="16"/>
        </w:rPr>
        <w:t xml:space="preserve"> </w:t>
      </w:r>
      <w:r>
        <w:rPr>
          <w:sz w:val="16"/>
        </w:rPr>
        <w:t>(tematická</w:t>
      </w:r>
      <w:r>
        <w:rPr>
          <w:spacing w:val="-10"/>
          <w:sz w:val="16"/>
        </w:rPr>
        <w:t xml:space="preserve"> </w:t>
      </w:r>
      <w:r>
        <w:rPr>
          <w:sz w:val="16"/>
        </w:rPr>
        <w:t>oblast,</w:t>
      </w:r>
      <w:r>
        <w:rPr>
          <w:spacing w:val="-9"/>
          <w:sz w:val="16"/>
        </w:rPr>
        <w:t xml:space="preserve"> </w:t>
      </w:r>
      <w:r>
        <w:rPr>
          <w:sz w:val="16"/>
        </w:rPr>
        <w:t>obor</w:t>
      </w:r>
      <w:r>
        <w:rPr>
          <w:spacing w:val="-9"/>
          <w:sz w:val="16"/>
        </w:rPr>
        <w:t xml:space="preserve"> </w:t>
      </w:r>
      <w:r>
        <w:rPr>
          <w:sz w:val="16"/>
        </w:rPr>
        <w:t>apod.)</w:t>
      </w:r>
    </w:p>
    <w:p w:rsidR="00D96693" w:rsidRDefault="001474AA">
      <w:pPr>
        <w:spacing w:before="39" w:line="194" w:lineRule="exact"/>
        <w:ind w:left="870"/>
        <w:rPr>
          <w:sz w:val="16"/>
        </w:rPr>
      </w:pPr>
      <w:r>
        <w:rPr>
          <w:spacing w:val="-2"/>
          <w:sz w:val="16"/>
        </w:rPr>
        <w:t>Tvůrci</w:t>
      </w:r>
      <w:r>
        <w:rPr>
          <w:spacing w:val="1"/>
          <w:sz w:val="16"/>
        </w:rPr>
        <w:t xml:space="preserve"> </w:t>
      </w:r>
      <w:r>
        <w:rPr>
          <w:spacing w:val="-2"/>
          <w:sz w:val="16"/>
        </w:rPr>
        <w:t>programu</w:t>
      </w:r>
    </w:p>
    <w:p w:rsidR="00D96693" w:rsidRDefault="001474AA">
      <w:pPr>
        <w:spacing w:line="194" w:lineRule="exact"/>
        <w:ind w:left="870"/>
        <w:rPr>
          <w:sz w:val="16"/>
        </w:rPr>
      </w:pPr>
      <w:r>
        <w:rPr>
          <w:sz w:val="16"/>
        </w:rPr>
        <w:t>Odborný</w:t>
      </w:r>
      <w:r>
        <w:rPr>
          <w:spacing w:val="-9"/>
          <w:sz w:val="16"/>
        </w:rPr>
        <w:t xml:space="preserve"> </w:t>
      </w:r>
      <w:r>
        <w:rPr>
          <w:sz w:val="16"/>
        </w:rPr>
        <w:t>garant</w:t>
      </w:r>
      <w:r>
        <w:rPr>
          <w:spacing w:val="-8"/>
          <w:sz w:val="16"/>
        </w:rPr>
        <w:t xml:space="preserve"> </w:t>
      </w:r>
      <w:r>
        <w:rPr>
          <w:spacing w:val="-2"/>
          <w:sz w:val="16"/>
        </w:rPr>
        <w:t>programu</w:t>
      </w:r>
    </w:p>
    <w:p w:rsidR="00D96693" w:rsidRDefault="001474AA">
      <w:pPr>
        <w:spacing w:before="89" w:line="194" w:lineRule="exact"/>
        <w:ind w:left="870"/>
        <w:rPr>
          <w:b/>
          <w:sz w:val="16"/>
        </w:rPr>
      </w:pPr>
      <w:r>
        <w:br w:type="column"/>
      </w:r>
      <w:r>
        <w:rPr>
          <w:b/>
          <w:sz w:val="16"/>
        </w:rPr>
        <w:lastRenderedPageBreak/>
        <w:t>Hravý</w:t>
      </w:r>
      <w:r>
        <w:rPr>
          <w:b/>
          <w:spacing w:val="-7"/>
          <w:sz w:val="16"/>
        </w:rPr>
        <w:t xml:space="preserve"> </w:t>
      </w:r>
      <w:r>
        <w:rPr>
          <w:b/>
          <w:sz w:val="16"/>
        </w:rPr>
        <w:t>úvod</w:t>
      </w:r>
      <w:r>
        <w:rPr>
          <w:b/>
          <w:spacing w:val="-5"/>
          <w:sz w:val="16"/>
        </w:rPr>
        <w:t xml:space="preserve"> </w:t>
      </w:r>
      <w:r>
        <w:rPr>
          <w:b/>
          <w:sz w:val="16"/>
        </w:rPr>
        <w:t>do</w:t>
      </w:r>
      <w:r>
        <w:rPr>
          <w:b/>
          <w:spacing w:val="-5"/>
          <w:sz w:val="16"/>
        </w:rPr>
        <w:t xml:space="preserve"> </w:t>
      </w:r>
      <w:r>
        <w:rPr>
          <w:b/>
          <w:sz w:val="16"/>
        </w:rPr>
        <w:t>programování</w:t>
      </w:r>
      <w:r>
        <w:rPr>
          <w:b/>
          <w:spacing w:val="-4"/>
          <w:sz w:val="16"/>
        </w:rPr>
        <w:t xml:space="preserve"> </w:t>
      </w:r>
      <w:r>
        <w:rPr>
          <w:b/>
          <w:spacing w:val="-2"/>
          <w:sz w:val="16"/>
        </w:rPr>
        <w:t>aplikací</w:t>
      </w:r>
    </w:p>
    <w:p w:rsidR="00D96693" w:rsidRDefault="001474AA">
      <w:pPr>
        <w:spacing w:line="288" w:lineRule="auto"/>
        <w:ind w:left="870" w:right="1912"/>
        <w:rPr>
          <w:sz w:val="16"/>
        </w:rPr>
      </w:pPr>
      <w:r>
        <w:rPr>
          <w:sz w:val="16"/>
        </w:rPr>
        <w:t>Využívání</w:t>
      </w:r>
      <w:r>
        <w:rPr>
          <w:spacing w:val="-8"/>
          <w:sz w:val="16"/>
        </w:rPr>
        <w:t xml:space="preserve"> </w:t>
      </w:r>
      <w:r>
        <w:rPr>
          <w:sz w:val="16"/>
        </w:rPr>
        <w:t>kreativního</w:t>
      </w:r>
      <w:r>
        <w:rPr>
          <w:spacing w:val="-8"/>
          <w:sz w:val="16"/>
        </w:rPr>
        <w:t xml:space="preserve"> </w:t>
      </w:r>
      <w:r>
        <w:rPr>
          <w:sz w:val="16"/>
        </w:rPr>
        <w:t>a</w:t>
      </w:r>
      <w:r>
        <w:rPr>
          <w:spacing w:val="-8"/>
          <w:sz w:val="16"/>
        </w:rPr>
        <w:t xml:space="preserve"> </w:t>
      </w:r>
      <w:r>
        <w:rPr>
          <w:sz w:val="16"/>
        </w:rPr>
        <w:t>inovativního</w:t>
      </w:r>
      <w:r>
        <w:rPr>
          <w:spacing w:val="-8"/>
          <w:sz w:val="16"/>
        </w:rPr>
        <w:t xml:space="preserve"> </w:t>
      </w:r>
      <w:r>
        <w:rPr>
          <w:sz w:val="16"/>
        </w:rPr>
        <w:t>potenciálu</w:t>
      </w:r>
      <w:r>
        <w:rPr>
          <w:spacing w:val="-8"/>
          <w:sz w:val="16"/>
        </w:rPr>
        <w:t xml:space="preserve"> </w:t>
      </w:r>
      <w:r>
        <w:rPr>
          <w:sz w:val="16"/>
        </w:rPr>
        <w:t>dětí</w:t>
      </w:r>
      <w:r>
        <w:rPr>
          <w:spacing w:val="-8"/>
          <w:sz w:val="16"/>
        </w:rPr>
        <w:t xml:space="preserve"> </w:t>
      </w:r>
      <w:r>
        <w:rPr>
          <w:sz w:val="16"/>
        </w:rPr>
        <w:t>a</w:t>
      </w:r>
      <w:r>
        <w:rPr>
          <w:spacing w:val="-8"/>
          <w:sz w:val="16"/>
        </w:rPr>
        <w:t xml:space="preserve"> </w:t>
      </w:r>
      <w:r>
        <w:rPr>
          <w:sz w:val="16"/>
        </w:rPr>
        <w:t>mládeže.</w:t>
      </w:r>
      <w:r>
        <w:rPr>
          <w:spacing w:val="40"/>
          <w:sz w:val="16"/>
        </w:rPr>
        <w:t xml:space="preserve"> </w:t>
      </w:r>
      <w:r>
        <w:rPr>
          <w:sz w:val="16"/>
        </w:rPr>
        <w:t>Tvůrci: Mgr. Ondřej Černý, Martin Valter</w:t>
      </w:r>
    </w:p>
    <w:p w:rsidR="00D96693" w:rsidRDefault="001474AA">
      <w:pPr>
        <w:spacing w:line="152" w:lineRule="exact"/>
        <w:ind w:left="870"/>
        <w:rPr>
          <w:sz w:val="16"/>
        </w:rPr>
      </w:pPr>
      <w:r>
        <w:rPr>
          <w:spacing w:val="-2"/>
          <w:sz w:val="16"/>
        </w:rPr>
        <w:t>Odborný</w:t>
      </w:r>
      <w:r>
        <w:rPr>
          <w:spacing w:val="1"/>
          <w:sz w:val="16"/>
        </w:rPr>
        <w:t xml:space="preserve"> </w:t>
      </w:r>
      <w:r>
        <w:rPr>
          <w:spacing w:val="-2"/>
          <w:sz w:val="16"/>
        </w:rPr>
        <w:t>garant:</w:t>
      </w:r>
      <w:r>
        <w:rPr>
          <w:spacing w:val="2"/>
          <w:sz w:val="16"/>
        </w:rPr>
        <w:t xml:space="preserve"> </w:t>
      </w:r>
      <w:r>
        <w:rPr>
          <w:spacing w:val="-2"/>
          <w:sz w:val="16"/>
        </w:rPr>
        <w:t>PhDr.</w:t>
      </w:r>
      <w:r>
        <w:rPr>
          <w:sz w:val="16"/>
        </w:rPr>
        <w:t xml:space="preserve"> </w:t>
      </w:r>
      <w:r>
        <w:rPr>
          <w:spacing w:val="-2"/>
          <w:sz w:val="16"/>
        </w:rPr>
        <w:t>Tomáš</w:t>
      </w:r>
      <w:r>
        <w:rPr>
          <w:spacing w:val="1"/>
          <w:sz w:val="16"/>
        </w:rPr>
        <w:t xml:space="preserve"> </w:t>
      </w:r>
      <w:r>
        <w:rPr>
          <w:spacing w:val="-2"/>
          <w:sz w:val="16"/>
        </w:rPr>
        <w:t>Jeřábek,</w:t>
      </w:r>
      <w:r>
        <w:rPr>
          <w:spacing w:val="1"/>
          <w:sz w:val="16"/>
        </w:rPr>
        <w:t xml:space="preserve"> </w:t>
      </w:r>
      <w:proofErr w:type="spellStart"/>
      <w:r>
        <w:rPr>
          <w:spacing w:val="-4"/>
          <w:sz w:val="16"/>
        </w:rPr>
        <w:t>Ph.D</w:t>
      </w:r>
      <w:proofErr w:type="spellEnd"/>
    </w:p>
    <w:p w:rsidR="00D96693" w:rsidRDefault="00D96693">
      <w:pPr>
        <w:spacing w:line="152" w:lineRule="exact"/>
        <w:rPr>
          <w:sz w:val="16"/>
        </w:rPr>
        <w:sectPr w:rsidR="00D96693">
          <w:type w:val="continuous"/>
          <w:pgSz w:w="11910" w:h="16840"/>
          <w:pgMar w:top="1140" w:right="700" w:bottom="0" w:left="740" w:header="411" w:footer="1236" w:gutter="0"/>
          <w:cols w:num="2" w:space="708" w:equalWidth="0">
            <w:col w:w="2868" w:space="363"/>
            <w:col w:w="7239"/>
          </w:cols>
        </w:sectPr>
      </w:pPr>
    </w:p>
    <w:p w:rsidR="00D96693" w:rsidRDefault="001474AA">
      <w:pPr>
        <w:pStyle w:val="Zkladntext"/>
        <w:spacing w:before="0" w:line="20" w:lineRule="exact"/>
        <w:ind w:left="785"/>
        <w:rPr>
          <w:sz w:val="2"/>
        </w:rPr>
      </w:pPr>
      <w:r>
        <w:rPr>
          <w:sz w:val="2"/>
        </w:rPr>
      </w:r>
      <w:r>
        <w:rPr>
          <w:sz w:val="2"/>
        </w:rPr>
        <w:pict>
          <v:group id="docshapegroup20" o:spid="_x0000_s1246" style="width:476.25pt;height:.5pt;mso-position-horizontal-relative:char;mso-position-vertical-relative:line" coordsize="9525,10">
            <v:line id="_x0000_s1248" style="position:absolute" from="0,5" to="3232,5" strokecolor="#c6c6c6" strokeweight=".5pt"/>
            <v:line id="_x0000_s1247" style="position:absolute" from="3231,5" to="9524,5" strokecolor="#c6c6c6" strokeweight=".5pt"/>
            <w10:wrap type="none"/>
            <w10:anchorlock/>
          </v:group>
        </w:pict>
      </w:r>
    </w:p>
    <w:p w:rsidR="00D96693" w:rsidRDefault="001474AA">
      <w:pPr>
        <w:spacing w:before="16"/>
        <w:ind w:left="870"/>
        <w:jc w:val="both"/>
        <w:rPr>
          <w:sz w:val="16"/>
        </w:rPr>
      </w:pPr>
      <w:r>
        <w:pict>
          <v:group id="docshapegroup21" o:spid="_x0000_s1243" style="position:absolute;left:0;text-align:left;margin-left:76.55pt;margin-top:13.5pt;width:476.25pt;height:.5pt;z-index:-15722496;mso-wrap-distance-left:0;mso-wrap-distance-right:0;mso-position-horizontal-relative:page" coordorigin="1531,270" coordsize="9525,10">
            <v:line id="_x0000_s1245" style="position:absolute" from="1531,275" to="4762,275" strokecolor="#c6c6c6" strokeweight=".5pt"/>
            <v:line id="_x0000_s1244" style="position:absolute" from="4762,275" to="11055,275" strokecolor="#c6c6c6" strokeweight=".5pt"/>
            <w10:wrap type="topAndBottom" anchorx="page"/>
          </v:group>
        </w:pict>
      </w:r>
      <w:r>
        <w:rPr>
          <w:sz w:val="16"/>
        </w:rPr>
        <w:t>Specifický</w:t>
      </w:r>
      <w:r>
        <w:rPr>
          <w:spacing w:val="-4"/>
          <w:sz w:val="16"/>
        </w:rPr>
        <w:t xml:space="preserve"> </w:t>
      </w:r>
      <w:r>
        <w:rPr>
          <w:sz w:val="16"/>
        </w:rPr>
        <w:t>program</w:t>
      </w:r>
      <w:r>
        <w:rPr>
          <w:spacing w:val="-4"/>
          <w:sz w:val="16"/>
        </w:rPr>
        <w:t xml:space="preserve"> </w:t>
      </w:r>
      <w:r>
        <w:rPr>
          <w:sz w:val="16"/>
        </w:rPr>
        <w:t>pro</w:t>
      </w:r>
      <w:r>
        <w:rPr>
          <w:spacing w:val="-3"/>
          <w:sz w:val="16"/>
        </w:rPr>
        <w:t xml:space="preserve"> </w:t>
      </w:r>
      <w:r>
        <w:rPr>
          <w:sz w:val="16"/>
        </w:rPr>
        <w:t>žáky</w:t>
      </w:r>
      <w:r>
        <w:rPr>
          <w:spacing w:val="-4"/>
          <w:sz w:val="16"/>
        </w:rPr>
        <w:t xml:space="preserve"> </w:t>
      </w:r>
      <w:r>
        <w:rPr>
          <w:sz w:val="16"/>
        </w:rPr>
        <w:t>se</w:t>
      </w:r>
      <w:r>
        <w:rPr>
          <w:spacing w:val="-3"/>
          <w:sz w:val="16"/>
        </w:rPr>
        <w:t xml:space="preserve"> </w:t>
      </w:r>
      <w:r>
        <w:rPr>
          <w:sz w:val="16"/>
        </w:rPr>
        <w:t>SVP</w:t>
      </w:r>
      <w:r>
        <w:rPr>
          <w:spacing w:val="-4"/>
          <w:sz w:val="16"/>
        </w:rPr>
        <w:t xml:space="preserve"> </w:t>
      </w:r>
      <w:r>
        <w:rPr>
          <w:sz w:val="16"/>
        </w:rPr>
        <w:t>(ano</w:t>
      </w:r>
      <w:r>
        <w:rPr>
          <w:spacing w:val="-4"/>
          <w:sz w:val="16"/>
        </w:rPr>
        <w:t xml:space="preserve"> </w:t>
      </w:r>
      <w:r>
        <w:rPr>
          <w:sz w:val="16"/>
        </w:rPr>
        <w:t>x</w:t>
      </w:r>
      <w:r>
        <w:rPr>
          <w:spacing w:val="-3"/>
          <w:sz w:val="16"/>
        </w:rPr>
        <w:t xml:space="preserve"> </w:t>
      </w:r>
      <w:proofErr w:type="gramStart"/>
      <w:r>
        <w:rPr>
          <w:sz w:val="16"/>
        </w:rPr>
        <w:t>ne)</w:t>
      </w:r>
      <w:r>
        <w:rPr>
          <w:spacing w:val="77"/>
          <w:w w:val="150"/>
          <w:sz w:val="16"/>
        </w:rPr>
        <w:t xml:space="preserve">  </w:t>
      </w:r>
      <w:r>
        <w:rPr>
          <w:spacing w:val="-5"/>
          <w:sz w:val="16"/>
        </w:rPr>
        <w:t>ne</w:t>
      </w:r>
      <w:proofErr w:type="gramEnd"/>
    </w:p>
    <w:p w:rsidR="00D96693" w:rsidRDefault="00D96693">
      <w:pPr>
        <w:pStyle w:val="Zkladntext"/>
        <w:spacing w:before="0"/>
        <w:ind w:left="0"/>
        <w:rPr>
          <w:sz w:val="16"/>
        </w:rPr>
      </w:pPr>
    </w:p>
    <w:p w:rsidR="00D96693" w:rsidRDefault="001474AA">
      <w:pPr>
        <w:pStyle w:val="Nadpis2"/>
        <w:numPr>
          <w:ilvl w:val="1"/>
          <w:numId w:val="24"/>
        </w:numPr>
        <w:tabs>
          <w:tab w:val="left" w:pos="790"/>
          <w:tab w:val="left" w:pos="791"/>
        </w:tabs>
        <w:spacing w:before="116"/>
      </w:pPr>
      <w:bookmarkStart w:id="2" w:name="_TOC_250023"/>
      <w:r>
        <w:t>ANOTACE</w:t>
      </w:r>
      <w:r>
        <w:rPr>
          <w:spacing w:val="38"/>
        </w:rPr>
        <w:t xml:space="preserve"> </w:t>
      </w:r>
      <w:bookmarkEnd w:id="2"/>
      <w:r>
        <w:rPr>
          <w:spacing w:val="7"/>
        </w:rPr>
        <w:t>PROGRAMU</w:t>
      </w:r>
    </w:p>
    <w:p w:rsidR="00D96693" w:rsidRDefault="001474AA">
      <w:pPr>
        <w:pStyle w:val="Zkladntext"/>
        <w:spacing w:before="154" w:line="235" w:lineRule="auto"/>
        <w:ind w:right="144"/>
        <w:jc w:val="both"/>
      </w:pPr>
      <w:r>
        <w:t>Žáci zapojení do programu se naučí v rámci dílčích aktivit využívat a rozvíjet nové technologie směřující ke kreativitě. Získají</w:t>
      </w:r>
      <w:r>
        <w:rPr>
          <w:spacing w:val="-4"/>
        </w:rPr>
        <w:t xml:space="preserve"> </w:t>
      </w:r>
      <w:r>
        <w:t>povědomí</w:t>
      </w:r>
      <w:r>
        <w:rPr>
          <w:spacing w:val="-4"/>
        </w:rPr>
        <w:t xml:space="preserve"> </w:t>
      </w:r>
      <w:r>
        <w:t>o</w:t>
      </w:r>
      <w:r>
        <w:rPr>
          <w:spacing w:val="-4"/>
        </w:rPr>
        <w:t xml:space="preserve"> </w:t>
      </w:r>
      <w:r>
        <w:t>konkrétních</w:t>
      </w:r>
      <w:r>
        <w:rPr>
          <w:spacing w:val="-4"/>
        </w:rPr>
        <w:t xml:space="preserve"> </w:t>
      </w:r>
      <w:r>
        <w:t>možnostech</w:t>
      </w:r>
      <w:r>
        <w:rPr>
          <w:spacing w:val="-4"/>
        </w:rPr>
        <w:t xml:space="preserve"> </w:t>
      </w:r>
      <w:r>
        <w:t>tzv.</w:t>
      </w:r>
      <w:r>
        <w:rPr>
          <w:spacing w:val="-4"/>
        </w:rPr>
        <w:t xml:space="preserve"> </w:t>
      </w:r>
      <w:r>
        <w:t>chytrých</w:t>
      </w:r>
      <w:r>
        <w:rPr>
          <w:spacing w:val="-4"/>
        </w:rPr>
        <w:t xml:space="preserve"> </w:t>
      </w:r>
      <w:r>
        <w:t>zařízení</w:t>
      </w:r>
      <w:r>
        <w:rPr>
          <w:spacing w:val="-4"/>
        </w:rPr>
        <w:t xml:space="preserve"> </w:t>
      </w:r>
      <w:r>
        <w:t>pro</w:t>
      </w:r>
      <w:r>
        <w:rPr>
          <w:spacing w:val="-4"/>
        </w:rPr>
        <w:t xml:space="preserve"> </w:t>
      </w:r>
      <w:r>
        <w:t>tvorbu</w:t>
      </w:r>
      <w:r>
        <w:rPr>
          <w:spacing w:val="-4"/>
        </w:rPr>
        <w:t xml:space="preserve"> </w:t>
      </w:r>
      <w:r>
        <w:t>mobilních</w:t>
      </w:r>
      <w:r>
        <w:rPr>
          <w:spacing w:val="-4"/>
        </w:rPr>
        <w:t xml:space="preserve"> </w:t>
      </w:r>
      <w:r>
        <w:t>aplikací</w:t>
      </w:r>
      <w:r>
        <w:rPr>
          <w:spacing w:val="-4"/>
        </w:rPr>
        <w:t xml:space="preserve"> </w:t>
      </w:r>
      <w:r>
        <w:t>s</w:t>
      </w:r>
      <w:r>
        <w:rPr>
          <w:spacing w:val="-4"/>
        </w:rPr>
        <w:t xml:space="preserve"> </w:t>
      </w:r>
      <w:r>
        <w:t>využitím</w:t>
      </w:r>
      <w:r>
        <w:rPr>
          <w:spacing w:val="-4"/>
        </w:rPr>
        <w:t xml:space="preserve"> </w:t>
      </w:r>
      <w:proofErr w:type="spellStart"/>
      <w:r>
        <w:t>intiutivního</w:t>
      </w:r>
      <w:proofErr w:type="spellEnd"/>
      <w:r>
        <w:t xml:space="preserve"> prostředí</w:t>
      </w:r>
      <w:r>
        <w:rPr>
          <w:spacing w:val="-1"/>
        </w:rPr>
        <w:t xml:space="preserve"> </w:t>
      </w:r>
      <w:r>
        <w:t>MIT</w:t>
      </w:r>
      <w:r>
        <w:rPr>
          <w:spacing w:val="-1"/>
        </w:rPr>
        <w:t xml:space="preserve"> </w:t>
      </w:r>
      <w:proofErr w:type="spellStart"/>
      <w:r>
        <w:t>App</w:t>
      </w:r>
      <w:proofErr w:type="spellEnd"/>
      <w:r>
        <w:rPr>
          <w:spacing w:val="-1"/>
        </w:rPr>
        <w:t xml:space="preserve"> </w:t>
      </w:r>
      <w:proofErr w:type="spellStart"/>
      <w:r>
        <w:t>Inventor</w:t>
      </w:r>
      <w:proofErr w:type="spellEnd"/>
      <w:r>
        <w:t>,</w:t>
      </w:r>
      <w:r>
        <w:rPr>
          <w:spacing w:val="-1"/>
        </w:rPr>
        <w:t xml:space="preserve"> </w:t>
      </w:r>
      <w:r>
        <w:t>jehož</w:t>
      </w:r>
      <w:r>
        <w:rPr>
          <w:spacing w:val="-1"/>
        </w:rPr>
        <w:t xml:space="preserve"> </w:t>
      </w:r>
      <w:r>
        <w:t>výhodou</w:t>
      </w:r>
      <w:r>
        <w:rPr>
          <w:spacing w:val="-1"/>
        </w:rPr>
        <w:t xml:space="preserve"> </w:t>
      </w:r>
      <w:r>
        <w:t>není</w:t>
      </w:r>
      <w:r>
        <w:rPr>
          <w:spacing w:val="-1"/>
        </w:rPr>
        <w:t xml:space="preserve"> </w:t>
      </w:r>
      <w:r>
        <w:t>pouze</w:t>
      </w:r>
      <w:r>
        <w:rPr>
          <w:spacing w:val="-1"/>
        </w:rPr>
        <w:t xml:space="preserve"> </w:t>
      </w:r>
      <w:r>
        <w:t>fakt,</w:t>
      </w:r>
      <w:r>
        <w:rPr>
          <w:spacing w:val="-1"/>
        </w:rPr>
        <w:t xml:space="preserve"> </w:t>
      </w:r>
      <w:r>
        <w:t>že</w:t>
      </w:r>
      <w:r>
        <w:rPr>
          <w:spacing w:val="-1"/>
        </w:rPr>
        <w:t xml:space="preserve"> </w:t>
      </w:r>
      <w:r>
        <w:t>je</w:t>
      </w:r>
      <w:r>
        <w:rPr>
          <w:spacing w:val="-1"/>
        </w:rPr>
        <w:t xml:space="preserve"> </w:t>
      </w:r>
      <w:r>
        <w:t>volně</w:t>
      </w:r>
      <w:r>
        <w:rPr>
          <w:spacing w:val="-1"/>
        </w:rPr>
        <w:t xml:space="preserve"> </w:t>
      </w:r>
      <w:r>
        <w:t>přístupný</w:t>
      </w:r>
      <w:r>
        <w:rPr>
          <w:spacing w:val="-1"/>
        </w:rPr>
        <w:t xml:space="preserve"> </w:t>
      </w:r>
      <w:r>
        <w:t>a</w:t>
      </w:r>
      <w:r>
        <w:rPr>
          <w:spacing w:val="-1"/>
        </w:rPr>
        <w:t xml:space="preserve"> </w:t>
      </w:r>
      <w:r>
        <w:t>zcela</w:t>
      </w:r>
      <w:r>
        <w:rPr>
          <w:spacing w:val="-1"/>
        </w:rPr>
        <w:t xml:space="preserve"> </w:t>
      </w:r>
      <w:r>
        <w:t>zdarma,</w:t>
      </w:r>
      <w:r>
        <w:rPr>
          <w:spacing w:val="-2"/>
        </w:rPr>
        <w:t xml:space="preserve"> </w:t>
      </w:r>
      <w:r>
        <w:t>ale</w:t>
      </w:r>
      <w:r>
        <w:rPr>
          <w:spacing w:val="-1"/>
        </w:rPr>
        <w:t xml:space="preserve"> </w:t>
      </w:r>
      <w:r>
        <w:t>zároveň</w:t>
      </w:r>
      <w:r>
        <w:rPr>
          <w:spacing w:val="-1"/>
        </w:rPr>
        <w:t xml:space="preserve"> </w:t>
      </w:r>
      <w:proofErr w:type="spellStart"/>
      <w:r>
        <w:t>nevyža</w:t>
      </w:r>
      <w:proofErr w:type="spellEnd"/>
      <w:r>
        <w:t>- duje náročnější pochopení syntaxe zápisu příkazů jako např. vyšší programovací jazyky.</w:t>
      </w:r>
    </w:p>
    <w:p w:rsidR="00D96693" w:rsidRDefault="00D96693">
      <w:pPr>
        <w:pStyle w:val="Zkladntext"/>
        <w:spacing w:before="11"/>
        <w:ind w:left="0"/>
        <w:rPr>
          <w:sz w:val="27"/>
        </w:rPr>
      </w:pPr>
    </w:p>
    <w:p w:rsidR="00D96693" w:rsidRDefault="001474AA">
      <w:pPr>
        <w:pStyle w:val="Nadpis2"/>
        <w:numPr>
          <w:ilvl w:val="1"/>
          <w:numId w:val="24"/>
        </w:numPr>
        <w:tabs>
          <w:tab w:val="left" w:pos="790"/>
          <w:tab w:val="left" w:pos="791"/>
        </w:tabs>
        <w:spacing w:before="0"/>
      </w:pPr>
      <w:bookmarkStart w:id="3" w:name="_TOC_250022"/>
      <w:r>
        <w:t>CÍL</w:t>
      </w:r>
      <w:r>
        <w:rPr>
          <w:spacing w:val="30"/>
        </w:rPr>
        <w:t xml:space="preserve"> </w:t>
      </w:r>
      <w:bookmarkEnd w:id="3"/>
      <w:r>
        <w:rPr>
          <w:spacing w:val="7"/>
        </w:rPr>
        <w:t>PROGRAMU</w:t>
      </w:r>
    </w:p>
    <w:p w:rsidR="00D96693" w:rsidRDefault="001474AA">
      <w:pPr>
        <w:pStyle w:val="Zkladntext"/>
        <w:spacing w:before="154" w:line="235" w:lineRule="auto"/>
        <w:ind w:right="146"/>
        <w:jc w:val="both"/>
      </w:pPr>
      <w:r>
        <w:t>Cílem</w:t>
      </w:r>
      <w:r>
        <w:rPr>
          <w:spacing w:val="-5"/>
        </w:rPr>
        <w:t xml:space="preserve"> </w:t>
      </w:r>
      <w:r>
        <w:t>programu</w:t>
      </w:r>
      <w:r>
        <w:rPr>
          <w:spacing w:val="-5"/>
        </w:rPr>
        <w:t xml:space="preserve"> </w:t>
      </w:r>
      <w:r>
        <w:t>je</w:t>
      </w:r>
      <w:r>
        <w:rPr>
          <w:spacing w:val="-5"/>
        </w:rPr>
        <w:t xml:space="preserve"> </w:t>
      </w:r>
      <w:r>
        <w:t>rozvíjet</w:t>
      </w:r>
      <w:r>
        <w:rPr>
          <w:spacing w:val="-5"/>
        </w:rPr>
        <w:t xml:space="preserve"> </w:t>
      </w:r>
      <w:r>
        <w:t>kompetence</w:t>
      </w:r>
      <w:r>
        <w:rPr>
          <w:spacing w:val="-5"/>
        </w:rPr>
        <w:t xml:space="preserve"> </w:t>
      </w:r>
      <w:r>
        <w:t>komunikace</w:t>
      </w:r>
      <w:r>
        <w:rPr>
          <w:spacing w:val="-5"/>
        </w:rPr>
        <w:t xml:space="preserve"> </w:t>
      </w:r>
      <w:r>
        <w:t>v</w:t>
      </w:r>
      <w:r>
        <w:rPr>
          <w:spacing w:val="-5"/>
        </w:rPr>
        <w:t xml:space="preserve"> </w:t>
      </w:r>
      <w:r>
        <w:t>m</w:t>
      </w:r>
      <w:r>
        <w:t>ateřském</w:t>
      </w:r>
      <w:r>
        <w:rPr>
          <w:spacing w:val="-5"/>
        </w:rPr>
        <w:t xml:space="preserve"> </w:t>
      </w:r>
      <w:r>
        <w:t>jazyce,</w:t>
      </w:r>
      <w:r>
        <w:rPr>
          <w:spacing w:val="-5"/>
        </w:rPr>
        <w:t xml:space="preserve"> </w:t>
      </w:r>
      <w:r>
        <w:t>schopnost</w:t>
      </w:r>
      <w:r>
        <w:rPr>
          <w:spacing w:val="-5"/>
        </w:rPr>
        <w:t xml:space="preserve"> </w:t>
      </w:r>
      <w:r>
        <w:t>práce</w:t>
      </w:r>
      <w:r>
        <w:rPr>
          <w:spacing w:val="-5"/>
        </w:rPr>
        <w:t xml:space="preserve"> </w:t>
      </w:r>
      <w:r>
        <w:t>s</w:t>
      </w:r>
      <w:r>
        <w:rPr>
          <w:spacing w:val="-5"/>
        </w:rPr>
        <w:t xml:space="preserve"> </w:t>
      </w:r>
      <w:r>
        <w:t>digitálními</w:t>
      </w:r>
      <w:r>
        <w:rPr>
          <w:spacing w:val="-5"/>
        </w:rPr>
        <w:t xml:space="preserve"> </w:t>
      </w:r>
      <w:r>
        <w:t xml:space="preserve">technologiemi a přiblížit žákům 8. a 9. ročníků ZŠ (a odpovídajících ročníků víceletých gymnázií) možnosti programování aplikací pro tzv. chytrá zařízení (tablety a zejména </w:t>
      </w:r>
      <w:proofErr w:type="spellStart"/>
      <w:r>
        <w:t>smartphony</w:t>
      </w:r>
      <w:proofErr w:type="spellEnd"/>
      <w:r>
        <w:t>).</w:t>
      </w:r>
    </w:p>
    <w:p w:rsidR="00D96693" w:rsidRDefault="001474AA">
      <w:pPr>
        <w:pStyle w:val="Zkladntext"/>
        <w:spacing w:before="172" w:line="235" w:lineRule="auto"/>
        <w:ind w:right="144"/>
        <w:jc w:val="both"/>
      </w:pPr>
      <w:r>
        <w:t>Velký</w:t>
      </w:r>
      <w:r>
        <w:rPr>
          <w:spacing w:val="-10"/>
        </w:rPr>
        <w:t xml:space="preserve"> </w:t>
      </w:r>
      <w:r>
        <w:t>důraz</w:t>
      </w:r>
      <w:r>
        <w:rPr>
          <w:spacing w:val="-10"/>
        </w:rPr>
        <w:t xml:space="preserve"> </w:t>
      </w:r>
      <w:r>
        <w:t>je</w:t>
      </w:r>
      <w:r>
        <w:rPr>
          <w:spacing w:val="-10"/>
        </w:rPr>
        <w:t xml:space="preserve"> </w:t>
      </w:r>
      <w:r>
        <w:t>kladen</w:t>
      </w:r>
      <w:r>
        <w:rPr>
          <w:spacing w:val="-9"/>
        </w:rPr>
        <w:t xml:space="preserve"> </w:t>
      </w:r>
      <w:r>
        <w:t>na</w:t>
      </w:r>
      <w:r>
        <w:rPr>
          <w:spacing w:val="-10"/>
        </w:rPr>
        <w:t xml:space="preserve"> </w:t>
      </w:r>
      <w:r>
        <w:t>podporu</w:t>
      </w:r>
      <w:r>
        <w:rPr>
          <w:spacing w:val="-10"/>
        </w:rPr>
        <w:t xml:space="preserve"> </w:t>
      </w:r>
      <w:r>
        <w:t>samostatnosti</w:t>
      </w:r>
      <w:r>
        <w:rPr>
          <w:spacing w:val="-10"/>
        </w:rPr>
        <w:t xml:space="preserve"> </w:t>
      </w:r>
      <w:r>
        <w:t>žáků,</w:t>
      </w:r>
      <w:r>
        <w:rPr>
          <w:spacing w:val="-10"/>
        </w:rPr>
        <w:t xml:space="preserve"> </w:t>
      </w:r>
      <w:r>
        <w:t>proto</w:t>
      </w:r>
      <w:r>
        <w:rPr>
          <w:spacing w:val="-10"/>
        </w:rPr>
        <w:t xml:space="preserve"> </w:t>
      </w:r>
      <w:r>
        <w:t>je</w:t>
      </w:r>
      <w:r>
        <w:rPr>
          <w:spacing w:val="-10"/>
        </w:rPr>
        <w:t xml:space="preserve"> </w:t>
      </w:r>
      <w:r>
        <w:t>vzdělávací</w:t>
      </w:r>
      <w:r>
        <w:rPr>
          <w:spacing w:val="-10"/>
        </w:rPr>
        <w:t xml:space="preserve"> </w:t>
      </w:r>
      <w:r>
        <w:t>program</w:t>
      </w:r>
      <w:r>
        <w:rPr>
          <w:spacing w:val="-10"/>
        </w:rPr>
        <w:t xml:space="preserve"> </w:t>
      </w:r>
      <w:r>
        <w:t>rozdělen</w:t>
      </w:r>
      <w:r>
        <w:rPr>
          <w:spacing w:val="-10"/>
        </w:rPr>
        <w:t xml:space="preserve"> </w:t>
      </w:r>
      <w:r>
        <w:t>do</w:t>
      </w:r>
      <w:r>
        <w:rPr>
          <w:spacing w:val="-10"/>
        </w:rPr>
        <w:t xml:space="preserve"> </w:t>
      </w:r>
      <w:r>
        <w:t>dvou</w:t>
      </w:r>
      <w:r>
        <w:rPr>
          <w:spacing w:val="-10"/>
        </w:rPr>
        <w:t xml:space="preserve"> </w:t>
      </w:r>
      <w:r>
        <w:t>větších</w:t>
      </w:r>
      <w:r>
        <w:rPr>
          <w:spacing w:val="-9"/>
        </w:rPr>
        <w:t xml:space="preserve"> </w:t>
      </w:r>
      <w:r>
        <w:t>bloků,</w:t>
      </w:r>
      <w:r>
        <w:rPr>
          <w:spacing w:val="-10"/>
        </w:rPr>
        <w:t xml:space="preserve"> </w:t>
      </w:r>
      <w:r>
        <w:t>kde první</w:t>
      </w:r>
      <w:r>
        <w:rPr>
          <w:spacing w:val="-8"/>
        </w:rPr>
        <w:t xml:space="preserve"> </w:t>
      </w:r>
      <w:r>
        <w:t>zaměřen</w:t>
      </w:r>
      <w:r>
        <w:rPr>
          <w:spacing w:val="-8"/>
        </w:rPr>
        <w:t xml:space="preserve"> </w:t>
      </w:r>
      <w:r>
        <w:t>na</w:t>
      </w:r>
      <w:r>
        <w:rPr>
          <w:spacing w:val="-8"/>
        </w:rPr>
        <w:t xml:space="preserve"> </w:t>
      </w:r>
      <w:r>
        <w:t>vytváření</w:t>
      </w:r>
      <w:r>
        <w:rPr>
          <w:spacing w:val="-8"/>
        </w:rPr>
        <w:t xml:space="preserve"> </w:t>
      </w:r>
      <w:r>
        <w:t>řady</w:t>
      </w:r>
      <w:r>
        <w:rPr>
          <w:spacing w:val="-8"/>
        </w:rPr>
        <w:t xml:space="preserve"> </w:t>
      </w:r>
      <w:r>
        <w:t>menších</w:t>
      </w:r>
      <w:r>
        <w:rPr>
          <w:spacing w:val="-8"/>
        </w:rPr>
        <w:t xml:space="preserve"> </w:t>
      </w:r>
      <w:r>
        <w:t>aplikací</w:t>
      </w:r>
      <w:r>
        <w:rPr>
          <w:spacing w:val="-8"/>
        </w:rPr>
        <w:t xml:space="preserve"> </w:t>
      </w:r>
      <w:r>
        <w:t>s</w:t>
      </w:r>
      <w:r>
        <w:rPr>
          <w:spacing w:val="-8"/>
        </w:rPr>
        <w:t xml:space="preserve"> </w:t>
      </w:r>
      <w:r>
        <w:t>využitím</w:t>
      </w:r>
      <w:r>
        <w:rPr>
          <w:spacing w:val="-8"/>
        </w:rPr>
        <w:t xml:space="preserve"> </w:t>
      </w:r>
      <w:r>
        <w:t>různých</w:t>
      </w:r>
      <w:r>
        <w:rPr>
          <w:spacing w:val="-8"/>
        </w:rPr>
        <w:t xml:space="preserve"> </w:t>
      </w:r>
      <w:r>
        <w:t>programových</w:t>
      </w:r>
      <w:r>
        <w:rPr>
          <w:spacing w:val="-8"/>
        </w:rPr>
        <w:t xml:space="preserve"> </w:t>
      </w:r>
      <w:r>
        <w:t>prvků</w:t>
      </w:r>
      <w:r>
        <w:rPr>
          <w:spacing w:val="-8"/>
        </w:rPr>
        <w:t xml:space="preserve"> </w:t>
      </w:r>
      <w:r>
        <w:t>a</w:t>
      </w:r>
      <w:r>
        <w:rPr>
          <w:spacing w:val="-8"/>
        </w:rPr>
        <w:t xml:space="preserve"> </w:t>
      </w:r>
      <w:r>
        <w:t>senzorů</w:t>
      </w:r>
      <w:r>
        <w:rPr>
          <w:spacing w:val="-8"/>
        </w:rPr>
        <w:t xml:space="preserve"> </w:t>
      </w:r>
      <w:r>
        <w:t>mobilních</w:t>
      </w:r>
      <w:r>
        <w:rPr>
          <w:spacing w:val="-7"/>
        </w:rPr>
        <w:t xml:space="preserve"> </w:t>
      </w:r>
      <w:r>
        <w:t>zařízení a</w:t>
      </w:r>
      <w:r>
        <w:rPr>
          <w:spacing w:val="15"/>
        </w:rPr>
        <w:t xml:space="preserve"> </w:t>
      </w:r>
      <w:r>
        <w:t>to</w:t>
      </w:r>
      <w:r>
        <w:rPr>
          <w:spacing w:val="14"/>
        </w:rPr>
        <w:t xml:space="preserve"> </w:t>
      </w:r>
      <w:r>
        <w:t>tak,</w:t>
      </w:r>
      <w:r>
        <w:rPr>
          <w:spacing w:val="14"/>
        </w:rPr>
        <w:t xml:space="preserve"> </w:t>
      </w:r>
      <w:r>
        <w:t>aby</w:t>
      </w:r>
      <w:r>
        <w:rPr>
          <w:spacing w:val="15"/>
        </w:rPr>
        <w:t xml:space="preserve"> </w:t>
      </w:r>
      <w:r>
        <w:t>se</w:t>
      </w:r>
      <w:r>
        <w:rPr>
          <w:spacing w:val="15"/>
        </w:rPr>
        <w:t xml:space="preserve"> </w:t>
      </w:r>
      <w:r>
        <w:t>žáci</w:t>
      </w:r>
      <w:r>
        <w:rPr>
          <w:spacing w:val="15"/>
        </w:rPr>
        <w:t xml:space="preserve"> </w:t>
      </w:r>
      <w:r>
        <w:t>seznámili</w:t>
      </w:r>
      <w:r>
        <w:rPr>
          <w:spacing w:val="15"/>
        </w:rPr>
        <w:t xml:space="preserve"> </w:t>
      </w:r>
      <w:r>
        <w:t>alespoň</w:t>
      </w:r>
      <w:r>
        <w:rPr>
          <w:spacing w:val="15"/>
        </w:rPr>
        <w:t xml:space="preserve"> </w:t>
      </w:r>
      <w:r>
        <w:t>s</w:t>
      </w:r>
      <w:r>
        <w:rPr>
          <w:spacing w:val="15"/>
        </w:rPr>
        <w:t xml:space="preserve"> </w:t>
      </w:r>
      <w:r>
        <w:t>min</w:t>
      </w:r>
      <w:r>
        <w:t>imem</w:t>
      </w:r>
      <w:r>
        <w:rPr>
          <w:spacing w:val="15"/>
        </w:rPr>
        <w:t xml:space="preserve"> </w:t>
      </w:r>
      <w:r>
        <w:t>možných</w:t>
      </w:r>
      <w:r>
        <w:rPr>
          <w:spacing w:val="15"/>
        </w:rPr>
        <w:t xml:space="preserve"> </w:t>
      </w:r>
      <w:r>
        <w:t>součástí</w:t>
      </w:r>
      <w:r>
        <w:rPr>
          <w:spacing w:val="15"/>
        </w:rPr>
        <w:t xml:space="preserve"> </w:t>
      </w:r>
      <w:r>
        <w:t>k</w:t>
      </w:r>
      <w:r>
        <w:rPr>
          <w:spacing w:val="15"/>
        </w:rPr>
        <w:t xml:space="preserve"> </w:t>
      </w:r>
      <w:r>
        <w:t>sestavení</w:t>
      </w:r>
      <w:r>
        <w:rPr>
          <w:spacing w:val="15"/>
        </w:rPr>
        <w:t xml:space="preserve"> </w:t>
      </w:r>
      <w:r>
        <w:t>větší</w:t>
      </w:r>
      <w:r>
        <w:rPr>
          <w:spacing w:val="15"/>
        </w:rPr>
        <w:t xml:space="preserve"> </w:t>
      </w:r>
      <w:r>
        <w:t>aplikace</w:t>
      </w:r>
      <w:r>
        <w:rPr>
          <w:spacing w:val="14"/>
        </w:rPr>
        <w:t xml:space="preserve"> </w:t>
      </w:r>
      <w:r>
        <w:t>dle</w:t>
      </w:r>
      <w:r>
        <w:rPr>
          <w:spacing w:val="14"/>
        </w:rPr>
        <w:t xml:space="preserve"> </w:t>
      </w:r>
      <w:r>
        <w:t>vlastních</w:t>
      </w:r>
      <w:r>
        <w:rPr>
          <w:spacing w:val="15"/>
        </w:rPr>
        <w:t xml:space="preserve"> </w:t>
      </w:r>
      <w:r>
        <w:t xml:space="preserve">návrhů v druhém </w:t>
      </w:r>
      <w:proofErr w:type="gramStart"/>
      <w:r>
        <w:t>bloku a druhý</w:t>
      </w:r>
      <w:proofErr w:type="gramEnd"/>
      <w:r>
        <w:t xml:space="preserve"> již funguje spíše jako konzultační prostor pro vedení žákovských pracovních skupin.</w:t>
      </w:r>
    </w:p>
    <w:p w:rsidR="00D96693" w:rsidRDefault="001474AA">
      <w:pPr>
        <w:pStyle w:val="Zkladntext"/>
        <w:spacing w:before="173" w:line="235" w:lineRule="auto"/>
        <w:ind w:right="144"/>
        <w:jc w:val="both"/>
      </w:pPr>
      <w:r>
        <w:t>Kromě</w:t>
      </w:r>
      <w:r>
        <w:rPr>
          <w:spacing w:val="-6"/>
        </w:rPr>
        <w:t xml:space="preserve"> </w:t>
      </w:r>
      <w:r>
        <w:t>rozvoje</w:t>
      </w:r>
      <w:r>
        <w:rPr>
          <w:spacing w:val="-6"/>
        </w:rPr>
        <w:t xml:space="preserve"> </w:t>
      </w:r>
      <w:r>
        <w:t>klíčových</w:t>
      </w:r>
      <w:r>
        <w:rPr>
          <w:spacing w:val="-6"/>
        </w:rPr>
        <w:t xml:space="preserve"> </w:t>
      </w:r>
      <w:r>
        <w:t>kompetencí</w:t>
      </w:r>
      <w:r>
        <w:rPr>
          <w:spacing w:val="-6"/>
        </w:rPr>
        <w:t xml:space="preserve"> </w:t>
      </w:r>
      <w:r>
        <w:t>je</w:t>
      </w:r>
      <w:r>
        <w:rPr>
          <w:spacing w:val="-6"/>
        </w:rPr>
        <w:t xml:space="preserve"> </w:t>
      </w:r>
      <w:r>
        <w:t>cílem</w:t>
      </w:r>
      <w:r>
        <w:rPr>
          <w:spacing w:val="-6"/>
        </w:rPr>
        <w:t xml:space="preserve"> </w:t>
      </w:r>
      <w:r>
        <w:t>programu</w:t>
      </w:r>
      <w:r>
        <w:rPr>
          <w:spacing w:val="-6"/>
        </w:rPr>
        <w:t xml:space="preserve"> </w:t>
      </w:r>
      <w:r>
        <w:t>otevření</w:t>
      </w:r>
      <w:r>
        <w:rPr>
          <w:spacing w:val="-6"/>
        </w:rPr>
        <w:t xml:space="preserve"> </w:t>
      </w:r>
      <w:r>
        <w:t>možnosti</w:t>
      </w:r>
      <w:r>
        <w:rPr>
          <w:spacing w:val="-6"/>
        </w:rPr>
        <w:t xml:space="preserve"> </w:t>
      </w:r>
      <w:r>
        <w:t>pro</w:t>
      </w:r>
      <w:r>
        <w:rPr>
          <w:spacing w:val="-6"/>
        </w:rPr>
        <w:t xml:space="preserve"> </w:t>
      </w:r>
      <w:r>
        <w:t>technicky</w:t>
      </w:r>
      <w:r>
        <w:rPr>
          <w:spacing w:val="-6"/>
        </w:rPr>
        <w:t xml:space="preserve"> </w:t>
      </w:r>
      <w:r>
        <w:t>nadané</w:t>
      </w:r>
      <w:r>
        <w:rPr>
          <w:spacing w:val="-6"/>
        </w:rPr>
        <w:t xml:space="preserve"> </w:t>
      </w:r>
      <w:r>
        <w:t>žáky</w:t>
      </w:r>
      <w:r>
        <w:rPr>
          <w:spacing w:val="-6"/>
        </w:rPr>
        <w:t xml:space="preserve"> </w:t>
      </w:r>
      <w:r>
        <w:t>pracovat</w:t>
      </w:r>
      <w:r>
        <w:rPr>
          <w:spacing w:val="-6"/>
        </w:rPr>
        <w:t xml:space="preserve"> </w:t>
      </w:r>
      <w:r>
        <w:t>s</w:t>
      </w:r>
      <w:r>
        <w:rPr>
          <w:spacing w:val="-6"/>
        </w:rPr>
        <w:t xml:space="preserve"> </w:t>
      </w:r>
      <w:r>
        <w:t>těmi- to technologiemi, a tedy i ovlivnění jejich další studentské a profesní kariéry. Program má za cíl přinést do povědomí studentů potřeby rozvíjení v odvětví moderních technologií, kde se otevírají možnosti samostatné t</w:t>
      </w:r>
      <w:r>
        <w:t>vorby kreativity jednotlivce i skupiny.</w:t>
      </w:r>
    </w:p>
    <w:p w:rsidR="00D96693" w:rsidRDefault="001474AA">
      <w:pPr>
        <w:pStyle w:val="Zkladntext"/>
        <w:spacing w:before="173" w:line="235" w:lineRule="auto"/>
        <w:ind w:right="147"/>
        <w:jc w:val="both"/>
      </w:pPr>
      <w:r>
        <w:t>Cílem</w:t>
      </w:r>
      <w:r>
        <w:rPr>
          <w:spacing w:val="-8"/>
        </w:rPr>
        <w:t xml:space="preserve"> </w:t>
      </w:r>
      <w:r>
        <w:t>programu</w:t>
      </w:r>
      <w:r>
        <w:rPr>
          <w:spacing w:val="-8"/>
        </w:rPr>
        <w:t xml:space="preserve"> </w:t>
      </w:r>
      <w:r>
        <w:t>je</w:t>
      </w:r>
      <w:r>
        <w:rPr>
          <w:spacing w:val="-8"/>
        </w:rPr>
        <w:t xml:space="preserve"> </w:t>
      </w:r>
      <w:r>
        <w:t>také</w:t>
      </w:r>
      <w:r>
        <w:rPr>
          <w:spacing w:val="-8"/>
        </w:rPr>
        <w:t xml:space="preserve"> </w:t>
      </w:r>
      <w:r>
        <w:t>úvodní</w:t>
      </w:r>
      <w:r>
        <w:rPr>
          <w:spacing w:val="-8"/>
        </w:rPr>
        <w:t xml:space="preserve"> </w:t>
      </w:r>
      <w:r>
        <w:t>seznámení</w:t>
      </w:r>
      <w:r>
        <w:rPr>
          <w:spacing w:val="-8"/>
        </w:rPr>
        <w:t xml:space="preserve"> </w:t>
      </w:r>
      <w:r>
        <w:t>účastníků</w:t>
      </w:r>
      <w:r>
        <w:rPr>
          <w:spacing w:val="-8"/>
        </w:rPr>
        <w:t xml:space="preserve"> </w:t>
      </w:r>
      <w:r>
        <w:t>programu</w:t>
      </w:r>
      <w:r>
        <w:rPr>
          <w:spacing w:val="-8"/>
        </w:rPr>
        <w:t xml:space="preserve"> </w:t>
      </w:r>
      <w:r>
        <w:t>s</w:t>
      </w:r>
      <w:r>
        <w:rPr>
          <w:spacing w:val="-6"/>
        </w:rPr>
        <w:t xml:space="preserve"> </w:t>
      </w:r>
      <w:r>
        <w:t>online</w:t>
      </w:r>
      <w:r>
        <w:rPr>
          <w:spacing w:val="-8"/>
        </w:rPr>
        <w:t xml:space="preserve"> </w:t>
      </w:r>
      <w:r>
        <w:t>vývojovým</w:t>
      </w:r>
      <w:r>
        <w:rPr>
          <w:spacing w:val="-8"/>
        </w:rPr>
        <w:t xml:space="preserve"> </w:t>
      </w:r>
      <w:r>
        <w:t>prostředím</w:t>
      </w:r>
      <w:r>
        <w:rPr>
          <w:spacing w:val="-8"/>
        </w:rPr>
        <w:t xml:space="preserve"> </w:t>
      </w:r>
      <w:r>
        <w:t>MIT</w:t>
      </w:r>
      <w:r>
        <w:rPr>
          <w:spacing w:val="-8"/>
        </w:rPr>
        <w:t xml:space="preserve"> </w:t>
      </w:r>
      <w:proofErr w:type="spellStart"/>
      <w:r>
        <w:t>App</w:t>
      </w:r>
      <w:proofErr w:type="spellEnd"/>
      <w:r>
        <w:rPr>
          <w:spacing w:val="-8"/>
        </w:rPr>
        <w:t xml:space="preserve"> </w:t>
      </w:r>
      <w:proofErr w:type="spellStart"/>
      <w:r>
        <w:t>Inventor</w:t>
      </w:r>
      <w:proofErr w:type="spellEnd"/>
      <w:r>
        <w:rPr>
          <w:spacing w:val="-8"/>
        </w:rPr>
        <w:t xml:space="preserve"> </w:t>
      </w:r>
      <w:r>
        <w:t>2</w:t>
      </w:r>
      <w:r>
        <w:rPr>
          <w:spacing w:val="-8"/>
        </w:rPr>
        <w:t xml:space="preserve"> </w:t>
      </w:r>
      <w:r>
        <w:t>a</w:t>
      </w:r>
      <w:r>
        <w:rPr>
          <w:spacing w:val="-8"/>
        </w:rPr>
        <w:t xml:space="preserve"> </w:t>
      </w:r>
      <w:r>
        <w:t>se základy algoritmizace pomocí skládání programových bloků.</w:t>
      </w:r>
    </w:p>
    <w:p w:rsidR="00D96693" w:rsidRDefault="001474AA">
      <w:pPr>
        <w:pStyle w:val="Zkladntext"/>
        <w:spacing w:before="172" w:line="235" w:lineRule="auto"/>
        <w:ind w:right="149"/>
        <w:jc w:val="both"/>
      </w:pPr>
      <w:r>
        <w:t>Výstupem programu bude tvorba aplikace, která</w:t>
      </w:r>
      <w:r>
        <w:t xml:space="preserve"> provede návštěvníky budovou knihovny a seznámí je se všemi jejími odděleními a zajímavostmi.</w:t>
      </w:r>
    </w:p>
    <w:p w:rsidR="00D96693" w:rsidRDefault="00D96693">
      <w:pPr>
        <w:spacing w:line="235" w:lineRule="auto"/>
        <w:jc w:val="both"/>
        <w:sectPr w:rsidR="00D96693">
          <w:type w:val="continuous"/>
          <w:pgSz w:w="11910" w:h="16840"/>
          <w:pgMar w:top="1140" w:right="700" w:bottom="0" w:left="740" w:header="411" w:footer="1236" w:gutter="0"/>
          <w:cols w:space="708"/>
        </w:sectPr>
      </w:pPr>
    </w:p>
    <w:p w:rsidR="00D96693" w:rsidRDefault="001474AA">
      <w:pPr>
        <w:pStyle w:val="Nadpis2"/>
        <w:numPr>
          <w:ilvl w:val="1"/>
          <w:numId w:val="24"/>
        </w:numPr>
        <w:tabs>
          <w:tab w:val="left" w:pos="790"/>
          <w:tab w:val="left" w:pos="791"/>
        </w:tabs>
      </w:pPr>
      <w:bookmarkStart w:id="4" w:name="_TOC_250021"/>
      <w:r>
        <w:lastRenderedPageBreak/>
        <w:t>KLÍČOVÉ</w:t>
      </w:r>
      <w:r>
        <w:rPr>
          <w:spacing w:val="52"/>
        </w:rPr>
        <w:t xml:space="preserve"> </w:t>
      </w:r>
      <w:r>
        <w:t>KOMPETENCE</w:t>
      </w:r>
      <w:r>
        <w:rPr>
          <w:spacing w:val="53"/>
        </w:rPr>
        <w:t xml:space="preserve"> </w:t>
      </w:r>
      <w:r>
        <w:t>A</w:t>
      </w:r>
      <w:r>
        <w:rPr>
          <w:spacing w:val="53"/>
        </w:rPr>
        <w:t xml:space="preserve"> </w:t>
      </w:r>
      <w:r>
        <w:t>KONKRÉTNÍ</w:t>
      </w:r>
      <w:r>
        <w:rPr>
          <w:spacing w:val="53"/>
        </w:rPr>
        <w:t xml:space="preserve"> </w:t>
      </w:r>
      <w:r>
        <w:t>ZPŮSOB</w:t>
      </w:r>
      <w:r>
        <w:rPr>
          <w:spacing w:val="53"/>
        </w:rPr>
        <w:t xml:space="preserve"> </w:t>
      </w:r>
      <w:r>
        <w:t>JEJICH</w:t>
      </w:r>
      <w:r>
        <w:rPr>
          <w:spacing w:val="53"/>
        </w:rPr>
        <w:t xml:space="preserve"> </w:t>
      </w:r>
      <w:r>
        <w:t>ROZVOJE</w:t>
      </w:r>
      <w:r>
        <w:rPr>
          <w:spacing w:val="53"/>
        </w:rPr>
        <w:t xml:space="preserve"> </w:t>
      </w:r>
      <w:r>
        <w:t>V</w:t>
      </w:r>
      <w:r>
        <w:rPr>
          <w:spacing w:val="53"/>
        </w:rPr>
        <w:t xml:space="preserve"> </w:t>
      </w:r>
      <w:bookmarkEnd w:id="4"/>
      <w:r>
        <w:rPr>
          <w:spacing w:val="7"/>
        </w:rPr>
        <w:t>PROGRAMU</w:t>
      </w:r>
    </w:p>
    <w:p w:rsidR="00D96693" w:rsidRDefault="001474AA">
      <w:pPr>
        <w:pStyle w:val="Zkladntext"/>
        <w:spacing w:before="154" w:line="235" w:lineRule="auto"/>
        <w:ind w:right="148"/>
        <w:jc w:val="both"/>
      </w:pPr>
      <w:r>
        <w:rPr>
          <w:spacing w:val="-2"/>
        </w:rPr>
        <w:t xml:space="preserve">V programu jsou rozvíjeny klíčové komunikace v mateřském jazyce, schopnost práce s digitálními technologiemi, </w:t>
      </w:r>
      <w:proofErr w:type="spellStart"/>
      <w:r>
        <w:rPr>
          <w:spacing w:val="-2"/>
        </w:rPr>
        <w:t>schop</w:t>
      </w:r>
      <w:proofErr w:type="spellEnd"/>
      <w:r>
        <w:rPr>
          <w:spacing w:val="-2"/>
        </w:rPr>
        <w:t xml:space="preserve">- </w:t>
      </w:r>
      <w:proofErr w:type="spellStart"/>
      <w:r>
        <w:t>nost</w:t>
      </w:r>
      <w:proofErr w:type="spellEnd"/>
      <w:r>
        <w:t xml:space="preserve"> učit se.</w:t>
      </w:r>
    </w:p>
    <w:p w:rsidR="00D96693" w:rsidRDefault="001474AA">
      <w:pPr>
        <w:pStyle w:val="Zkladntext"/>
        <w:spacing w:before="171" w:line="235" w:lineRule="auto"/>
        <w:ind w:right="148"/>
        <w:jc w:val="both"/>
      </w:pPr>
      <w:r>
        <w:t>Kromě</w:t>
      </w:r>
      <w:r>
        <w:rPr>
          <w:spacing w:val="-3"/>
        </w:rPr>
        <w:t xml:space="preserve"> </w:t>
      </w:r>
      <w:r>
        <w:t>těchto</w:t>
      </w:r>
      <w:r>
        <w:rPr>
          <w:spacing w:val="-3"/>
        </w:rPr>
        <w:t xml:space="preserve"> </w:t>
      </w:r>
      <w:r>
        <w:t>kompetencí</w:t>
      </w:r>
      <w:r>
        <w:rPr>
          <w:spacing w:val="-3"/>
        </w:rPr>
        <w:t xml:space="preserve"> </w:t>
      </w:r>
      <w:r>
        <w:t>se</w:t>
      </w:r>
      <w:r>
        <w:rPr>
          <w:spacing w:val="-3"/>
        </w:rPr>
        <w:t xml:space="preserve"> </w:t>
      </w:r>
      <w:r>
        <w:t>rozvíjí</w:t>
      </w:r>
      <w:r>
        <w:rPr>
          <w:spacing w:val="-2"/>
        </w:rPr>
        <w:t xml:space="preserve"> </w:t>
      </w:r>
      <w:r>
        <w:t>i</w:t>
      </w:r>
      <w:r>
        <w:rPr>
          <w:spacing w:val="-3"/>
        </w:rPr>
        <w:t xml:space="preserve"> </w:t>
      </w:r>
      <w:r>
        <w:t>kompetence</w:t>
      </w:r>
      <w:r>
        <w:rPr>
          <w:spacing w:val="-3"/>
        </w:rPr>
        <w:t xml:space="preserve"> </w:t>
      </w:r>
      <w:r>
        <w:t>měkké:</w:t>
      </w:r>
      <w:r>
        <w:rPr>
          <w:spacing w:val="-3"/>
        </w:rPr>
        <w:t xml:space="preserve"> </w:t>
      </w:r>
      <w:r>
        <w:t>kompetence</w:t>
      </w:r>
      <w:r>
        <w:rPr>
          <w:spacing w:val="-3"/>
        </w:rPr>
        <w:t xml:space="preserve"> </w:t>
      </w:r>
      <w:r>
        <w:t>k</w:t>
      </w:r>
      <w:r>
        <w:rPr>
          <w:spacing w:val="-3"/>
        </w:rPr>
        <w:t xml:space="preserve"> </w:t>
      </w:r>
      <w:r>
        <w:t>řešení</w:t>
      </w:r>
      <w:r>
        <w:rPr>
          <w:spacing w:val="-3"/>
        </w:rPr>
        <w:t xml:space="preserve"> </w:t>
      </w:r>
      <w:r>
        <w:t>problémů,</w:t>
      </w:r>
      <w:r>
        <w:rPr>
          <w:spacing w:val="-3"/>
        </w:rPr>
        <w:t xml:space="preserve"> </w:t>
      </w:r>
      <w:r>
        <w:t>kompetence</w:t>
      </w:r>
      <w:r>
        <w:rPr>
          <w:spacing w:val="-3"/>
        </w:rPr>
        <w:t xml:space="preserve"> </w:t>
      </w:r>
      <w:r>
        <w:t>sociální</w:t>
      </w:r>
      <w:r>
        <w:rPr>
          <w:spacing w:val="-2"/>
        </w:rPr>
        <w:t xml:space="preserve"> </w:t>
      </w:r>
      <w:r>
        <w:t>a</w:t>
      </w:r>
      <w:r>
        <w:rPr>
          <w:spacing w:val="-3"/>
        </w:rPr>
        <w:t xml:space="preserve"> </w:t>
      </w:r>
      <w:r>
        <w:t xml:space="preserve">per- </w:t>
      </w:r>
      <w:proofErr w:type="spellStart"/>
      <w:r>
        <w:t>sonální</w:t>
      </w:r>
      <w:proofErr w:type="spellEnd"/>
      <w:r>
        <w:t>, komp</w:t>
      </w:r>
      <w:r>
        <w:t>etence pracovní.</w:t>
      </w:r>
    </w:p>
    <w:p w:rsidR="00D96693" w:rsidRDefault="00D96693">
      <w:pPr>
        <w:pStyle w:val="Zkladntext"/>
        <w:spacing w:before="8"/>
        <w:ind w:left="0"/>
        <w:rPr>
          <w:sz w:val="27"/>
        </w:rPr>
      </w:pPr>
    </w:p>
    <w:p w:rsidR="00D96693" w:rsidRDefault="001474AA">
      <w:pPr>
        <w:pStyle w:val="Nadpis4"/>
        <w:spacing w:before="1"/>
      </w:pPr>
      <w:r>
        <w:t>Kompetence:</w:t>
      </w:r>
      <w:r>
        <w:rPr>
          <w:spacing w:val="-13"/>
        </w:rPr>
        <w:t xml:space="preserve"> </w:t>
      </w:r>
      <w:r>
        <w:t>Komunikace</w:t>
      </w:r>
      <w:r>
        <w:rPr>
          <w:spacing w:val="-9"/>
        </w:rPr>
        <w:t xml:space="preserve"> </w:t>
      </w:r>
      <w:r>
        <w:t>v</w:t>
      </w:r>
      <w:r>
        <w:rPr>
          <w:spacing w:val="-10"/>
        </w:rPr>
        <w:t xml:space="preserve"> </w:t>
      </w:r>
      <w:r>
        <w:t>mateřském</w:t>
      </w:r>
      <w:r>
        <w:rPr>
          <w:spacing w:val="-10"/>
        </w:rPr>
        <w:t xml:space="preserve"> </w:t>
      </w:r>
      <w:r>
        <w:rPr>
          <w:spacing w:val="-2"/>
        </w:rPr>
        <w:t>jazyce</w:t>
      </w:r>
    </w:p>
    <w:p w:rsidR="00D96693" w:rsidRDefault="001474AA">
      <w:pPr>
        <w:pStyle w:val="Zkladntext"/>
        <w:spacing w:before="169" w:line="235" w:lineRule="auto"/>
        <w:ind w:right="148"/>
        <w:jc w:val="both"/>
      </w:pPr>
      <w:r>
        <w:t>Tyto kompetence představují schopnost vyjádřit a interpretovat myšlenky, pocity a informace v ústní i psané podobě a zapojit se do komunikace v různých sociálních kontextech.</w:t>
      </w:r>
    </w:p>
    <w:p w:rsidR="00D96693" w:rsidRDefault="001474AA">
      <w:pPr>
        <w:pStyle w:val="Zkladntext"/>
        <w:spacing w:before="168"/>
      </w:pPr>
      <w:r>
        <w:t>Při</w:t>
      </w:r>
      <w:r>
        <w:rPr>
          <w:spacing w:val="-9"/>
        </w:rPr>
        <w:t xml:space="preserve"> </w:t>
      </w:r>
      <w:r>
        <w:t>výukových</w:t>
      </w:r>
      <w:r>
        <w:rPr>
          <w:spacing w:val="-6"/>
        </w:rPr>
        <w:t xml:space="preserve"> </w:t>
      </w:r>
      <w:r>
        <w:t>lekcích</w:t>
      </w:r>
      <w:r>
        <w:rPr>
          <w:spacing w:val="-6"/>
        </w:rPr>
        <w:t xml:space="preserve"> </w:t>
      </w:r>
      <w:r>
        <w:t>se</w:t>
      </w:r>
      <w:r>
        <w:rPr>
          <w:spacing w:val="-7"/>
        </w:rPr>
        <w:t xml:space="preserve"> </w:t>
      </w:r>
      <w:r>
        <w:t>žáci</w:t>
      </w:r>
      <w:r>
        <w:rPr>
          <w:spacing w:val="-7"/>
        </w:rPr>
        <w:t xml:space="preserve"> </w:t>
      </w:r>
      <w:r>
        <w:t>budou</w:t>
      </w:r>
      <w:r>
        <w:rPr>
          <w:spacing w:val="-7"/>
        </w:rPr>
        <w:t xml:space="preserve"> </w:t>
      </w:r>
      <w:r>
        <w:t>moci</w:t>
      </w:r>
      <w:r>
        <w:rPr>
          <w:spacing w:val="-6"/>
        </w:rPr>
        <w:t xml:space="preserve"> </w:t>
      </w:r>
      <w:r>
        <w:t>zapojovat,</w:t>
      </w:r>
      <w:r>
        <w:rPr>
          <w:spacing w:val="-6"/>
        </w:rPr>
        <w:t xml:space="preserve"> </w:t>
      </w:r>
      <w:r>
        <w:t>vznášet</w:t>
      </w:r>
      <w:r>
        <w:rPr>
          <w:spacing w:val="-6"/>
        </w:rPr>
        <w:t xml:space="preserve"> </w:t>
      </w:r>
      <w:r>
        <w:t>dotazy,</w:t>
      </w:r>
      <w:r>
        <w:rPr>
          <w:spacing w:val="-6"/>
        </w:rPr>
        <w:t xml:space="preserve"> </w:t>
      </w:r>
      <w:r>
        <w:rPr>
          <w:spacing w:val="-2"/>
        </w:rPr>
        <w:t>připomínky:</w:t>
      </w:r>
    </w:p>
    <w:p w:rsidR="00D96693" w:rsidRDefault="001474AA">
      <w:pPr>
        <w:pStyle w:val="Odstavecseseznamem"/>
        <w:numPr>
          <w:ilvl w:val="0"/>
          <w:numId w:val="23"/>
        </w:numPr>
        <w:tabs>
          <w:tab w:val="left" w:pos="1075"/>
        </w:tabs>
        <w:ind w:hanging="285"/>
        <w:rPr>
          <w:sz w:val="20"/>
        </w:rPr>
      </w:pPr>
      <w:r>
        <w:rPr>
          <w:sz w:val="20"/>
        </w:rPr>
        <w:t>žáci</w:t>
      </w:r>
      <w:r>
        <w:rPr>
          <w:spacing w:val="-7"/>
          <w:sz w:val="20"/>
        </w:rPr>
        <w:t xml:space="preserve"> </w:t>
      </w:r>
      <w:r>
        <w:rPr>
          <w:sz w:val="20"/>
        </w:rPr>
        <w:t>přemýšlí</w:t>
      </w:r>
      <w:r>
        <w:rPr>
          <w:spacing w:val="-7"/>
          <w:sz w:val="20"/>
        </w:rPr>
        <w:t xml:space="preserve"> </w:t>
      </w:r>
      <w:r>
        <w:rPr>
          <w:sz w:val="20"/>
        </w:rPr>
        <w:t>o</w:t>
      </w:r>
      <w:r>
        <w:rPr>
          <w:spacing w:val="-7"/>
          <w:sz w:val="20"/>
        </w:rPr>
        <w:t xml:space="preserve"> </w:t>
      </w:r>
      <w:r>
        <w:rPr>
          <w:sz w:val="20"/>
        </w:rPr>
        <w:t>problému,</w:t>
      </w:r>
      <w:r>
        <w:rPr>
          <w:spacing w:val="-6"/>
          <w:sz w:val="20"/>
        </w:rPr>
        <w:t xml:space="preserve"> </w:t>
      </w:r>
      <w:r>
        <w:rPr>
          <w:sz w:val="20"/>
        </w:rPr>
        <w:t>aktivně</w:t>
      </w:r>
      <w:r>
        <w:rPr>
          <w:spacing w:val="-7"/>
          <w:sz w:val="20"/>
        </w:rPr>
        <w:t xml:space="preserve"> </w:t>
      </w:r>
      <w:r>
        <w:rPr>
          <w:sz w:val="20"/>
        </w:rPr>
        <w:t>vstupují</w:t>
      </w:r>
      <w:r>
        <w:rPr>
          <w:spacing w:val="-6"/>
          <w:sz w:val="20"/>
        </w:rPr>
        <w:t xml:space="preserve"> </w:t>
      </w:r>
      <w:r>
        <w:rPr>
          <w:sz w:val="20"/>
        </w:rPr>
        <w:t>do</w:t>
      </w:r>
      <w:r>
        <w:rPr>
          <w:spacing w:val="-7"/>
          <w:sz w:val="20"/>
        </w:rPr>
        <w:t xml:space="preserve"> </w:t>
      </w:r>
      <w:r>
        <w:rPr>
          <w:spacing w:val="-2"/>
          <w:sz w:val="20"/>
        </w:rPr>
        <w:t>diskuse</w:t>
      </w:r>
    </w:p>
    <w:p w:rsidR="00D96693" w:rsidRDefault="001474AA">
      <w:pPr>
        <w:pStyle w:val="Odstavecseseznamem"/>
        <w:numPr>
          <w:ilvl w:val="0"/>
          <w:numId w:val="23"/>
        </w:numPr>
        <w:tabs>
          <w:tab w:val="left" w:pos="1075"/>
        </w:tabs>
        <w:ind w:hanging="285"/>
        <w:rPr>
          <w:sz w:val="20"/>
        </w:rPr>
      </w:pPr>
      <w:r>
        <w:rPr>
          <w:sz w:val="20"/>
        </w:rPr>
        <w:t>dokážou</w:t>
      </w:r>
      <w:r>
        <w:rPr>
          <w:spacing w:val="-9"/>
          <w:sz w:val="20"/>
        </w:rPr>
        <w:t xml:space="preserve"> </w:t>
      </w:r>
      <w:r>
        <w:rPr>
          <w:sz w:val="20"/>
        </w:rPr>
        <w:t>své</w:t>
      </w:r>
      <w:r>
        <w:rPr>
          <w:spacing w:val="-7"/>
          <w:sz w:val="20"/>
        </w:rPr>
        <w:t xml:space="preserve"> </w:t>
      </w:r>
      <w:r>
        <w:rPr>
          <w:sz w:val="20"/>
        </w:rPr>
        <w:t>myšlenky</w:t>
      </w:r>
      <w:r>
        <w:rPr>
          <w:spacing w:val="-8"/>
          <w:sz w:val="20"/>
        </w:rPr>
        <w:t xml:space="preserve"> </w:t>
      </w:r>
      <w:r>
        <w:rPr>
          <w:sz w:val="20"/>
        </w:rPr>
        <w:t>a</w:t>
      </w:r>
      <w:r>
        <w:rPr>
          <w:spacing w:val="-8"/>
          <w:sz w:val="20"/>
        </w:rPr>
        <w:t xml:space="preserve"> </w:t>
      </w:r>
      <w:r>
        <w:rPr>
          <w:sz w:val="20"/>
        </w:rPr>
        <w:t>názory</w:t>
      </w:r>
      <w:r>
        <w:rPr>
          <w:spacing w:val="-7"/>
          <w:sz w:val="20"/>
        </w:rPr>
        <w:t xml:space="preserve"> </w:t>
      </w:r>
      <w:r>
        <w:rPr>
          <w:spacing w:val="-2"/>
          <w:sz w:val="20"/>
        </w:rPr>
        <w:t>prezentovat</w:t>
      </w:r>
    </w:p>
    <w:p w:rsidR="00D96693" w:rsidRDefault="001474AA">
      <w:pPr>
        <w:pStyle w:val="Odstavecseseznamem"/>
        <w:numPr>
          <w:ilvl w:val="0"/>
          <w:numId w:val="23"/>
        </w:numPr>
        <w:tabs>
          <w:tab w:val="left" w:pos="1075"/>
        </w:tabs>
        <w:ind w:hanging="285"/>
        <w:rPr>
          <w:sz w:val="20"/>
        </w:rPr>
      </w:pPr>
      <w:r>
        <w:rPr>
          <w:sz w:val="20"/>
        </w:rPr>
        <w:t>vyjadřují</w:t>
      </w:r>
      <w:r>
        <w:rPr>
          <w:spacing w:val="-2"/>
          <w:sz w:val="20"/>
        </w:rPr>
        <w:t xml:space="preserve"> </w:t>
      </w:r>
      <w:r>
        <w:rPr>
          <w:sz w:val="20"/>
        </w:rPr>
        <w:t>se</w:t>
      </w:r>
      <w:r>
        <w:rPr>
          <w:spacing w:val="-1"/>
          <w:sz w:val="20"/>
        </w:rPr>
        <w:t xml:space="preserve"> </w:t>
      </w:r>
      <w:r>
        <w:rPr>
          <w:spacing w:val="-2"/>
          <w:sz w:val="20"/>
        </w:rPr>
        <w:t>výstižně</w:t>
      </w:r>
    </w:p>
    <w:p w:rsidR="00D96693" w:rsidRDefault="001474AA">
      <w:pPr>
        <w:pStyle w:val="Odstavecseseznamem"/>
        <w:numPr>
          <w:ilvl w:val="0"/>
          <w:numId w:val="23"/>
        </w:numPr>
        <w:tabs>
          <w:tab w:val="left" w:pos="1075"/>
        </w:tabs>
        <w:spacing w:before="165"/>
        <w:ind w:hanging="285"/>
        <w:rPr>
          <w:sz w:val="20"/>
        </w:rPr>
      </w:pPr>
      <w:r>
        <w:rPr>
          <w:sz w:val="20"/>
        </w:rPr>
        <w:t>naslouchají</w:t>
      </w:r>
      <w:r>
        <w:rPr>
          <w:spacing w:val="-6"/>
          <w:sz w:val="20"/>
        </w:rPr>
        <w:t xml:space="preserve"> </w:t>
      </w:r>
      <w:r>
        <w:rPr>
          <w:sz w:val="20"/>
        </w:rPr>
        <w:t>promluvám</w:t>
      </w:r>
      <w:r>
        <w:rPr>
          <w:spacing w:val="-6"/>
          <w:sz w:val="20"/>
        </w:rPr>
        <w:t xml:space="preserve"> </w:t>
      </w:r>
      <w:r>
        <w:rPr>
          <w:sz w:val="20"/>
        </w:rPr>
        <w:t>druhých</w:t>
      </w:r>
      <w:r>
        <w:rPr>
          <w:spacing w:val="-5"/>
          <w:sz w:val="20"/>
        </w:rPr>
        <w:t xml:space="preserve"> </w:t>
      </w:r>
      <w:r>
        <w:rPr>
          <w:sz w:val="20"/>
        </w:rPr>
        <w:t>a</w:t>
      </w:r>
      <w:r>
        <w:rPr>
          <w:spacing w:val="-5"/>
          <w:sz w:val="20"/>
        </w:rPr>
        <w:t xml:space="preserve"> </w:t>
      </w:r>
      <w:r>
        <w:rPr>
          <w:sz w:val="20"/>
        </w:rPr>
        <w:t>vhodně</w:t>
      </w:r>
      <w:r>
        <w:rPr>
          <w:spacing w:val="-5"/>
          <w:sz w:val="20"/>
        </w:rPr>
        <w:t xml:space="preserve"> </w:t>
      </w:r>
      <w:r>
        <w:rPr>
          <w:sz w:val="20"/>
        </w:rPr>
        <w:t>na</w:t>
      </w:r>
      <w:r>
        <w:rPr>
          <w:spacing w:val="-6"/>
          <w:sz w:val="20"/>
        </w:rPr>
        <w:t xml:space="preserve"> </w:t>
      </w:r>
      <w:r>
        <w:rPr>
          <w:sz w:val="20"/>
        </w:rPr>
        <w:t>ně</w:t>
      </w:r>
      <w:r>
        <w:rPr>
          <w:spacing w:val="-5"/>
          <w:sz w:val="20"/>
        </w:rPr>
        <w:t xml:space="preserve"> </w:t>
      </w:r>
      <w:r>
        <w:rPr>
          <w:spacing w:val="-2"/>
          <w:sz w:val="20"/>
        </w:rPr>
        <w:t>reagují</w:t>
      </w:r>
    </w:p>
    <w:p w:rsidR="00D96693" w:rsidRDefault="001474AA">
      <w:pPr>
        <w:pStyle w:val="Odstavecseseznamem"/>
        <w:numPr>
          <w:ilvl w:val="0"/>
          <w:numId w:val="23"/>
        </w:numPr>
        <w:tabs>
          <w:tab w:val="left" w:pos="1075"/>
        </w:tabs>
        <w:ind w:hanging="285"/>
        <w:rPr>
          <w:sz w:val="20"/>
        </w:rPr>
      </w:pPr>
      <w:r>
        <w:rPr>
          <w:sz w:val="20"/>
        </w:rPr>
        <w:t>hodnotí</w:t>
      </w:r>
      <w:r>
        <w:rPr>
          <w:spacing w:val="-6"/>
          <w:sz w:val="20"/>
        </w:rPr>
        <w:t xml:space="preserve"> </w:t>
      </w:r>
      <w:r>
        <w:rPr>
          <w:sz w:val="20"/>
        </w:rPr>
        <w:t>a</w:t>
      </w:r>
      <w:r>
        <w:rPr>
          <w:spacing w:val="-6"/>
          <w:sz w:val="20"/>
        </w:rPr>
        <w:t xml:space="preserve"> </w:t>
      </w:r>
      <w:r>
        <w:rPr>
          <w:sz w:val="20"/>
        </w:rPr>
        <w:t>spontánně</w:t>
      </w:r>
      <w:r>
        <w:rPr>
          <w:spacing w:val="-5"/>
          <w:sz w:val="20"/>
        </w:rPr>
        <w:t xml:space="preserve"> </w:t>
      </w:r>
      <w:r>
        <w:rPr>
          <w:sz w:val="20"/>
        </w:rPr>
        <w:t>reagují</w:t>
      </w:r>
      <w:r>
        <w:rPr>
          <w:spacing w:val="-5"/>
          <w:sz w:val="20"/>
        </w:rPr>
        <w:t xml:space="preserve"> </w:t>
      </w:r>
      <w:r>
        <w:rPr>
          <w:sz w:val="20"/>
        </w:rPr>
        <w:t>na</w:t>
      </w:r>
      <w:r>
        <w:rPr>
          <w:spacing w:val="-5"/>
          <w:sz w:val="20"/>
        </w:rPr>
        <w:t xml:space="preserve"> </w:t>
      </w:r>
      <w:r>
        <w:rPr>
          <w:sz w:val="20"/>
        </w:rPr>
        <w:t>vznesenou</w:t>
      </w:r>
      <w:r>
        <w:rPr>
          <w:spacing w:val="-6"/>
          <w:sz w:val="20"/>
        </w:rPr>
        <w:t xml:space="preserve"> </w:t>
      </w:r>
      <w:r>
        <w:rPr>
          <w:spacing w:val="-2"/>
          <w:sz w:val="20"/>
        </w:rPr>
        <w:t>problematiku</w:t>
      </w:r>
    </w:p>
    <w:p w:rsidR="00D96693" w:rsidRDefault="001474AA">
      <w:pPr>
        <w:pStyle w:val="Odstavecseseznamem"/>
        <w:numPr>
          <w:ilvl w:val="0"/>
          <w:numId w:val="23"/>
        </w:numPr>
        <w:tabs>
          <w:tab w:val="left" w:pos="1075"/>
        </w:tabs>
        <w:ind w:hanging="285"/>
        <w:rPr>
          <w:sz w:val="20"/>
        </w:rPr>
      </w:pPr>
      <w:r>
        <w:rPr>
          <w:sz w:val="20"/>
        </w:rPr>
        <w:t>zvládají</w:t>
      </w:r>
      <w:r>
        <w:rPr>
          <w:spacing w:val="-9"/>
          <w:sz w:val="20"/>
        </w:rPr>
        <w:t xml:space="preserve"> </w:t>
      </w:r>
      <w:r>
        <w:rPr>
          <w:sz w:val="20"/>
        </w:rPr>
        <w:t>komunikaci</w:t>
      </w:r>
      <w:r>
        <w:rPr>
          <w:spacing w:val="-7"/>
          <w:sz w:val="20"/>
        </w:rPr>
        <w:t xml:space="preserve"> </w:t>
      </w:r>
      <w:r>
        <w:rPr>
          <w:sz w:val="20"/>
        </w:rPr>
        <w:t>i</w:t>
      </w:r>
      <w:r>
        <w:rPr>
          <w:spacing w:val="-7"/>
          <w:sz w:val="20"/>
        </w:rPr>
        <w:t xml:space="preserve"> </w:t>
      </w:r>
      <w:r>
        <w:rPr>
          <w:sz w:val="20"/>
        </w:rPr>
        <w:t>ve</w:t>
      </w:r>
      <w:r>
        <w:rPr>
          <w:spacing w:val="-6"/>
          <w:sz w:val="20"/>
        </w:rPr>
        <w:t xml:space="preserve"> </w:t>
      </w:r>
      <w:r>
        <w:rPr>
          <w:sz w:val="20"/>
        </w:rPr>
        <w:t>vyhraněných</w:t>
      </w:r>
      <w:r>
        <w:rPr>
          <w:spacing w:val="-6"/>
          <w:sz w:val="20"/>
        </w:rPr>
        <w:t xml:space="preserve"> </w:t>
      </w:r>
      <w:r>
        <w:rPr>
          <w:spacing w:val="-2"/>
          <w:sz w:val="20"/>
        </w:rPr>
        <w:t>situacích</w:t>
      </w:r>
    </w:p>
    <w:p w:rsidR="00D96693" w:rsidRDefault="001474AA">
      <w:pPr>
        <w:pStyle w:val="Odstavecseseznamem"/>
        <w:numPr>
          <w:ilvl w:val="0"/>
          <w:numId w:val="23"/>
        </w:numPr>
        <w:tabs>
          <w:tab w:val="left" w:pos="1075"/>
        </w:tabs>
        <w:ind w:hanging="285"/>
        <w:rPr>
          <w:sz w:val="20"/>
        </w:rPr>
      </w:pPr>
      <w:r>
        <w:rPr>
          <w:sz w:val="20"/>
        </w:rPr>
        <w:t>prezentují</w:t>
      </w:r>
      <w:r>
        <w:rPr>
          <w:spacing w:val="-9"/>
          <w:sz w:val="20"/>
        </w:rPr>
        <w:t xml:space="preserve"> </w:t>
      </w:r>
      <w:r>
        <w:rPr>
          <w:sz w:val="20"/>
        </w:rPr>
        <w:t>svou</w:t>
      </w:r>
      <w:r>
        <w:rPr>
          <w:spacing w:val="-9"/>
          <w:sz w:val="20"/>
        </w:rPr>
        <w:t xml:space="preserve"> </w:t>
      </w:r>
      <w:r>
        <w:rPr>
          <w:sz w:val="20"/>
        </w:rPr>
        <w:t>práci</w:t>
      </w:r>
      <w:r>
        <w:rPr>
          <w:spacing w:val="-9"/>
          <w:sz w:val="20"/>
        </w:rPr>
        <w:t xml:space="preserve"> </w:t>
      </w:r>
      <w:r>
        <w:rPr>
          <w:spacing w:val="-2"/>
          <w:sz w:val="20"/>
        </w:rPr>
        <w:t>ostatním</w:t>
      </w:r>
    </w:p>
    <w:p w:rsidR="00D96693" w:rsidRDefault="001474AA">
      <w:pPr>
        <w:pStyle w:val="Odstavecseseznamem"/>
        <w:numPr>
          <w:ilvl w:val="0"/>
          <w:numId w:val="23"/>
        </w:numPr>
        <w:tabs>
          <w:tab w:val="left" w:pos="1075"/>
        </w:tabs>
        <w:ind w:hanging="285"/>
        <w:rPr>
          <w:sz w:val="20"/>
        </w:rPr>
      </w:pPr>
      <w:r>
        <w:rPr>
          <w:sz w:val="20"/>
        </w:rPr>
        <w:t>konfrontují</w:t>
      </w:r>
      <w:r>
        <w:rPr>
          <w:spacing w:val="-8"/>
          <w:sz w:val="20"/>
        </w:rPr>
        <w:t xml:space="preserve"> </w:t>
      </w:r>
      <w:r>
        <w:rPr>
          <w:sz w:val="20"/>
        </w:rPr>
        <w:t>svou</w:t>
      </w:r>
      <w:r>
        <w:rPr>
          <w:spacing w:val="-8"/>
          <w:sz w:val="20"/>
        </w:rPr>
        <w:t xml:space="preserve"> </w:t>
      </w:r>
      <w:r>
        <w:rPr>
          <w:sz w:val="20"/>
        </w:rPr>
        <w:t>práci</w:t>
      </w:r>
      <w:r>
        <w:rPr>
          <w:spacing w:val="-8"/>
          <w:sz w:val="20"/>
        </w:rPr>
        <w:t xml:space="preserve"> </w:t>
      </w:r>
      <w:r>
        <w:rPr>
          <w:sz w:val="20"/>
        </w:rPr>
        <w:t>s</w:t>
      </w:r>
      <w:r>
        <w:rPr>
          <w:spacing w:val="-8"/>
          <w:sz w:val="20"/>
        </w:rPr>
        <w:t xml:space="preserve"> </w:t>
      </w:r>
      <w:r>
        <w:rPr>
          <w:sz w:val="20"/>
        </w:rPr>
        <w:t>prací</w:t>
      </w:r>
      <w:r>
        <w:rPr>
          <w:spacing w:val="-8"/>
          <w:sz w:val="20"/>
        </w:rPr>
        <w:t xml:space="preserve"> </w:t>
      </w:r>
      <w:r>
        <w:rPr>
          <w:spacing w:val="-2"/>
          <w:sz w:val="20"/>
        </w:rPr>
        <w:t>spolužáků</w:t>
      </w:r>
    </w:p>
    <w:p w:rsidR="00D96693" w:rsidRDefault="001474AA">
      <w:pPr>
        <w:pStyle w:val="Odstavecseseznamem"/>
        <w:numPr>
          <w:ilvl w:val="0"/>
          <w:numId w:val="23"/>
        </w:numPr>
        <w:tabs>
          <w:tab w:val="left" w:pos="1075"/>
        </w:tabs>
        <w:ind w:hanging="285"/>
        <w:rPr>
          <w:sz w:val="20"/>
        </w:rPr>
      </w:pPr>
      <w:r>
        <w:rPr>
          <w:sz w:val="20"/>
        </w:rPr>
        <w:t>svou</w:t>
      </w:r>
      <w:r>
        <w:rPr>
          <w:spacing w:val="-8"/>
          <w:sz w:val="20"/>
        </w:rPr>
        <w:t xml:space="preserve"> </w:t>
      </w:r>
      <w:r>
        <w:rPr>
          <w:sz w:val="20"/>
        </w:rPr>
        <w:t>práci</w:t>
      </w:r>
      <w:r>
        <w:rPr>
          <w:spacing w:val="-8"/>
          <w:sz w:val="20"/>
        </w:rPr>
        <w:t xml:space="preserve"> </w:t>
      </w:r>
      <w:r>
        <w:rPr>
          <w:sz w:val="20"/>
        </w:rPr>
        <w:t>konzultují</w:t>
      </w:r>
      <w:r>
        <w:rPr>
          <w:spacing w:val="-8"/>
          <w:sz w:val="20"/>
        </w:rPr>
        <w:t xml:space="preserve"> </w:t>
      </w:r>
      <w:r>
        <w:rPr>
          <w:sz w:val="20"/>
        </w:rPr>
        <w:t>s</w:t>
      </w:r>
      <w:r>
        <w:rPr>
          <w:spacing w:val="-8"/>
          <w:sz w:val="20"/>
        </w:rPr>
        <w:t xml:space="preserve"> </w:t>
      </w:r>
      <w:r>
        <w:rPr>
          <w:spacing w:val="-2"/>
          <w:sz w:val="20"/>
        </w:rPr>
        <w:t>vyučujícím</w:t>
      </w:r>
    </w:p>
    <w:p w:rsidR="00D96693" w:rsidRDefault="00D96693">
      <w:pPr>
        <w:pStyle w:val="Zkladntext"/>
        <w:spacing w:before="6"/>
        <w:ind w:left="0"/>
        <w:rPr>
          <w:sz w:val="27"/>
        </w:rPr>
      </w:pPr>
    </w:p>
    <w:p w:rsidR="00D96693" w:rsidRDefault="001474AA">
      <w:pPr>
        <w:pStyle w:val="Nadpis4"/>
      </w:pPr>
      <w:r>
        <w:t>Kompetence:</w:t>
      </w:r>
      <w:r>
        <w:rPr>
          <w:spacing w:val="-6"/>
        </w:rPr>
        <w:t xml:space="preserve"> </w:t>
      </w:r>
      <w:r>
        <w:t>Schopnost</w:t>
      </w:r>
      <w:r>
        <w:rPr>
          <w:spacing w:val="-5"/>
        </w:rPr>
        <w:t xml:space="preserve"> </w:t>
      </w:r>
      <w:r>
        <w:t>práce</w:t>
      </w:r>
      <w:r>
        <w:rPr>
          <w:spacing w:val="-5"/>
        </w:rPr>
        <w:t xml:space="preserve"> </w:t>
      </w:r>
      <w:r>
        <w:t>s</w:t>
      </w:r>
      <w:r>
        <w:rPr>
          <w:spacing w:val="-5"/>
        </w:rPr>
        <w:t xml:space="preserve"> </w:t>
      </w:r>
      <w:r>
        <w:t>digitálními</w:t>
      </w:r>
      <w:r>
        <w:rPr>
          <w:spacing w:val="-4"/>
        </w:rPr>
        <w:t xml:space="preserve"> </w:t>
      </w:r>
      <w:r>
        <w:rPr>
          <w:spacing w:val="-2"/>
        </w:rPr>
        <w:t>technologiemi</w:t>
      </w:r>
    </w:p>
    <w:p w:rsidR="00D96693" w:rsidRDefault="001474AA">
      <w:pPr>
        <w:pStyle w:val="Zkladntext"/>
        <w:spacing w:before="170" w:line="235" w:lineRule="auto"/>
        <w:ind w:right="147"/>
        <w:jc w:val="both"/>
      </w:pPr>
      <w:r>
        <w:t xml:space="preserve">Digitální gramotnost je soubor jednotlivých (digitálních) kompetencí, které jedinec potřebuje k bezpečnému, </w:t>
      </w:r>
      <w:proofErr w:type="spellStart"/>
      <w:r>
        <w:t>sebejis</w:t>
      </w:r>
      <w:proofErr w:type="spellEnd"/>
      <w:r>
        <w:t xml:space="preserve">- </w:t>
      </w:r>
      <w:proofErr w:type="spellStart"/>
      <w:r>
        <w:t>tému</w:t>
      </w:r>
      <w:proofErr w:type="spellEnd"/>
      <w:r>
        <w:t>, kritickému a tvořivému využívání digitálních technologií při práci, při učení, ve volném čase i při svém zapojení do společenského ži</w:t>
      </w:r>
      <w:r>
        <w:t>vota.</w:t>
      </w:r>
    </w:p>
    <w:p w:rsidR="00D96693" w:rsidRDefault="001474AA">
      <w:pPr>
        <w:pStyle w:val="Odstavecseseznamem"/>
        <w:numPr>
          <w:ilvl w:val="0"/>
          <w:numId w:val="23"/>
        </w:numPr>
        <w:tabs>
          <w:tab w:val="left" w:pos="1075"/>
        </w:tabs>
        <w:spacing w:before="168"/>
        <w:ind w:hanging="285"/>
        <w:rPr>
          <w:sz w:val="20"/>
        </w:rPr>
      </w:pPr>
      <w:r>
        <w:rPr>
          <w:sz w:val="20"/>
        </w:rPr>
        <w:t>žák</w:t>
      </w:r>
      <w:r>
        <w:rPr>
          <w:spacing w:val="-6"/>
          <w:sz w:val="20"/>
        </w:rPr>
        <w:t xml:space="preserve"> </w:t>
      </w:r>
      <w:r>
        <w:rPr>
          <w:sz w:val="20"/>
        </w:rPr>
        <w:t>využívá</w:t>
      </w:r>
      <w:r>
        <w:rPr>
          <w:spacing w:val="-5"/>
          <w:sz w:val="20"/>
        </w:rPr>
        <w:t xml:space="preserve"> </w:t>
      </w:r>
      <w:r>
        <w:rPr>
          <w:sz w:val="20"/>
        </w:rPr>
        <w:t>digitální</w:t>
      </w:r>
      <w:r>
        <w:rPr>
          <w:spacing w:val="-5"/>
          <w:sz w:val="20"/>
        </w:rPr>
        <w:t xml:space="preserve"> </w:t>
      </w:r>
      <w:r>
        <w:rPr>
          <w:spacing w:val="-2"/>
          <w:sz w:val="20"/>
        </w:rPr>
        <w:t>technologie</w:t>
      </w:r>
    </w:p>
    <w:p w:rsidR="00D96693" w:rsidRDefault="001474AA">
      <w:pPr>
        <w:pStyle w:val="Odstavecseseznamem"/>
        <w:numPr>
          <w:ilvl w:val="0"/>
          <w:numId w:val="23"/>
        </w:numPr>
        <w:tabs>
          <w:tab w:val="left" w:pos="1075"/>
        </w:tabs>
        <w:ind w:hanging="285"/>
        <w:rPr>
          <w:sz w:val="20"/>
        </w:rPr>
      </w:pPr>
      <w:r>
        <w:rPr>
          <w:sz w:val="20"/>
        </w:rPr>
        <w:t>žák</w:t>
      </w:r>
      <w:r>
        <w:rPr>
          <w:spacing w:val="-6"/>
          <w:sz w:val="20"/>
        </w:rPr>
        <w:t xml:space="preserve"> </w:t>
      </w:r>
      <w:r>
        <w:rPr>
          <w:sz w:val="20"/>
        </w:rPr>
        <w:t>tvoří</w:t>
      </w:r>
      <w:r>
        <w:rPr>
          <w:spacing w:val="-6"/>
          <w:sz w:val="20"/>
        </w:rPr>
        <w:t xml:space="preserve"> </w:t>
      </w:r>
      <w:r>
        <w:rPr>
          <w:sz w:val="20"/>
        </w:rPr>
        <w:t>digitální</w:t>
      </w:r>
      <w:r>
        <w:rPr>
          <w:spacing w:val="-6"/>
          <w:sz w:val="20"/>
        </w:rPr>
        <w:t xml:space="preserve"> </w:t>
      </w:r>
      <w:r>
        <w:rPr>
          <w:spacing w:val="-2"/>
          <w:sz w:val="20"/>
        </w:rPr>
        <w:t>obsah</w:t>
      </w:r>
    </w:p>
    <w:p w:rsidR="00D96693" w:rsidRDefault="001474AA">
      <w:pPr>
        <w:pStyle w:val="Odstavecseseznamem"/>
        <w:numPr>
          <w:ilvl w:val="0"/>
          <w:numId w:val="23"/>
        </w:numPr>
        <w:tabs>
          <w:tab w:val="left" w:pos="1075"/>
        </w:tabs>
        <w:ind w:hanging="285"/>
        <w:rPr>
          <w:sz w:val="20"/>
        </w:rPr>
      </w:pPr>
      <w:r>
        <w:rPr>
          <w:sz w:val="20"/>
        </w:rPr>
        <w:t>žák</w:t>
      </w:r>
      <w:r>
        <w:rPr>
          <w:spacing w:val="-10"/>
          <w:sz w:val="20"/>
        </w:rPr>
        <w:t xml:space="preserve"> </w:t>
      </w:r>
      <w:r>
        <w:rPr>
          <w:sz w:val="20"/>
        </w:rPr>
        <w:t>vytváří</w:t>
      </w:r>
      <w:r>
        <w:rPr>
          <w:spacing w:val="-7"/>
          <w:sz w:val="20"/>
        </w:rPr>
        <w:t xml:space="preserve"> </w:t>
      </w:r>
      <w:r>
        <w:rPr>
          <w:sz w:val="20"/>
        </w:rPr>
        <w:t>informace,</w:t>
      </w:r>
      <w:r>
        <w:rPr>
          <w:spacing w:val="-7"/>
          <w:sz w:val="20"/>
        </w:rPr>
        <w:t xml:space="preserve"> </w:t>
      </w:r>
      <w:r>
        <w:rPr>
          <w:sz w:val="20"/>
        </w:rPr>
        <w:t>které</w:t>
      </w:r>
      <w:r>
        <w:rPr>
          <w:spacing w:val="-6"/>
          <w:sz w:val="20"/>
        </w:rPr>
        <w:t xml:space="preserve"> </w:t>
      </w:r>
      <w:r>
        <w:rPr>
          <w:sz w:val="20"/>
        </w:rPr>
        <w:t>sdílí</w:t>
      </w:r>
      <w:r>
        <w:rPr>
          <w:spacing w:val="-8"/>
          <w:sz w:val="20"/>
        </w:rPr>
        <w:t xml:space="preserve"> </w:t>
      </w:r>
      <w:r>
        <w:rPr>
          <w:sz w:val="20"/>
        </w:rPr>
        <w:t>a</w:t>
      </w:r>
      <w:r>
        <w:rPr>
          <w:spacing w:val="-7"/>
          <w:sz w:val="20"/>
        </w:rPr>
        <w:t xml:space="preserve"> </w:t>
      </w:r>
      <w:r>
        <w:rPr>
          <w:sz w:val="20"/>
        </w:rPr>
        <w:t>komunikuje</w:t>
      </w:r>
      <w:r>
        <w:rPr>
          <w:spacing w:val="-7"/>
          <w:sz w:val="20"/>
        </w:rPr>
        <w:t xml:space="preserve"> </w:t>
      </w:r>
      <w:r>
        <w:rPr>
          <w:sz w:val="20"/>
        </w:rPr>
        <w:t>v</w:t>
      </w:r>
      <w:r>
        <w:rPr>
          <w:spacing w:val="-6"/>
          <w:sz w:val="20"/>
        </w:rPr>
        <w:t xml:space="preserve"> </w:t>
      </w:r>
      <w:r>
        <w:rPr>
          <w:sz w:val="20"/>
        </w:rPr>
        <w:t>digitálním</w:t>
      </w:r>
      <w:r>
        <w:rPr>
          <w:spacing w:val="-7"/>
          <w:sz w:val="20"/>
        </w:rPr>
        <w:t xml:space="preserve"> </w:t>
      </w:r>
      <w:r>
        <w:rPr>
          <w:spacing w:val="-2"/>
          <w:sz w:val="20"/>
        </w:rPr>
        <w:t>světě</w:t>
      </w:r>
    </w:p>
    <w:p w:rsidR="00D96693" w:rsidRDefault="001474AA">
      <w:pPr>
        <w:pStyle w:val="Odstavecseseznamem"/>
        <w:numPr>
          <w:ilvl w:val="0"/>
          <w:numId w:val="23"/>
        </w:numPr>
        <w:tabs>
          <w:tab w:val="left" w:pos="1075"/>
        </w:tabs>
        <w:ind w:hanging="285"/>
        <w:rPr>
          <w:sz w:val="20"/>
        </w:rPr>
      </w:pPr>
      <w:r>
        <w:rPr>
          <w:sz w:val="20"/>
        </w:rPr>
        <w:t>řešení</w:t>
      </w:r>
      <w:r>
        <w:rPr>
          <w:spacing w:val="-10"/>
          <w:sz w:val="20"/>
        </w:rPr>
        <w:t xml:space="preserve"> </w:t>
      </w:r>
      <w:r>
        <w:rPr>
          <w:sz w:val="20"/>
        </w:rPr>
        <w:t>problémů</w:t>
      </w:r>
      <w:r>
        <w:rPr>
          <w:spacing w:val="-10"/>
          <w:sz w:val="20"/>
        </w:rPr>
        <w:t xml:space="preserve"> </w:t>
      </w:r>
      <w:r>
        <w:rPr>
          <w:sz w:val="20"/>
        </w:rPr>
        <w:t>v</w:t>
      </w:r>
      <w:r>
        <w:rPr>
          <w:spacing w:val="-10"/>
          <w:sz w:val="20"/>
        </w:rPr>
        <w:t xml:space="preserve"> </w:t>
      </w:r>
      <w:r>
        <w:rPr>
          <w:sz w:val="20"/>
        </w:rPr>
        <w:t>digitálním</w:t>
      </w:r>
      <w:r>
        <w:rPr>
          <w:spacing w:val="-10"/>
          <w:sz w:val="20"/>
        </w:rPr>
        <w:t xml:space="preserve"> </w:t>
      </w:r>
      <w:r>
        <w:rPr>
          <w:sz w:val="20"/>
        </w:rPr>
        <w:t>prostředí</w:t>
      </w:r>
      <w:r>
        <w:rPr>
          <w:spacing w:val="-9"/>
          <w:sz w:val="20"/>
        </w:rPr>
        <w:t xml:space="preserve"> </w:t>
      </w:r>
      <w:r>
        <w:rPr>
          <w:sz w:val="20"/>
        </w:rPr>
        <w:t>–</w:t>
      </w:r>
      <w:r>
        <w:rPr>
          <w:spacing w:val="-10"/>
          <w:sz w:val="20"/>
        </w:rPr>
        <w:t xml:space="preserve"> </w:t>
      </w:r>
      <w:r>
        <w:rPr>
          <w:sz w:val="20"/>
        </w:rPr>
        <w:t>žáci</w:t>
      </w:r>
      <w:r>
        <w:rPr>
          <w:spacing w:val="-10"/>
          <w:sz w:val="20"/>
        </w:rPr>
        <w:t xml:space="preserve"> </w:t>
      </w:r>
      <w:r>
        <w:rPr>
          <w:sz w:val="20"/>
        </w:rPr>
        <w:t>se</w:t>
      </w:r>
      <w:r>
        <w:rPr>
          <w:spacing w:val="-11"/>
          <w:sz w:val="20"/>
        </w:rPr>
        <w:t xml:space="preserve"> </w:t>
      </w:r>
      <w:r>
        <w:rPr>
          <w:sz w:val="20"/>
        </w:rPr>
        <w:t>ve</w:t>
      </w:r>
      <w:r>
        <w:rPr>
          <w:spacing w:val="-9"/>
          <w:sz w:val="20"/>
        </w:rPr>
        <w:t xml:space="preserve"> </w:t>
      </w:r>
      <w:r>
        <w:rPr>
          <w:sz w:val="20"/>
        </w:rPr>
        <w:t>výukové</w:t>
      </w:r>
      <w:r>
        <w:rPr>
          <w:spacing w:val="-10"/>
          <w:sz w:val="20"/>
        </w:rPr>
        <w:t xml:space="preserve"> </w:t>
      </w:r>
      <w:r>
        <w:rPr>
          <w:sz w:val="20"/>
        </w:rPr>
        <w:t>lekci</w:t>
      </w:r>
      <w:r>
        <w:rPr>
          <w:spacing w:val="-10"/>
          <w:sz w:val="20"/>
        </w:rPr>
        <w:t xml:space="preserve"> </w:t>
      </w:r>
      <w:r>
        <w:rPr>
          <w:sz w:val="20"/>
        </w:rPr>
        <w:t>zaměřené</w:t>
      </w:r>
      <w:r>
        <w:rPr>
          <w:spacing w:val="-10"/>
          <w:sz w:val="20"/>
        </w:rPr>
        <w:t xml:space="preserve"> </w:t>
      </w:r>
      <w:r>
        <w:rPr>
          <w:sz w:val="20"/>
        </w:rPr>
        <w:t>na</w:t>
      </w:r>
      <w:r>
        <w:rPr>
          <w:spacing w:val="-10"/>
          <w:sz w:val="20"/>
        </w:rPr>
        <w:t xml:space="preserve"> </w:t>
      </w:r>
      <w:r>
        <w:rPr>
          <w:sz w:val="20"/>
        </w:rPr>
        <w:t>sociální</w:t>
      </w:r>
      <w:r>
        <w:rPr>
          <w:spacing w:val="-9"/>
          <w:sz w:val="20"/>
        </w:rPr>
        <w:t xml:space="preserve"> </w:t>
      </w:r>
      <w:r>
        <w:rPr>
          <w:sz w:val="20"/>
        </w:rPr>
        <w:t>sítě</w:t>
      </w:r>
      <w:r>
        <w:rPr>
          <w:spacing w:val="-10"/>
          <w:sz w:val="20"/>
        </w:rPr>
        <w:t xml:space="preserve"> </w:t>
      </w:r>
      <w:r>
        <w:rPr>
          <w:sz w:val="20"/>
        </w:rPr>
        <w:t>seznámí</w:t>
      </w:r>
      <w:r>
        <w:rPr>
          <w:spacing w:val="-10"/>
          <w:sz w:val="20"/>
        </w:rPr>
        <w:t xml:space="preserve"> </w:t>
      </w:r>
      <w:r>
        <w:rPr>
          <w:sz w:val="20"/>
        </w:rPr>
        <w:t>s</w:t>
      </w:r>
      <w:r>
        <w:rPr>
          <w:spacing w:val="-10"/>
          <w:sz w:val="20"/>
        </w:rPr>
        <w:t xml:space="preserve"> </w:t>
      </w:r>
      <w:r>
        <w:rPr>
          <w:sz w:val="20"/>
        </w:rPr>
        <w:t>možnými</w:t>
      </w:r>
      <w:r>
        <w:rPr>
          <w:spacing w:val="-9"/>
          <w:sz w:val="20"/>
        </w:rPr>
        <w:t xml:space="preserve"> </w:t>
      </w:r>
      <w:r>
        <w:rPr>
          <w:spacing w:val="-2"/>
          <w:sz w:val="20"/>
        </w:rPr>
        <w:t>riziky</w:t>
      </w:r>
    </w:p>
    <w:p w:rsidR="00D96693" w:rsidRDefault="00D96693">
      <w:pPr>
        <w:pStyle w:val="Zkladntext"/>
        <w:spacing w:before="6"/>
        <w:ind w:left="0"/>
        <w:rPr>
          <w:sz w:val="27"/>
        </w:rPr>
      </w:pPr>
    </w:p>
    <w:p w:rsidR="00D96693" w:rsidRDefault="001474AA">
      <w:pPr>
        <w:pStyle w:val="Nadpis4"/>
      </w:pPr>
      <w:r>
        <w:t>Kompetence:</w:t>
      </w:r>
      <w:r>
        <w:rPr>
          <w:spacing w:val="-7"/>
        </w:rPr>
        <w:t xml:space="preserve"> </w:t>
      </w:r>
      <w:r>
        <w:t>Schopnost</w:t>
      </w:r>
      <w:r>
        <w:rPr>
          <w:spacing w:val="-5"/>
        </w:rPr>
        <w:t xml:space="preserve"> </w:t>
      </w:r>
      <w:r>
        <w:t>učit</w:t>
      </w:r>
      <w:r>
        <w:rPr>
          <w:spacing w:val="-5"/>
        </w:rPr>
        <w:t xml:space="preserve"> se</w:t>
      </w:r>
    </w:p>
    <w:p w:rsidR="00D96693" w:rsidRDefault="001474AA">
      <w:pPr>
        <w:pStyle w:val="Zkladntext"/>
      </w:pPr>
      <w:r>
        <w:t>Na</w:t>
      </w:r>
      <w:r>
        <w:rPr>
          <w:spacing w:val="-7"/>
        </w:rPr>
        <w:t xml:space="preserve"> </w:t>
      </w:r>
      <w:r>
        <w:t>jednotlivých</w:t>
      </w:r>
      <w:r>
        <w:rPr>
          <w:spacing w:val="-6"/>
        </w:rPr>
        <w:t xml:space="preserve"> </w:t>
      </w:r>
      <w:r>
        <w:t>výukových</w:t>
      </w:r>
      <w:r>
        <w:rPr>
          <w:spacing w:val="-7"/>
        </w:rPr>
        <w:t xml:space="preserve"> </w:t>
      </w:r>
      <w:r>
        <w:t>lekcích</w:t>
      </w:r>
      <w:r>
        <w:rPr>
          <w:spacing w:val="-6"/>
        </w:rPr>
        <w:t xml:space="preserve"> </w:t>
      </w:r>
      <w:r>
        <w:rPr>
          <w:spacing w:val="-2"/>
        </w:rPr>
        <w:t>žáci:</w:t>
      </w:r>
    </w:p>
    <w:p w:rsidR="00D96693" w:rsidRDefault="001474AA">
      <w:pPr>
        <w:pStyle w:val="Odstavecseseznamem"/>
        <w:numPr>
          <w:ilvl w:val="0"/>
          <w:numId w:val="23"/>
        </w:numPr>
        <w:tabs>
          <w:tab w:val="left" w:pos="1075"/>
        </w:tabs>
        <w:ind w:hanging="285"/>
        <w:rPr>
          <w:sz w:val="20"/>
        </w:rPr>
      </w:pPr>
      <w:r>
        <w:rPr>
          <w:spacing w:val="-2"/>
          <w:sz w:val="20"/>
        </w:rPr>
        <w:t>získávají</w:t>
      </w:r>
      <w:r>
        <w:rPr>
          <w:spacing w:val="1"/>
          <w:sz w:val="20"/>
        </w:rPr>
        <w:t xml:space="preserve"> </w:t>
      </w:r>
      <w:r>
        <w:rPr>
          <w:spacing w:val="-2"/>
          <w:sz w:val="20"/>
        </w:rPr>
        <w:t>nové</w:t>
      </w:r>
      <w:r>
        <w:rPr>
          <w:spacing w:val="2"/>
          <w:sz w:val="20"/>
        </w:rPr>
        <w:t xml:space="preserve"> </w:t>
      </w:r>
      <w:r>
        <w:rPr>
          <w:spacing w:val="-2"/>
          <w:sz w:val="20"/>
        </w:rPr>
        <w:t>teoretické</w:t>
      </w:r>
      <w:r>
        <w:rPr>
          <w:spacing w:val="3"/>
          <w:sz w:val="20"/>
        </w:rPr>
        <w:t xml:space="preserve"> </w:t>
      </w:r>
      <w:r>
        <w:rPr>
          <w:spacing w:val="-2"/>
          <w:sz w:val="20"/>
        </w:rPr>
        <w:t>informace</w:t>
      </w:r>
      <w:r>
        <w:rPr>
          <w:spacing w:val="1"/>
          <w:sz w:val="20"/>
        </w:rPr>
        <w:t xml:space="preserve"> </w:t>
      </w:r>
      <w:r>
        <w:rPr>
          <w:spacing w:val="-2"/>
          <w:sz w:val="20"/>
        </w:rPr>
        <w:t>a</w:t>
      </w:r>
      <w:r>
        <w:rPr>
          <w:spacing w:val="1"/>
          <w:sz w:val="20"/>
        </w:rPr>
        <w:t xml:space="preserve"> </w:t>
      </w:r>
      <w:r>
        <w:rPr>
          <w:spacing w:val="-2"/>
          <w:sz w:val="20"/>
        </w:rPr>
        <w:t>praktické</w:t>
      </w:r>
      <w:r>
        <w:rPr>
          <w:spacing w:val="3"/>
          <w:sz w:val="20"/>
        </w:rPr>
        <w:t xml:space="preserve"> </w:t>
      </w:r>
      <w:r>
        <w:rPr>
          <w:spacing w:val="-2"/>
          <w:sz w:val="20"/>
        </w:rPr>
        <w:t>dovednosti</w:t>
      </w:r>
    </w:p>
    <w:p w:rsidR="00D96693" w:rsidRDefault="001474AA">
      <w:pPr>
        <w:pStyle w:val="Odstavecseseznamem"/>
        <w:numPr>
          <w:ilvl w:val="0"/>
          <w:numId w:val="23"/>
        </w:numPr>
        <w:tabs>
          <w:tab w:val="left" w:pos="1075"/>
        </w:tabs>
        <w:ind w:hanging="285"/>
        <w:rPr>
          <w:sz w:val="20"/>
        </w:rPr>
      </w:pPr>
      <w:r>
        <w:rPr>
          <w:sz w:val="20"/>
        </w:rPr>
        <w:t>zapojují</w:t>
      </w:r>
      <w:r>
        <w:rPr>
          <w:spacing w:val="-4"/>
          <w:sz w:val="20"/>
        </w:rPr>
        <w:t xml:space="preserve"> </w:t>
      </w:r>
      <w:r>
        <w:rPr>
          <w:sz w:val="20"/>
        </w:rPr>
        <w:t>se</w:t>
      </w:r>
      <w:r>
        <w:rPr>
          <w:spacing w:val="-4"/>
          <w:sz w:val="20"/>
        </w:rPr>
        <w:t xml:space="preserve"> </w:t>
      </w:r>
      <w:r>
        <w:rPr>
          <w:sz w:val="20"/>
        </w:rPr>
        <w:t>do</w:t>
      </w:r>
      <w:r>
        <w:rPr>
          <w:spacing w:val="-4"/>
          <w:sz w:val="20"/>
        </w:rPr>
        <w:t xml:space="preserve"> </w:t>
      </w:r>
      <w:r>
        <w:rPr>
          <w:sz w:val="20"/>
        </w:rPr>
        <w:t>vyučovacího</w:t>
      </w:r>
      <w:r>
        <w:rPr>
          <w:spacing w:val="-3"/>
          <w:sz w:val="20"/>
        </w:rPr>
        <w:t xml:space="preserve"> </w:t>
      </w:r>
      <w:r>
        <w:rPr>
          <w:spacing w:val="-2"/>
          <w:sz w:val="20"/>
        </w:rPr>
        <w:t>procesu</w:t>
      </w:r>
    </w:p>
    <w:p w:rsidR="00D96693" w:rsidRDefault="001474AA">
      <w:pPr>
        <w:pStyle w:val="Odstavecseseznamem"/>
        <w:numPr>
          <w:ilvl w:val="0"/>
          <w:numId w:val="23"/>
        </w:numPr>
        <w:tabs>
          <w:tab w:val="left" w:pos="1075"/>
        </w:tabs>
        <w:ind w:hanging="285"/>
        <w:rPr>
          <w:sz w:val="20"/>
        </w:rPr>
      </w:pPr>
      <w:r>
        <w:rPr>
          <w:sz w:val="20"/>
        </w:rPr>
        <w:t>získávají</w:t>
      </w:r>
      <w:r>
        <w:rPr>
          <w:spacing w:val="-7"/>
          <w:sz w:val="20"/>
        </w:rPr>
        <w:t xml:space="preserve"> </w:t>
      </w:r>
      <w:r>
        <w:rPr>
          <w:sz w:val="20"/>
        </w:rPr>
        <w:t>důvěru</w:t>
      </w:r>
      <w:r>
        <w:rPr>
          <w:spacing w:val="-6"/>
          <w:sz w:val="20"/>
        </w:rPr>
        <w:t xml:space="preserve"> </w:t>
      </w:r>
      <w:r>
        <w:rPr>
          <w:sz w:val="20"/>
        </w:rPr>
        <w:t>ve</w:t>
      </w:r>
      <w:r>
        <w:rPr>
          <w:spacing w:val="-5"/>
          <w:sz w:val="20"/>
        </w:rPr>
        <w:t xml:space="preserve"> </w:t>
      </w:r>
      <w:r>
        <w:rPr>
          <w:sz w:val="20"/>
        </w:rPr>
        <w:t>vlastní</w:t>
      </w:r>
      <w:r>
        <w:rPr>
          <w:spacing w:val="-6"/>
          <w:sz w:val="20"/>
        </w:rPr>
        <w:t xml:space="preserve"> </w:t>
      </w:r>
      <w:r>
        <w:rPr>
          <w:sz w:val="20"/>
        </w:rPr>
        <w:t>vyjadřovací</w:t>
      </w:r>
      <w:r>
        <w:rPr>
          <w:spacing w:val="-6"/>
          <w:sz w:val="20"/>
        </w:rPr>
        <w:t xml:space="preserve"> </w:t>
      </w:r>
      <w:r>
        <w:rPr>
          <w:spacing w:val="-2"/>
          <w:sz w:val="20"/>
        </w:rPr>
        <w:t>schopnosti</w:t>
      </w:r>
    </w:p>
    <w:p w:rsidR="00D96693" w:rsidRDefault="001474AA">
      <w:pPr>
        <w:pStyle w:val="Odstavecseseznamem"/>
        <w:numPr>
          <w:ilvl w:val="0"/>
          <w:numId w:val="23"/>
        </w:numPr>
        <w:tabs>
          <w:tab w:val="left" w:pos="1075"/>
        </w:tabs>
        <w:ind w:hanging="285"/>
        <w:rPr>
          <w:sz w:val="20"/>
        </w:rPr>
      </w:pPr>
      <w:r>
        <w:rPr>
          <w:sz w:val="20"/>
        </w:rPr>
        <w:t>uplatňují</w:t>
      </w:r>
      <w:r>
        <w:rPr>
          <w:spacing w:val="-5"/>
          <w:sz w:val="20"/>
        </w:rPr>
        <w:t xml:space="preserve"> </w:t>
      </w:r>
      <w:r>
        <w:rPr>
          <w:sz w:val="20"/>
        </w:rPr>
        <w:t>při</w:t>
      </w:r>
      <w:r>
        <w:rPr>
          <w:spacing w:val="-6"/>
          <w:sz w:val="20"/>
        </w:rPr>
        <w:t xml:space="preserve"> </w:t>
      </w:r>
      <w:r>
        <w:rPr>
          <w:sz w:val="20"/>
        </w:rPr>
        <w:t>práci</w:t>
      </w:r>
      <w:r>
        <w:rPr>
          <w:spacing w:val="-5"/>
          <w:sz w:val="20"/>
        </w:rPr>
        <w:t xml:space="preserve"> </w:t>
      </w:r>
      <w:r>
        <w:rPr>
          <w:sz w:val="20"/>
        </w:rPr>
        <w:t>tvořivost</w:t>
      </w:r>
      <w:r>
        <w:rPr>
          <w:spacing w:val="-5"/>
          <w:sz w:val="20"/>
        </w:rPr>
        <w:t xml:space="preserve"> </w:t>
      </w:r>
      <w:r>
        <w:rPr>
          <w:sz w:val="20"/>
        </w:rPr>
        <w:t>a</w:t>
      </w:r>
      <w:r>
        <w:rPr>
          <w:spacing w:val="-5"/>
          <w:sz w:val="20"/>
        </w:rPr>
        <w:t xml:space="preserve"> </w:t>
      </w:r>
      <w:r>
        <w:rPr>
          <w:spacing w:val="-2"/>
          <w:sz w:val="20"/>
        </w:rPr>
        <w:t>fantazii</w:t>
      </w:r>
    </w:p>
    <w:p w:rsidR="00D96693" w:rsidRDefault="001474AA">
      <w:pPr>
        <w:pStyle w:val="Odstavecseseznamem"/>
        <w:numPr>
          <w:ilvl w:val="0"/>
          <w:numId w:val="23"/>
        </w:numPr>
        <w:tabs>
          <w:tab w:val="left" w:pos="1075"/>
        </w:tabs>
        <w:spacing w:before="165"/>
        <w:ind w:hanging="285"/>
        <w:rPr>
          <w:sz w:val="20"/>
        </w:rPr>
      </w:pPr>
      <w:r>
        <w:rPr>
          <w:sz w:val="20"/>
        </w:rPr>
        <w:t>učí</w:t>
      </w:r>
      <w:r>
        <w:rPr>
          <w:spacing w:val="-7"/>
          <w:sz w:val="20"/>
        </w:rPr>
        <w:t xml:space="preserve"> </w:t>
      </w:r>
      <w:r>
        <w:rPr>
          <w:sz w:val="20"/>
        </w:rPr>
        <w:t>se</w:t>
      </w:r>
      <w:r>
        <w:rPr>
          <w:spacing w:val="-5"/>
          <w:sz w:val="20"/>
        </w:rPr>
        <w:t xml:space="preserve"> </w:t>
      </w:r>
      <w:r>
        <w:rPr>
          <w:sz w:val="20"/>
        </w:rPr>
        <w:t>zacházet</w:t>
      </w:r>
      <w:r>
        <w:rPr>
          <w:spacing w:val="-4"/>
          <w:sz w:val="20"/>
        </w:rPr>
        <w:t xml:space="preserve"> </w:t>
      </w:r>
      <w:r>
        <w:rPr>
          <w:sz w:val="20"/>
        </w:rPr>
        <w:t>s</w:t>
      </w:r>
      <w:r>
        <w:rPr>
          <w:spacing w:val="-5"/>
          <w:sz w:val="20"/>
        </w:rPr>
        <w:t xml:space="preserve"> </w:t>
      </w:r>
      <w:r>
        <w:rPr>
          <w:sz w:val="20"/>
        </w:rPr>
        <w:t>různými</w:t>
      </w:r>
      <w:r>
        <w:rPr>
          <w:spacing w:val="-3"/>
          <w:sz w:val="20"/>
        </w:rPr>
        <w:t xml:space="preserve"> </w:t>
      </w:r>
      <w:r>
        <w:rPr>
          <w:sz w:val="20"/>
        </w:rPr>
        <w:t>digitálními</w:t>
      </w:r>
      <w:r>
        <w:rPr>
          <w:spacing w:val="-5"/>
          <w:sz w:val="20"/>
        </w:rPr>
        <w:t xml:space="preserve"> </w:t>
      </w:r>
      <w:r>
        <w:rPr>
          <w:sz w:val="20"/>
        </w:rPr>
        <w:t>technologiemi</w:t>
      </w:r>
      <w:r>
        <w:rPr>
          <w:spacing w:val="-4"/>
          <w:sz w:val="20"/>
        </w:rPr>
        <w:t xml:space="preserve"> </w:t>
      </w:r>
      <w:r>
        <w:rPr>
          <w:sz w:val="20"/>
        </w:rPr>
        <w:t>a</w:t>
      </w:r>
      <w:r>
        <w:rPr>
          <w:spacing w:val="-5"/>
          <w:sz w:val="20"/>
        </w:rPr>
        <w:t xml:space="preserve"> </w:t>
      </w:r>
      <w:r>
        <w:rPr>
          <w:sz w:val="20"/>
        </w:rPr>
        <w:t>správně</w:t>
      </w:r>
      <w:r>
        <w:rPr>
          <w:spacing w:val="-4"/>
          <w:sz w:val="20"/>
        </w:rPr>
        <w:t xml:space="preserve"> </w:t>
      </w:r>
      <w:r>
        <w:rPr>
          <w:sz w:val="20"/>
        </w:rPr>
        <w:t>je</w:t>
      </w:r>
      <w:r>
        <w:rPr>
          <w:spacing w:val="-4"/>
          <w:sz w:val="20"/>
        </w:rPr>
        <w:t xml:space="preserve"> </w:t>
      </w:r>
      <w:r>
        <w:rPr>
          <w:spacing w:val="-2"/>
          <w:sz w:val="20"/>
        </w:rPr>
        <w:t>využívat</w:t>
      </w:r>
    </w:p>
    <w:p w:rsidR="00D96693" w:rsidRDefault="001474AA">
      <w:pPr>
        <w:pStyle w:val="Odstavecseseznamem"/>
        <w:numPr>
          <w:ilvl w:val="0"/>
          <w:numId w:val="23"/>
        </w:numPr>
        <w:tabs>
          <w:tab w:val="left" w:pos="1075"/>
        </w:tabs>
        <w:spacing w:before="170" w:line="235" w:lineRule="auto"/>
        <w:ind w:right="148"/>
        <w:rPr>
          <w:sz w:val="20"/>
        </w:rPr>
      </w:pPr>
      <w:r>
        <w:rPr>
          <w:sz w:val="20"/>
        </w:rPr>
        <w:t xml:space="preserve">vyhledávají a třídí informace a na základě jejich propojení je systematicky využívají v procesu učení a tvůrčích čin- </w:t>
      </w:r>
      <w:proofErr w:type="spellStart"/>
      <w:r>
        <w:rPr>
          <w:spacing w:val="-2"/>
          <w:sz w:val="20"/>
        </w:rPr>
        <w:t>nostech</w:t>
      </w:r>
      <w:proofErr w:type="spellEnd"/>
    </w:p>
    <w:p w:rsidR="00D96693" w:rsidRDefault="00D96693">
      <w:pPr>
        <w:spacing w:line="235" w:lineRule="auto"/>
        <w:rPr>
          <w:sz w:val="20"/>
        </w:rPr>
        <w:sectPr w:rsidR="00D96693">
          <w:pgSz w:w="11910" w:h="16840"/>
          <w:pgMar w:top="1120" w:right="700" w:bottom="1500" w:left="740" w:header="411" w:footer="1236" w:gutter="0"/>
          <w:cols w:space="708"/>
        </w:sectPr>
      </w:pPr>
    </w:p>
    <w:p w:rsidR="00D96693" w:rsidRDefault="001474AA">
      <w:pPr>
        <w:pStyle w:val="Nadpis3"/>
        <w:spacing w:before="130"/>
        <w:ind w:firstLine="0"/>
      </w:pPr>
      <w:r>
        <w:rPr>
          <w:u w:val="thick"/>
        </w:rPr>
        <w:lastRenderedPageBreak/>
        <w:t>Měkké</w:t>
      </w:r>
      <w:r>
        <w:rPr>
          <w:spacing w:val="-7"/>
          <w:u w:val="thick"/>
        </w:rPr>
        <w:t xml:space="preserve"> </w:t>
      </w:r>
      <w:r>
        <w:rPr>
          <w:spacing w:val="-2"/>
          <w:u w:val="thick"/>
        </w:rPr>
        <w:t>kompetence:</w:t>
      </w:r>
    </w:p>
    <w:p w:rsidR="00D96693" w:rsidRDefault="00D96693">
      <w:pPr>
        <w:pStyle w:val="Zkladntext"/>
        <w:spacing w:before="1"/>
        <w:ind w:left="0"/>
        <w:rPr>
          <w:b/>
          <w:sz w:val="27"/>
        </w:rPr>
      </w:pPr>
    </w:p>
    <w:p w:rsidR="00D96693" w:rsidRDefault="001474AA">
      <w:pPr>
        <w:pStyle w:val="Nadpis4"/>
      </w:pPr>
      <w:r>
        <w:t>Kompetence</w:t>
      </w:r>
      <w:r>
        <w:rPr>
          <w:spacing w:val="-8"/>
        </w:rPr>
        <w:t xml:space="preserve"> </w:t>
      </w:r>
      <w:r>
        <w:t>k</w:t>
      </w:r>
      <w:r>
        <w:rPr>
          <w:spacing w:val="-6"/>
        </w:rPr>
        <w:t xml:space="preserve"> </w:t>
      </w:r>
      <w:r>
        <w:t>řešení</w:t>
      </w:r>
      <w:r>
        <w:rPr>
          <w:spacing w:val="-7"/>
        </w:rPr>
        <w:t xml:space="preserve"> </w:t>
      </w:r>
      <w:r>
        <w:rPr>
          <w:spacing w:val="-2"/>
        </w:rPr>
        <w:t>problému:</w:t>
      </w:r>
    </w:p>
    <w:p w:rsidR="00D96693" w:rsidRDefault="001474AA">
      <w:pPr>
        <w:pStyle w:val="Zkladntext"/>
      </w:pPr>
      <w:r>
        <w:t>Na</w:t>
      </w:r>
      <w:r>
        <w:rPr>
          <w:spacing w:val="-7"/>
        </w:rPr>
        <w:t xml:space="preserve"> </w:t>
      </w:r>
      <w:r>
        <w:t>jednotlivých</w:t>
      </w:r>
      <w:r>
        <w:rPr>
          <w:spacing w:val="-6"/>
        </w:rPr>
        <w:t xml:space="preserve"> </w:t>
      </w:r>
      <w:r>
        <w:t>výukových</w:t>
      </w:r>
      <w:r>
        <w:rPr>
          <w:spacing w:val="-6"/>
        </w:rPr>
        <w:t xml:space="preserve"> </w:t>
      </w:r>
      <w:r>
        <w:rPr>
          <w:spacing w:val="-2"/>
        </w:rPr>
        <w:t>lekcích:</w:t>
      </w:r>
    </w:p>
    <w:p w:rsidR="00D96693" w:rsidRDefault="001474AA">
      <w:pPr>
        <w:pStyle w:val="Odstavecseseznamem"/>
        <w:numPr>
          <w:ilvl w:val="0"/>
          <w:numId w:val="23"/>
        </w:numPr>
        <w:tabs>
          <w:tab w:val="left" w:pos="1075"/>
        </w:tabs>
        <w:ind w:hanging="285"/>
        <w:rPr>
          <w:sz w:val="20"/>
        </w:rPr>
      </w:pPr>
      <w:r>
        <w:rPr>
          <w:sz w:val="20"/>
        </w:rPr>
        <w:t>žáci</w:t>
      </w:r>
      <w:r>
        <w:rPr>
          <w:spacing w:val="-5"/>
          <w:sz w:val="20"/>
        </w:rPr>
        <w:t xml:space="preserve"> </w:t>
      </w:r>
      <w:r>
        <w:rPr>
          <w:sz w:val="20"/>
        </w:rPr>
        <w:t>si</w:t>
      </w:r>
      <w:r>
        <w:rPr>
          <w:spacing w:val="-5"/>
          <w:sz w:val="20"/>
        </w:rPr>
        <w:t xml:space="preserve"> </w:t>
      </w:r>
      <w:r>
        <w:rPr>
          <w:sz w:val="20"/>
        </w:rPr>
        <w:t>vzájemně</w:t>
      </w:r>
      <w:r>
        <w:rPr>
          <w:spacing w:val="-5"/>
          <w:sz w:val="20"/>
        </w:rPr>
        <w:t xml:space="preserve"> </w:t>
      </w:r>
      <w:r>
        <w:rPr>
          <w:sz w:val="20"/>
        </w:rPr>
        <w:t>radí</w:t>
      </w:r>
      <w:r>
        <w:rPr>
          <w:spacing w:val="-5"/>
          <w:sz w:val="20"/>
        </w:rPr>
        <w:t xml:space="preserve"> </w:t>
      </w:r>
      <w:r>
        <w:rPr>
          <w:sz w:val="20"/>
        </w:rPr>
        <w:t>a</w:t>
      </w:r>
      <w:r>
        <w:rPr>
          <w:spacing w:val="-5"/>
          <w:sz w:val="20"/>
        </w:rPr>
        <w:t xml:space="preserve"> </w:t>
      </w:r>
      <w:r>
        <w:rPr>
          <w:sz w:val="20"/>
        </w:rPr>
        <w:t>pomáhají</w:t>
      </w:r>
      <w:r>
        <w:rPr>
          <w:spacing w:val="-5"/>
          <w:sz w:val="20"/>
        </w:rPr>
        <w:t xml:space="preserve"> si</w:t>
      </w:r>
    </w:p>
    <w:p w:rsidR="00D96693" w:rsidRDefault="001474AA">
      <w:pPr>
        <w:pStyle w:val="Odstavecseseznamem"/>
        <w:numPr>
          <w:ilvl w:val="0"/>
          <w:numId w:val="23"/>
        </w:numPr>
        <w:tabs>
          <w:tab w:val="left" w:pos="1075"/>
        </w:tabs>
        <w:ind w:hanging="285"/>
        <w:rPr>
          <w:sz w:val="20"/>
        </w:rPr>
      </w:pPr>
      <w:r>
        <w:rPr>
          <w:sz w:val="20"/>
        </w:rPr>
        <w:t>navrhují</w:t>
      </w:r>
      <w:r>
        <w:rPr>
          <w:spacing w:val="-10"/>
          <w:sz w:val="20"/>
        </w:rPr>
        <w:t xml:space="preserve"> </w:t>
      </w:r>
      <w:r>
        <w:rPr>
          <w:sz w:val="20"/>
        </w:rPr>
        <w:t>různá</w:t>
      </w:r>
      <w:r>
        <w:rPr>
          <w:spacing w:val="-9"/>
          <w:sz w:val="20"/>
        </w:rPr>
        <w:t xml:space="preserve"> </w:t>
      </w:r>
      <w:r>
        <w:rPr>
          <w:sz w:val="20"/>
        </w:rPr>
        <w:t>řešení,</w:t>
      </w:r>
      <w:r>
        <w:rPr>
          <w:spacing w:val="-9"/>
          <w:sz w:val="20"/>
        </w:rPr>
        <w:t xml:space="preserve"> </w:t>
      </w:r>
      <w:r>
        <w:rPr>
          <w:sz w:val="20"/>
        </w:rPr>
        <w:t>dokončují</w:t>
      </w:r>
      <w:r>
        <w:rPr>
          <w:spacing w:val="-10"/>
          <w:sz w:val="20"/>
        </w:rPr>
        <w:t xml:space="preserve"> </w:t>
      </w:r>
      <w:r>
        <w:rPr>
          <w:sz w:val="20"/>
        </w:rPr>
        <w:t>úkoly,</w:t>
      </w:r>
      <w:r>
        <w:rPr>
          <w:spacing w:val="-9"/>
          <w:sz w:val="20"/>
        </w:rPr>
        <w:t xml:space="preserve"> </w:t>
      </w:r>
      <w:r>
        <w:rPr>
          <w:sz w:val="20"/>
        </w:rPr>
        <w:t>své</w:t>
      </w:r>
      <w:r>
        <w:rPr>
          <w:spacing w:val="-9"/>
          <w:sz w:val="20"/>
        </w:rPr>
        <w:t xml:space="preserve"> </w:t>
      </w:r>
      <w:r>
        <w:rPr>
          <w:sz w:val="20"/>
        </w:rPr>
        <w:t>závěry</w:t>
      </w:r>
      <w:r>
        <w:rPr>
          <w:spacing w:val="-10"/>
          <w:sz w:val="20"/>
        </w:rPr>
        <w:t xml:space="preserve"> </w:t>
      </w:r>
      <w:r>
        <w:rPr>
          <w:sz w:val="20"/>
        </w:rPr>
        <w:t>odůvodňují</w:t>
      </w:r>
      <w:r>
        <w:rPr>
          <w:spacing w:val="-9"/>
          <w:sz w:val="20"/>
        </w:rPr>
        <w:t xml:space="preserve"> </w:t>
      </w:r>
      <w:r>
        <w:rPr>
          <w:spacing w:val="-2"/>
          <w:sz w:val="20"/>
        </w:rPr>
        <w:t>argumenty</w:t>
      </w:r>
    </w:p>
    <w:p w:rsidR="00D96693" w:rsidRDefault="001474AA">
      <w:pPr>
        <w:pStyle w:val="Odstavecseseznamem"/>
        <w:numPr>
          <w:ilvl w:val="0"/>
          <w:numId w:val="23"/>
        </w:numPr>
        <w:tabs>
          <w:tab w:val="left" w:pos="1075"/>
        </w:tabs>
        <w:ind w:hanging="285"/>
        <w:rPr>
          <w:sz w:val="20"/>
        </w:rPr>
      </w:pPr>
      <w:r>
        <w:rPr>
          <w:sz w:val="20"/>
        </w:rPr>
        <w:t>experimentují</w:t>
      </w:r>
      <w:r>
        <w:rPr>
          <w:spacing w:val="-7"/>
          <w:sz w:val="20"/>
        </w:rPr>
        <w:t xml:space="preserve"> </w:t>
      </w:r>
      <w:r>
        <w:rPr>
          <w:sz w:val="20"/>
        </w:rPr>
        <w:t>s</w:t>
      </w:r>
      <w:r>
        <w:rPr>
          <w:spacing w:val="-7"/>
          <w:sz w:val="20"/>
        </w:rPr>
        <w:t xml:space="preserve"> </w:t>
      </w:r>
      <w:r>
        <w:rPr>
          <w:sz w:val="20"/>
        </w:rPr>
        <w:t>digitální</w:t>
      </w:r>
      <w:r>
        <w:rPr>
          <w:spacing w:val="-7"/>
          <w:sz w:val="20"/>
        </w:rPr>
        <w:t xml:space="preserve"> </w:t>
      </w:r>
      <w:r>
        <w:rPr>
          <w:sz w:val="20"/>
        </w:rPr>
        <w:t>technikou</w:t>
      </w:r>
      <w:r>
        <w:rPr>
          <w:spacing w:val="-7"/>
          <w:sz w:val="20"/>
        </w:rPr>
        <w:t xml:space="preserve"> </w:t>
      </w:r>
      <w:r>
        <w:rPr>
          <w:sz w:val="20"/>
        </w:rPr>
        <w:t>a</w:t>
      </w:r>
      <w:r>
        <w:rPr>
          <w:spacing w:val="-6"/>
          <w:sz w:val="20"/>
        </w:rPr>
        <w:t xml:space="preserve"> </w:t>
      </w:r>
      <w:r>
        <w:rPr>
          <w:spacing w:val="-2"/>
          <w:sz w:val="20"/>
        </w:rPr>
        <w:t>materiály</w:t>
      </w:r>
    </w:p>
    <w:p w:rsidR="00D96693" w:rsidRDefault="001474AA">
      <w:pPr>
        <w:pStyle w:val="Odstavecseseznamem"/>
        <w:numPr>
          <w:ilvl w:val="0"/>
          <w:numId w:val="23"/>
        </w:numPr>
        <w:tabs>
          <w:tab w:val="left" w:pos="1075"/>
        </w:tabs>
        <w:ind w:hanging="285"/>
        <w:rPr>
          <w:sz w:val="20"/>
        </w:rPr>
      </w:pPr>
      <w:r>
        <w:rPr>
          <w:sz w:val="20"/>
        </w:rPr>
        <w:t>samostatně</w:t>
      </w:r>
      <w:r>
        <w:rPr>
          <w:spacing w:val="-9"/>
          <w:sz w:val="20"/>
        </w:rPr>
        <w:t xml:space="preserve"> </w:t>
      </w:r>
      <w:r>
        <w:rPr>
          <w:sz w:val="20"/>
        </w:rPr>
        <w:t>řeší</w:t>
      </w:r>
      <w:r>
        <w:rPr>
          <w:spacing w:val="-8"/>
          <w:sz w:val="20"/>
        </w:rPr>
        <w:t xml:space="preserve"> </w:t>
      </w:r>
      <w:r>
        <w:rPr>
          <w:sz w:val="20"/>
        </w:rPr>
        <w:t>problémy,</w:t>
      </w:r>
      <w:r>
        <w:rPr>
          <w:spacing w:val="-8"/>
          <w:sz w:val="20"/>
        </w:rPr>
        <w:t xml:space="preserve"> </w:t>
      </w:r>
      <w:r>
        <w:rPr>
          <w:sz w:val="20"/>
        </w:rPr>
        <w:t>volí</w:t>
      </w:r>
      <w:r>
        <w:rPr>
          <w:spacing w:val="-8"/>
          <w:sz w:val="20"/>
        </w:rPr>
        <w:t xml:space="preserve"> </w:t>
      </w:r>
      <w:r>
        <w:rPr>
          <w:sz w:val="20"/>
        </w:rPr>
        <w:t>vhodné</w:t>
      </w:r>
      <w:r>
        <w:rPr>
          <w:spacing w:val="-8"/>
          <w:sz w:val="20"/>
        </w:rPr>
        <w:t xml:space="preserve"> </w:t>
      </w:r>
      <w:r>
        <w:rPr>
          <w:sz w:val="20"/>
        </w:rPr>
        <w:t>způsoby</w:t>
      </w:r>
      <w:r>
        <w:rPr>
          <w:spacing w:val="-8"/>
          <w:sz w:val="20"/>
        </w:rPr>
        <w:t xml:space="preserve"> </w:t>
      </w:r>
      <w:r>
        <w:rPr>
          <w:spacing w:val="-2"/>
          <w:sz w:val="20"/>
        </w:rPr>
        <w:t>řešení</w:t>
      </w:r>
    </w:p>
    <w:p w:rsidR="00D96693" w:rsidRDefault="001474AA">
      <w:pPr>
        <w:pStyle w:val="Odstavecseseznamem"/>
        <w:numPr>
          <w:ilvl w:val="0"/>
          <w:numId w:val="23"/>
        </w:numPr>
        <w:tabs>
          <w:tab w:val="left" w:pos="1075"/>
        </w:tabs>
        <w:spacing w:before="169" w:line="235" w:lineRule="auto"/>
        <w:ind w:right="149"/>
        <w:jc w:val="both"/>
        <w:rPr>
          <w:sz w:val="20"/>
        </w:rPr>
      </w:pPr>
      <w:r>
        <w:rPr>
          <w:sz w:val="20"/>
        </w:rPr>
        <w:t xml:space="preserve">vyhledávají informace vhodné k řešení problému, nachází jejich shodné, podobné a odlišné znaky, využívají vědo- </w:t>
      </w:r>
      <w:proofErr w:type="spellStart"/>
      <w:r>
        <w:rPr>
          <w:sz w:val="20"/>
        </w:rPr>
        <w:t>mosti</w:t>
      </w:r>
      <w:proofErr w:type="spellEnd"/>
      <w:r>
        <w:rPr>
          <w:sz w:val="20"/>
        </w:rPr>
        <w:t xml:space="preserve"> a dovednosti k objevování různých variant řešení</w:t>
      </w:r>
    </w:p>
    <w:p w:rsidR="00D96693" w:rsidRDefault="001474AA">
      <w:pPr>
        <w:pStyle w:val="Odstavecseseznamem"/>
        <w:numPr>
          <w:ilvl w:val="0"/>
          <w:numId w:val="23"/>
        </w:numPr>
        <w:tabs>
          <w:tab w:val="left" w:pos="1075"/>
        </w:tabs>
        <w:spacing w:before="172" w:line="235" w:lineRule="auto"/>
        <w:ind w:right="148"/>
        <w:jc w:val="both"/>
        <w:rPr>
          <w:sz w:val="20"/>
        </w:rPr>
      </w:pPr>
      <w:r>
        <w:rPr>
          <w:sz w:val="20"/>
        </w:rPr>
        <w:t>kriticky</w:t>
      </w:r>
      <w:r>
        <w:rPr>
          <w:spacing w:val="-1"/>
          <w:sz w:val="20"/>
        </w:rPr>
        <w:t xml:space="preserve"> </w:t>
      </w:r>
      <w:r>
        <w:rPr>
          <w:sz w:val="20"/>
        </w:rPr>
        <w:t>myslí, činí uvážlivá rozhodnutí, jsou schopni je</w:t>
      </w:r>
      <w:r>
        <w:rPr>
          <w:spacing w:val="-1"/>
          <w:sz w:val="20"/>
        </w:rPr>
        <w:t xml:space="preserve"> </w:t>
      </w:r>
      <w:r>
        <w:rPr>
          <w:sz w:val="20"/>
        </w:rPr>
        <w:t>obhájit, uvědomují si zodpovědn</w:t>
      </w:r>
      <w:r>
        <w:rPr>
          <w:sz w:val="20"/>
        </w:rPr>
        <w:t xml:space="preserve">ost za svá rozhodnutí a </w:t>
      </w:r>
      <w:proofErr w:type="spellStart"/>
      <w:r>
        <w:rPr>
          <w:sz w:val="20"/>
        </w:rPr>
        <w:t>vý</w:t>
      </w:r>
      <w:proofErr w:type="spellEnd"/>
      <w:r>
        <w:rPr>
          <w:sz w:val="20"/>
        </w:rPr>
        <w:t xml:space="preserve">- </w:t>
      </w:r>
      <w:proofErr w:type="spellStart"/>
      <w:r>
        <w:rPr>
          <w:sz w:val="20"/>
        </w:rPr>
        <w:t>sledky</w:t>
      </w:r>
      <w:proofErr w:type="spellEnd"/>
      <w:r>
        <w:rPr>
          <w:sz w:val="20"/>
        </w:rPr>
        <w:t xml:space="preserve"> svých činů zhodnotí</w:t>
      </w:r>
    </w:p>
    <w:p w:rsidR="00D96693" w:rsidRDefault="00D96693">
      <w:pPr>
        <w:pStyle w:val="Zkladntext"/>
        <w:spacing w:before="8"/>
        <w:ind w:left="0"/>
        <w:rPr>
          <w:sz w:val="27"/>
        </w:rPr>
      </w:pPr>
    </w:p>
    <w:p w:rsidR="00D96693" w:rsidRDefault="001474AA">
      <w:pPr>
        <w:pStyle w:val="Nadpis4"/>
      </w:pPr>
      <w:r>
        <w:t>Kompetence</w:t>
      </w:r>
      <w:r>
        <w:rPr>
          <w:spacing w:val="-5"/>
        </w:rPr>
        <w:t xml:space="preserve"> </w:t>
      </w:r>
      <w:r>
        <w:t>sociální</w:t>
      </w:r>
      <w:r>
        <w:rPr>
          <w:spacing w:val="-4"/>
        </w:rPr>
        <w:t xml:space="preserve"> </w:t>
      </w:r>
      <w:r>
        <w:t>a</w:t>
      </w:r>
      <w:r>
        <w:rPr>
          <w:spacing w:val="-4"/>
        </w:rPr>
        <w:t xml:space="preserve"> </w:t>
      </w:r>
      <w:r>
        <w:rPr>
          <w:spacing w:val="-2"/>
        </w:rPr>
        <w:t>personální:</w:t>
      </w:r>
    </w:p>
    <w:p w:rsidR="00D96693" w:rsidRDefault="001474AA">
      <w:pPr>
        <w:pStyle w:val="Zkladntext"/>
      </w:pPr>
      <w:r>
        <w:t>Na</w:t>
      </w:r>
      <w:r>
        <w:rPr>
          <w:spacing w:val="-7"/>
        </w:rPr>
        <w:t xml:space="preserve"> </w:t>
      </w:r>
      <w:r>
        <w:t>jednotlivých</w:t>
      </w:r>
      <w:r>
        <w:rPr>
          <w:spacing w:val="-6"/>
        </w:rPr>
        <w:t xml:space="preserve"> </w:t>
      </w:r>
      <w:r>
        <w:t>výukových</w:t>
      </w:r>
      <w:r>
        <w:rPr>
          <w:spacing w:val="-6"/>
        </w:rPr>
        <w:t xml:space="preserve"> </w:t>
      </w:r>
      <w:r>
        <w:rPr>
          <w:spacing w:val="-2"/>
        </w:rPr>
        <w:t>lekcích:</w:t>
      </w:r>
    </w:p>
    <w:p w:rsidR="00D96693" w:rsidRDefault="001474AA">
      <w:pPr>
        <w:pStyle w:val="Odstavecseseznamem"/>
        <w:numPr>
          <w:ilvl w:val="0"/>
          <w:numId w:val="23"/>
        </w:numPr>
        <w:tabs>
          <w:tab w:val="left" w:pos="1075"/>
        </w:tabs>
        <w:spacing w:before="170" w:line="235" w:lineRule="auto"/>
        <w:ind w:right="150"/>
        <w:jc w:val="both"/>
        <w:rPr>
          <w:sz w:val="20"/>
        </w:rPr>
      </w:pPr>
      <w:r>
        <w:rPr>
          <w:sz w:val="20"/>
        </w:rPr>
        <w:t>se</w:t>
      </w:r>
      <w:r>
        <w:rPr>
          <w:spacing w:val="-4"/>
          <w:sz w:val="20"/>
        </w:rPr>
        <w:t xml:space="preserve"> </w:t>
      </w:r>
      <w:proofErr w:type="gramStart"/>
      <w:r>
        <w:rPr>
          <w:sz w:val="20"/>
        </w:rPr>
        <w:t>žáci</w:t>
      </w:r>
      <w:proofErr w:type="gramEnd"/>
      <w:r>
        <w:rPr>
          <w:spacing w:val="-4"/>
          <w:sz w:val="20"/>
        </w:rPr>
        <w:t xml:space="preserve"> </w:t>
      </w:r>
      <w:r>
        <w:rPr>
          <w:sz w:val="20"/>
        </w:rPr>
        <w:t>vzájemně</w:t>
      </w:r>
      <w:r>
        <w:rPr>
          <w:spacing w:val="-4"/>
          <w:sz w:val="20"/>
        </w:rPr>
        <w:t xml:space="preserve"> </w:t>
      </w:r>
      <w:r>
        <w:rPr>
          <w:sz w:val="20"/>
        </w:rPr>
        <w:t>respektují,</w:t>
      </w:r>
      <w:r>
        <w:rPr>
          <w:spacing w:val="-4"/>
          <w:sz w:val="20"/>
        </w:rPr>
        <w:t xml:space="preserve"> </w:t>
      </w:r>
      <w:r>
        <w:rPr>
          <w:sz w:val="20"/>
        </w:rPr>
        <w:t>podílejí</w:t>
      </w:r>
      <w:r>
        <w:rPr>
          <w:spacing w:val="-3"/>
          <w:sz w:val="20"/>
        </w:rPr>
        <w:t xml:space="preserve"> </w:t>
      </w:r>
      <w:r>
        <w:rPr>
          <w:sz w:val="20"/>
        </w:rPr>
        <w:t>se</w:t>
      </w:r>
      <w:r>
        <w:rPr>
          <w:spacing w:val="-4"/>
          <w:sz w:val="20"/>
        </w:rPr>
        <w:t xml:space="preserve"> </w:t>
      </w:r>
      <w:r>
        <w:rPr>
          <w:sz w:val="20"/>
        </w:rPr>
        <w:t>na</w:t>
      </w:r>
      <w:r>
        <w:rPr>
          <w:spacing w:val="-4"/>
          <w:sz w:val="20"/>
        </w:rPr>
        <w:t xml:space="preserve"> </w:t>
      </w:r>
      <w:r>
        <w:rPr>
          <w:sz w:val="20"/>
        </w:rPr>
        <w:t>utváření</w:t>
      </w:r>
      <w:r>
        <w:rPr>
          <w:spacing w:val="-4"/>
          <w:sz w:val="20"/>
        </w:rPr>
        <w:t xml:space="preserve"> </w:t>
      </w:r>
      <w:r>
        <w:rPr>
          <w:sz w:val="20"/>
        </w:rPr>
        <w:t>příjemné</w:t>
      </w:r>
      <w:r>
        <w:rPr>
          <w:spacing w:val="-4"/>
          <w:sz w:val="20"/>
        </w:rPr>
        <w:t xml:space="preserve"> </w:t>
      </w:r>
      <w:r>
        <w:rPr>
          <w:sz w:val="20"/>
        </w:rPr>
        <w:t>atmosféry</w:t>
      </w:r>
      <w:r>
        <w:rPr>
          <w:spacing w:val="-4"/>
          <w:sz w:val="20"/>
        </w:rPr>
        <w:t xml:space="preserve"> </w:t>
      </w:r>
      <w:r>
        <w:rPr>
          <w:sz w:val="20"/>
        </w:rPr>
        <w:t>v</w:t>
      </w:r>
      <w:r>
        <w:rPr>
          <w:spacing w:val="-4"/>
          <w:sz w:val="20"/>
        </w:rPr>
        <w:t xml:space="preserve"> </w:t>
      </w:r>
      <w:r>
        <w:rPr>
          <w:sz w:val="20"/>
        </w:rPr>
        <w:t>týmu,</w:t>
      </w:r>
      <w:r>
        <w:rPr>
          <w:spacing w:val="-4"/>
          <w:sz w:val="20"/>
        </w:rPr>
        <w:t xml:space="preserve"> </w:t>
      </w:r>
      <w:r>
        <w:rPr>
          <w:sz w:val="20"/>
        </w:rPr>
        <w:t>na</w:t>
      </w:r>
      <w:r>
        <w:rPr>
          <w:spacing w:val="-4"/>
          <w:sz w:val="20"/>
        </w:rPr>
        <w:t xml:space="preserve"> </w:t>
      </w:r>
      <w:r>
        <w:rPr>
          <w:sz w:val="20"/>
        </w:rPr>
        <w:t>základě</w:t>
      </w:r>
      <w:r>
        <w:rPr>
          <w:spacing w:val="-4"/>
          <w:sz w:val="20"/>
        </w:rPr>
        <w:t xml:space="preserve"> </w:t>
      </w:r>
      <w:r>
        <w:rPr>
          <w:sz w:val="20"/>
        </w:rPr>
        <w:t>ohleduplnosti</w:t>
      </w:r>
      <w:r>
        <w:rPr>
          <w:spacing w:val="-4"/>
          <w:sz w:val="20"/>
        </w:rPr>
        <w:t xml:space="preserve"> </w:t>
      </w:r>
      <w:r>
        <w:rPr>
          <w:sz w:val="20"/>
        </w:rPr>
        <w:t>a</w:t>
      </w:r>
      <w:r>
        <w:rPr>
          <w:spacing w:val="-4"/>
          <w:sz w:val="20"/>
        </w:rPr>
        <w:t xml:space="preserve"> </w:t>
      </w:r>
      <w:r>
        <w:rPr>
          <w:sz w:val="20"/>
        </w:rPr>
        <w:t>úcty</w:t>
      </w:r>
      <w:r>
        <w:rPr>
          <w:spacing w:val="-4"/>
          <w:sz w:val="20"/>
        </w:rPr>
        <w:t xml:space="preserve"> </w:t>
      </w:r>
      <w:r>
        <w:rPr>
          <w:sz w:val="20"/>
        </w:rPr>
        <w:t>při jednání s druhými lidmi přispívají k upevňování dobrých mezilidských vztahů, v případě potřeby poskytují pomoc nebo o ni požádají</w:t>
      </w:r>
    </w:p>
    <w:p w:rsidR="00D96693" w:rsidRDefault="001474AA">
      <w:pPr>
        <w:pStyle w:val="Odstavecseseznamem"/>
        <w:numPr>
          <w:ilvl w:val="0"/>
          <w:numId w:val="23"/>
        </w:numPr>
        <w:tabs>
          <w:tab w:val="left" w:pos="1075"/>
        </w:tabs>
        <w:spacing w:before="168"/>
        <w:ind w:hanging="285"/>
        <w:rPr>
          <w:sz w:val="20"/>
        </w:rPr>
      </w:pPr>
      <w:r>
        <w:rPr>
          <w:sz w:val="20"/>
        </w:rPr>
        <w:t>účinně</w:t>
      </w:r>
      <w:r>
        <w:rPr>
          <w:spacing w:val="-8"/>
          <w:sz w:val="20"/>
        </w:rPr>
        <w:t xml:space="preserve"> </w:t>
      </w:r>
      <w:r>
        <w:rPr>
          <w:sz w:val="20"/>
        </w:rPr>
        <w:t>spolupracují</w:t>
      </w:r>
      <w:r>
        <w:rPr>
          <w:spacing w:val="-6"/>
          <w:sz w:val="20"/>
        </w:rPr>
        <w:t xml:space="preserve"> </w:t>
      </w:r>
      <w:r>
        <w:rPr>
          <w:sz w:val="20"/>
        </w:rPr>
        <w:t>ve</w:t>
      </w:r>
      <w:r>
        <w:rPr>
          <w:spacing w:val="-5"/>
          <w:sz w:val="20"/>
        </w:rPr>
        <w:t xml:space="preserve"> </w:t>
      </w:r>
      <w:r>
        <w:rPr>
          <w:sz w:val="20"/>
        </w:rPr>
        <w:t>skupinách</w:t>
      </w:r>
      <w:r>
        <w:rPr>
          <w:spacing w:val="-6"/>
          <w:sz w:val="20"/>
        </w:rPr>
        <w:t xml:space="preserve"> </w:t>
      </w:r>
      <w:r>
        <w:rPr>
          <w:sz w:val="20"/>
        </w:rPr>
        <w:t>při</w:t>
      </w:r>
      <w:r>
        <w:rPr>
          <w:spacing w:val="-6"/>
          <w:sz w:val="20"/>
        </w:rPr>
        <w:t xml:space="preserve"> </w:t>
      </w:r>
      <w:r>
        <w:rPr>
          <w:sz w:val="20"/>
        </w:rPr>
        <w:t>řešení</w:t>
      </w:r>
      <w:r>
        <w:rPr>
          <w:spacing w:val="-5"/>
          <w:sz w:val="20"/>
        </w:rPr>
        <w:t xml:space="preserve"> </w:t>
      </w:r>
      <w:r>
        <w:rPr>
          <w:sz w:val="20"/>
        </w:rPr>
        <w:t>problémů,</w:t>
      </w:r>
      <w:r>
        <w:rPr>
          <w:spacing w:val="-6"/>
          <w:sz w:val="20"/>
        </w:rPr>
        <w:t xml:space="preserve"> </w:t>
      </w:r>
      <w:r>
        <w:rPr>
          <w:sz w:val="20"/>
        </w:rPr>
        <w:t>podílejí</w:t>
      </w:r>
      <w:r>
        <w:rPr>
          <w:spacing w:val="-6"/>
          <w:sz w:val="20"/>
        </w:rPr>
        <w:t xml:space="preserve"> </w:t>
      </w:r>
      <w:r>
        <w:rPr>
          <w:sz w:val="20"/>
        </w:rPr>
        <w:t>se</w:t>
      </w:r>
      <w:r>
        <w:rPr>
          <w:spacing w:val="-6"/>
          <w:sz w:val="20"/>
        </w:rPr>
        <w:t xml:space="preserve"> </w:t>
      </w:r>
      <w:r>
        <w:rPr>
          <w:sz w:val="20"/>
        </w:rPr>
        <w:t>na</w:t>
      </w:r>
      <w:r>
        <w:rPr>
          <w:spacing w:val="-6"/>
          <w:sz w:val="20"/>
        </w:rPr>
        <w:t xml:space="preserve"> </w:t>
      </w:r>
      <w:r>
        <w:rPr>
          <w:sz w:val="20"/>
        </w:rPr>
        <w:t>společné</w:t>
      </w:r>
      <w:r>
        <w:rPr>
          <w:spacing w:val="-6"/>
          <w:sz w:val="20"/>
        </w:rPr>
        <w:t xml:space="preserve"> </w:t>
      </w:r>
      <w:r>
        <w:rPr>
          <w:sz w:val="20"/>
        </w:rPr>
        <w:t>práci</w:t>
      </w:r>
      <w:r>
        <w:rPr>
          <w:spacing w:val="-6"/>
          <w:sz w:val="20"/>
        </w:rPr>
        <w:t xml:space="preserve"> </w:t>
      </w:r>
      <w:r>
        <w:rPr>
          <w:sz w:val="20"/>
        </w:rPr>
        <w:t>s</w:t>
      </w:r>
      <w:r>
        <w:rPr>
          <w:spacing w:val="-5"/>
          <w:sz w:val="20"/>
        </w:rPr>
        <w:t xml:space="preserve"> </w:t>
      </w:r>
      <w:r>
        <w:rPr>
          <w:spacing w:val="-2"/>
          <w:sz w:val="20"/>
        </w:rPr>
        <w:t>realizátory</w:t>
      </w:r>
    </w:p>
    <w:p w:rsidR="00D96693" w:rsidRDefault="001474AA">
      <w:pPr>
        <w:pStyle w:val="Odstavecseseznamem"/>
        <w:numPr>
          <w:ilvl w:val="0"/>
          <w:numId w:val="23"/>
        </w:numPr>
        <w:tabs>
          <w:tab w:val="left" w:pos="1075"/>
        </w:tabs>
        <w:ind w:hanging="285"/>
        <w:rPr>
          <w:sz w:val="20"/>
        </w:rPr>
      </w:pPr>
      <w:r>
        <w:rPr>
          <w:sz w:val="20"/>
        </w:rPr>
        <w:t>učí</w:t>
      </w:r>
      <w:r>
        <w:rPr>
          <w:spacing w:val="-8"/>
          <w:sz w:val="20"/>
        </w:rPr>
        <w:t xml:space="preserve"> </w:t>
      </w:r>
      <w:r>
        <w:rPr>
          <w:sz w:val="20"/>
        </w:rPr>
        <w:t>se</w:t>
      </w:r>
      <w:r>
        <w:rPr>
          <w:spacing w:val="-6"/>
          <w:sz w:val="20"/>
        </w:rPr>
        <w:t xml:space="preserve"> </w:t>
      </w:r>
      <w:r>
        <w:rPr>
          <w:sz w:val="20"/>
        </w:rPr>
        <w:t>toleranci,</w:t>
      </w:r>
      <w:r>
        <w:rPr>
          <w:spacing w:val="-5"/>
          <w:sz w:val="20"/>
        </w:rPr>
        <w:t xml:space="preserve"> </w:t>
      </w:r>
      <w:r>
        <w:rPr>
          <w:sz w:val="20"/>
        </w:rPr>
        <w:t>solidaritě</w:t>
      </w:r>
      <w:r>
        <w:rPr>
          <w:spacing w:val="-5"/>
          <w:sz w:val="20"/>
        </w:rPr>
        <w:t xml:space="preserve"> </w:t>
      </w:r>
      <w:r>
        <w:rPr>
          <w:sz w:val="20"/>
        </w:rPr>
        <w:t>a</w:t>
      </w:r>
      <w:r>
        <w:rPr>
          <w:spacing w:val="-5"/>
          <w:sz w:val="20"/>
        </w:rPr>
        <w:t xml:space="preserve"> </w:t>
      </w:r>
      <w:r>
        <w:rPr>
          <w:spacing w:val="-2"/>
          <w:sz w:val="20"/>
        </w:rPr>
        <w:t>empatii</w:t>
      </w:r>
    </w:p>
    <w:p w:rsidR="00D96693" w:rsidRDefault="001474AA">
      <w:pPr>
        <w:pStyle w:val="Odstavecseseznamem"/>
        <w:numPr>
          <w:ilvl w:val="0"/>
          <w:numId w:val="23"/>
        </w:numPr>
        <w:tabs>
          <w:tab w:val="left" w:pos="1075"/>
        </w:tabs>
        <w:ind w:hanging="285"/>
        <w:rPr>
          <w:sz w:val="20"/>
        </w:rPr>
      </w:pPr>
      <w:r>
        <w:rPr>
          <w:sz w:val="20"/>
        </w:rPr>
        <w:t>vytvářejí</w:t>
      </w:r>
      <w:r>
        <w:rPr>
          <w:spacing w:val="-8"/>
          <w:sz w:val="20"/>
        </w:rPr>
        <w:t xml:space="preserve"> </w:t>
      </w:r>
      <w:r>
        <w:rPr>
          <w:sz w:val="20"/>
        </w:rPr>
        <w:t>pozitivní</w:t>
      </w:r>
      <w:r>
        <w:rPr>
          <w:spacing w:val="-8"/>
          <w:sz w:val="20"/>
        </w:rPr>
        <w:t xml:space="preserve"> </w:t>
      </w:r>
      <w:r>
        <w:rPr>
          <w:sz w:val="20"/>
        </w:rPr>
        <w:t>představu</w:t>
      </w:r>
      <w:r>
        <w:rPr>
          <w:spacing w:val="-7"/>
          <w:sz w:val="20"/>
        </w:rPr>
        <w:t xml:space="preserve"> </w:t>
      </w:r>
      <w:r>
        <w:rPr>
          <w:sz w:val="20"/>
        </w:rPr>
        <w:t>o</w:t>
      </w:r>
      <w:r>
        <w:rPr>
          <w:spacing w:val="-8"/>
          <w:sz w:val="20"/>
        </w:rPr>
        <w:t xml:space="preserve"> </w:t>
      </w:r>
      <w:r>
        <w:rPr>
          <w:sz w:val="20"/>
        </w:rPr>
        <w:t>sobě</w:t>
      </w:r>
      <w:r>
        <w:rPr>
          <w:spacing w:val="-8"/>
          <w:sz w:val="20"/>
        </w:rPr>
        <w:t xml:space="preserve"> </w:t>
      </w:r>
      <w:r>
        <w:rPr>
          <w:sz w:val="20"/>
        </w:rPr>
        <w:t>samých,</w:t>
      </w:r>
      <w:r>
        <w:rPr>
          <w:spacing w:val="-7"/>
          <w:sz w:val="20"/>
        </w:rPr>
        <w:t xml:space="preserve"> </w:t>
      </w:r>
      <w:r>
        <w:rPr>
          <w:sz w:val="20"/>
        </w:rPr>
        <w:t>která</w:t>
      </w:r>
      <w:r>
        <w:rPr>
          <w:spacing w:val="-9"/>
          <w:sz w:val="20"/>
        </w:rPr>
        <w:t xml:space="preserve"> </w:t>
      </w:r>
      <w:r>
        <w:rPr>
          <w:sz w:val="20"/>
        </w:rPr>
        <w:t>podporuje</w:t>
      </w:r>
      <w:r>
        <w:rPr>
          <w:spacing w:val="-8"/>
          <w:sz w:val="20"/>
        </w:rPr>
        <w:t xml:space="preserve"> </w:t>
      </w:r>
      <w:r>
        <w:rPr>
          <w:sz w:val="20"/>
        </w:rPr>
        <w:t>jejich</w:t>
      </w:r>
      <w:r>
        <w:rPr>
          <w:spacing w:val="-8"/>
          <w:sz w:val="20"/>
        </w:rPr>
        <w:t xml:space="preserve"> </w:t>
      </w:r>
      <w:r>
        <w:rPr>
          <w:sz w:val="20"/>
        </w:rPr>
        <w:t>sebedůvěru</w:t>
      </w:r>
      <w:r>
        <w:rPr>
          <w:spacing w:val="-7"/>
          <w:sz w:val="20"/>
        </w:rPr>
        <w:t xml:space="preserve"> </w:t>
      </w:r>
      <w:r>
        <w:rPr>
          <w:sz w:val="20"/>
        </w:rPr>
        <w:t>a</w:t>
      </w:r>
      <w:r>
        <w:rPr>
          <w:spacing w:val="-8"/>
          <w:sz w:val="20"/>
        </w:rPr>
        <w:t xml:space="preserve"> </w:t>
      </w:r>
      <w:r>
        <w:rPr>
          <w:sz w:val="20"/>
        </w:rPr>
        <w:t>samostatný</w:t>
      </w:r>
      <w:r>
        <w:rPr>
          <w:spacing w:val="-7"/>
          <w:sz w:val="20"/>
        </w:rPr>
        <w:t xml:space="preserve"> </w:t>
      </w:r>
      <w:r>
        <w:rPr>
          <w:spacing w:val="-2"/>
          <w:sz w:val="20"/>
        </w:rPr>
        <w:t>rozvoj</w:t>
      </w:r>
    </w:p>
    <w:p w:rsidR="00D96693" w:rsidRDefault="00D96693">
      <w:pPr>
        <w:pStyle w:val="Zkladntext"/>
        <w:spacing w:before="6"/>
        <w:ind w:left="0"/>
        <w:rPr>
          <w:sz w:val="27"/>
        </w:rPr>
      </w:pPr>
    </w:p>
    <w:p w:rsidR="00D96693" w:rsidRDefault="001474AA">
      <w:pPr>
        <w:pStyle w:val="Nadpis4"/>
      </w:pPr>
      <w:r>
        <w:rPr>
          <w:spacing w:val="-2"/>
        </w:rPr>
        <w:t>Kompetence</w:t>
      </w:r>
      <w:r>
        <w:rPr>
          <w:spacing w:val="5"/>
        </w:rPr>
        <w:t xml:space="preserve"> </w:t>
      </w:r>
      <w:r>
        <w:rPr>
          <w:spacing w:val="-2"/>
        </w:rPr>
        <w:t>pracovní:</w:t>
      </w:r>
    </w:p>
    <w:p w:rsidR="00D96693" w:rsidRDefault="001474AA">
      <w:pPr>
        <w:pStyle w:val="Zkladntext"/>
        <w:ind w:left="835"/>
      </w:pPr>
      <w:r>
        <w:t>Na</w:t>
      </w:r>
      <w:r>
        <w:rPr>
          <w:spacing w:val="-7"/>
        </w:rPr>
        <w:t xml:space="preserve"> </w:t>
      </w:r>
      <w:r>
        <w:t>jednotlivých</w:t>
      </w:r>
      <w:r>
        <w:rPr>
          <w:spacing w:val="-6"/>
        </w:rPr>
        <w:t xml:space="preserve"> </w:t>
      </w:r>
      <w:r>
        <w:t>výukových</w:t>
      </w:r>
      <w:r>
        <w:rPr>
          <w:spacing w:val="-7"/>
        </w:rPr>
        <w:t xml:space="preserve"> </w:t>
      </w:r>
      <w:r>
        <w:t>lekcích</w:t>
      </w:r>
      <w:r>
        <w:rPr>
          <w:spacing w:val="-6"/>
        </w:rPr>
        <w:t xml:space="preserve"> </w:t>
      </w:r>
      <w:r>
        <w:rPr>
          <w:spacing w:val="-2"/>
        </w:rPr>
        <w:t>žáci:</w:t>
      </w:r>
    </w:p>
    <w:p w:rsidR="00D96693" w:rsidRDefault="001474AA">
      <w:pPr>
        <w:pStyle w:val="Odstavecseseznamem"/>
        <w:numPr>
          <w:ilvl w:val="0"/>
          <w:numId w:val="23"/>
        </w:numPr>
        <w:tabs>
          <w:tab w:val="left" w:pos="1075"/>
        </w:tabs>
        <w:spacing w:before="170" w:line="235" w:lineRule="auto"/>
        <w:ind w:right="148"/>
        <w:jc w:val="both"/>
        <w:rPr>
          <w:sz w:val="20"/>
        </w:rPr>
      </w:pPr>
      <w:r>
        <w:rPr>
          <w:sz w:val="20"/>
        </w:rPr>
        <w:t>používají</w:t>
      </w:r>
      <w:r>
        <w:rPr>
          <w:spacing w:val="-4"/>
          <w:sz w:val="20"/>
        </w:rPr>
        <w:t xml:space="preserve"> </w:t>
      </w:r>
      <w:r>
        <w:rPr>
          <w:sz w:val="20"/>
        </w:rPr>
        <w:t>bezpečně</w:t>
      </w:r>
      <w:r>
        <w:rPr>
          <w:spacing w:val="-4"/>
          <w:sz w:val="20"/>
        </w:rPr>
        <w:t xml:space="preserve"> </w:t>
      </w:r>
      <w:r>
        <w:rPr>
          <w:sz w:val="20"/>
        </w:rPr>
        <w:t>a</w:t>
      </w:r>
      <w:r>
        <w:rPr>
          <w:spacing w:val="-4"/>
          <w:sz w:val="20"/>
        </w:rPr>
        <w:t xml:space="preserve"> </w:t>
      </w:r>
      <w:r>
        <w:rPr>
          <w:sz w:val="20"/>
        </w:rPr>
        <w:t>účinně</w:t>
      </w:r>
      <w:r>
        <w:rPr>
          <w:spacing w:val="-4"/>
          <w:sz w:val="20"/>
        </w:rPr>
        <w:t xml:space="preserve"> </w:t>
      </w:r>
      <w:r>
        <w:rPr>
          <w:sz w:val="20"/>
        </w:rPr>
        <w:t>videotechniku</w:t>
      </w:r>
      <w:r>
        <w:rPr>
          <w:spacing w:val="-4"/>
          <w:sz w:val="20"/>
        </w:rPr>
        <w:t xml:space="preserve"> </w:t>
      </w:r>
      <w:r>
        <w:rPr>
          <w:sz w:val="20"/>
        </w:rPr>
        <w:t>a</w:t>
      </w:r>
      <w:r>
        <w:rPr>
          <w:spacing w:val="-4"/>
          <w:sz w:val="20"/>
        </w:rPr>
        <w:t xml:space="preserve"> </w:t>
      </w:r>
      <w:r>
        <w:rPr>
          <w:sz w:val="20"/>
        </w:rPr>
        <w:t>ostatní</w:t>
      </w:r>
      <w:r>
        <w:rPr>
          <w:spacing w:val="-4"/>
          <w:sz w:val="20"/>
        </w:rPr>
        <w:t xml:space="preserve"> </w:t>
      </w:r>
      <w:r>
        <w:rPr>
          <w:sz w:val="20"/>
        </w:rPr>
        <w:t>vybavení,</w:t>
      </w:r>
      <w:r>
        <w:rPr>
          <w:spacing w:val="-4"/>
          <w:sz w:val="20"/>
        </w:rPr>
        <w:t xml:space="preserve"> </w:t>
      </w:r>
      <w:r>
        <w:rPr>
          <w:sz w:val="20"/>
        </w:rPr>
        <w:t>dodržují</w:t>
      </w:r>
      <w:r>
        <w:rPr>
          <w:spacing w:val="-4"/>
          <w:sz w:val="20"/>
        </w:rPr>
        <w:t xml:space="preserve"> </w:t>
      </w:r>
      <w:r>
        <w:rPr>
          <w:sz w:val="20"/>
        </w:rPr>
        <w:t>vymezená</w:t>
      </w:r>
      <w:r>
        <w:rPr>
          <w:spacing w:val="-4"/>
          <w:sz w:val="20"/>
        </w:rPr>
        <w:t xml:space="preserve"> </w:t>
      </w:r>
      <w:r>
        <w:rPr>
          <w:sz w:val="20"/>
        </w:rPr>
        <w:t>pravidla,</w:t>
      </w:r>
      <w:r>
        <w:rPr>
          <w:spacing w:val="-3"/>
          <w:sz w:val="20"/>
        </w:rPr>
        <w:t xml:space="preserve"> </w:t>
      </w:r>
      <w:r>
        <w:rPr>
          <w:sz w:val="20"/>
        </w:rPr>
        <w:t>plní</w:t>
      </w:r>
      <w:r>
        <w:rPr>
          <w:spacing w:val="-4"/>
          <w:sz w:val="20"/>
        </w:rPr>
        <w:t xml:space="preserve"> </w:t>
      </w:r>
      <w:r>
        <w:rPr>
          <w:sz w:val="20"/>
        </w:rPr>
        <w:t>povinnosti</w:t>
      </w:r>
      <w:r>
        <w:rPr>
          <w:spacing w:val="-4"/>
          <w:sz w:val="20"/>
        </w:rPr>
        <w:t xml:space="preserve"> </w:t>
      </w:r>
      <w:r>
        <w:rPr>
          <w:sz w:val="20"/>
        </w:rPr>
        <w:t>a</w:t>
      </w:r>
      <w:r>
        <w:rPr>
          <w:spacing w:val="-4"/>
          <w:sz w:val="20"/>
        </w:rPr>
        <w:t xml:space="preserve"> </w:t>
      </w:r>
      <w:proofErr w:type="spellStart"/>
      <w:r>
        <w:rPr>
          <w:sz w:val="20"/>
        </w:rPr>
        <w:t>adap</w:t>
      </w:r>
      <w:proofErr w:type="spellEnd"/>
      <w:r>
        <w:rPr>
          <w:sz w:val="20"/>
        </w:rPr>
        <w:t xml:space="preserve">- </w:t>
      </w:r>
      <w:proofErr w:type="spellStart"/>
      <w:r>
        <w:rPr>
          <w:sz w:val="20"/>
        </w:rPr>
        <w:t>tují</w:t>
      </w:r>
      <w:proofErr w:type="spellEnd"/>
      <w:r>
        <w:rPr>
          <w:sz w:val="20"/>
        </w:rPr>
        <w:t xml:space="preserve"> se na změněné nebo nové pracovní podmínky (v prostoru knihovny)</w:t>
      </w:r>
    </w:p>
    <w:p w:rsidR="00D96693" w:rsidRDefault="001474AA">
      <w:pPr>
        <w:pStyle w:val="Odstavecseseznamem"/>
        <w:numPr>
          <w:ilvl w:val="0"/>
          <w:numId w:val="23"/>
        </w:numPr>
        <w:tabs>
          <w:tab w:val="left" w:pos="1075"/>
        </w:tabs>
        <w:spacing w:before="167"/>
        <w:ind w:hanging="285"/>
        <w:rPr>
          <w:sz w:val="20"/>
        </w:rPr>
      </w:pPr>
      <w:r>
        <w:rPr>
          <w:sz w:val="20"/>
        </w:rPr>
        <w:t>přistupují</w:t>
      </w:r>
      <w:r>
        <w:rPr>
          <w:spacing w:val="-6"/>
          <w:sz w:val="20"/>
        </w:rPr>
        <w:t xml:space="preserve"> </w:t>
      </w:r>
      <w:r>
        <w:rPr>
          <w:sz w:val="20"/>
        </w:rPr>
        <w:t>k</w:t>
      </w:r>
      <w:r>
        <w:rPr>
          <w:spacing w:val="-6"/>
          <w:sz w:val="20"/>
        </w:rPr>
        <w:t xml:space="preserve"> </w:t>
      </w:r>
      <w:r>
        <w:rPr>
          <w:sz w:val="20"/>
        </w:rPr>
        <w:t>výsledkům</w:t>
      </w:r>
      <w:r>
        <w:rPr>
          <w:spacing w:val="-7"/>
          <w:sz w:val="20"/>
        </w:rPr>
        <w:t xml:space="preserve"> </w:t>
      </w:r>
      <w:r>
        <w:rPr>
          <w:sz w:val="20"/>
        </w:rPr>
        <w:t>své</w:t>
      </w:r>
      <w:r>
        <w:rPr>
          <w:spacing w:val="-5"/>
          <w:sz w:val="20"/>
        </w:rPr>
        <w:t xml:space="preserve"> </w:t>
      </w:r>
      <w:r>
        <w:rPr>
          <w:sz w:val="20"/>
        </w:rPr>
        <w:t>činnosti</w:t>
      </w:r>
      <w:r>
        <w:rPr>
          <w:spacing w:val="-7"/>
          <w:sz w:val="20"/>
        </w:rPr>
        <w:t xml:space="preserve"> </w:t>
      </w:r>
      <w:r>
        <w:rPr>
          <w:sz w:val="20"/>
        </w:rPr>
        <w:t>i</w:t>
      </w:r>
      <w:r>
        <w:rPr>
          <w:spacing w:val="-7"/>
          <w:sz w:val="20"/>
        </w:rPr>
        <w:t xml:space="preserve"> </w:t>
      </w:r>
      <w:r>
        <w:rPr>
          <w:sz w:val="20"/>
        </w:rPr>
        <w:t>z</w:t>
      </w:r>
      <w:r>
        <w:rPr>
          <w:spacing w:val="-6"/>
          <w:sz w:val="20"/>
        </w:rPr>
        <w:t xml:space="preserve"> </w:t>
      </w:r>
      <w:r>
        <w:rPr>
          <w:sz w:val="20"/>
        </w:rPr>
        <w:t>hlediska</w:t>
      </w:r>
      <w:r>
        <w:rPr>
          <w:spacing w:val="-7"/>
          <w:sz w:val="20"/>
        </w:rPr>
        <w:t xml:space="preserve"> </w:t>
      </w:r>
      <w:r>
        <w:rPr>
          <w:sz w:val="20"/>
        </w:rPr>
        <w:t>ochrany</w:t>
      </w:r>
      <w:r>
        <w:rPr>
          <w:spacing w:val="-6"/>
          <w:sz w:val="20"/>
        </w:rPr>
        <w:t xml:space="preserve"> </w:t>
      </w:r>
      <w:r>
        <w:rPr>
          <w:sz w:val="20"/>
        </w:rPr>
        <w:t>kulturních</w:t>
      </w:r>
      <w:r>
        <w:rPr>
          <w:spacing w:val="-6"/>
          <w:sz w:val="20"/>
        </w:rPr>
        <w:t xml:space="preserve"> </w:t>
      </w:r>
      <w:r>
        <w:rPr>
          <w:sz w:val="20"/>
        </w:rPr>
        <w:t>a</w:t>
      </w:r>
      <w:r>
        <w:rPr>
          <w:spacing w:val="-7"/>
          <w:sz w:val="20"/>
        </w:rPr>
        <w:t xml:space="preserve"> </w:t>
      </w:r>
      <w:r>
        <w:rPr>
          <w:sz w:val="20"/>
        </w:rPr>
        <w:t>společenských</w:t>
      </w:r>
      <w:r>
        <w:rPr>
          <w:spacing w:val="-6"/>
          <w:sz w:val="20"/>
        </w:rPr>
        <w:t xml:space="preserve"> </w:t>
      </w:r>
      <w:r>
        <w:rPr>
          <w:spacing w:val="-2"/>
          <w:sz w:val="20"/>
        </w:rPr>
        <w:t>hodnot</w:t>
      </w:r>
    </w:p>
    <w:p w:rsidR="00D96693" w:rsidRDefault="00D96693">
      <w:pPr>
        <w:pStyle w:val="Zkladntext"/>
        <w:spacing w:before="10"/>
        <w:ind w:left="0"/>
        <w:rPr>
          <w:sz w:val="27"/>
        </w:rPr>
      </w:pPr>
    </w:p>
    <w:p w:rsidR="00D96693" w:rsidRDefault="001474AA">
      <w:pPr>
        <w:pStyle w:val="Nadpis2"/>
        <w:numPr>
          <w:ilvl w:val="1"/>
          <w:numId w:val="24"/>
        </w:numPr>
        <w:tabs>
          <w:tab w:val="left" w:pos="790"/>
          <w:tab w:val="left" w:pos="791"/>
        </w:tabs>
        <w:spacing w:before="0"/>
      </w:pPr>
      <w:bookmarkStart w:id="5" w:name="_TOC_250020"/>
      <w:bookmarkEnd w:id="5"/>
      <w:r>
        <w:rPr>
          <w:spacing w:val="-2"/>
        </w:rPr>
        <w:t>FORMA</w:t>
      </w:r>
    </w:p>
    <w:p w:rsidR="00D96693" w:rsidRDefault="001474AA">
      <w:pPr>
        <w:pStyle w:val="Zkladntext"/>
        <w:spacing w:before="153" w:line="235" w:lineRule="auto"/>
        <w:ind w:right="148"/>
        <w:jc w:val="both"/>
      </w:pPr>
      <w:r>
        <w:t>Program je realizován prezenční formou seminářů, workshopů a konzultací převážně ve škole a částečně v budově knihovny. Jednotlivé lekce tvoří nedílnou součást vzdělávacího programu.</w:t>
      </w:r>
    </w:p>
    <w:p w:rsidR="00D96693" w:rsidRDefault="00D96693">
      <w:pPr>
        <w:pStyle w:val="Zkladntext"/>
        <w:spacing w:before="10"/>
        <w:ind w:left="0"/>
        <w:rPr>
          <w:sz w:val="27"/>
        </w:rPr>
      </w:pPr>
    </w:p>
    <w:p w:rsidR="00D96693" w:rsidRDefault="001474AA">
      <w:pPr>
        <w:pStyle w:val="Nadpis2"/>
        <w:numPr>
          <w:ilvl w:val="1"/>
          <w:numId w:val="24"/>
        </w:numPr>
        <w:tabs>
          <w:tab w:val="left" w:pos="790"/>
          <w:tab w:val="left" w:pos="791"/>
        </w:tabs>
        <w:spacing w:before="1"/>
      </w:pPr>
      <w:bookmarkStart w:id="6" w:name="_TOC_250019"/>
      <w:r>
        <w:t>HODINOVÁ</w:t>
      </w:r>
      <w:r>
        <w:rPr>
          <w:spacing w:val="61"/>
        </w:rPr>
        <w:t xml:space="preserve"> </w:t>
      </w:r>
      <w:bookmarkEnd w:id="6"/>
      <w:r>
        <w:rPr>
          <w:spacing w:val="-2"/>
        </w:rPr>
        <w:t>DOTACE</w:t>
      </w:r>
    </w:p>
    <w:p w:rsidR="00D96693" w:rsidRDefault="001474AA">
      <w:pPr>
        <w:pStyle w:val="Zkladntext"/>
        <w:spacing w:before="149"/>
      </w:pPr>
      <w:r>
        <w:t>Program</w:t>
      </w:r>
      <w:r>
        <w:rPr>
          <w:spacing w:val="-7"/>
        </w:rPr>
        <w:t xml:space="preserve"> </w:t>
      </w:r>
      <w:r>
        <w:t>je</w:t>
      </w:r>
      <w:r>
        <w:rPr>
          <w:spacing w:val="-5"/>
        </w:rPr>
        <w:t xml:space="preserve"> </w:t>
      </w:r>
      <w:r>
        <w:t>nastaven</w:t>
      </w:r>
      <w:r>
        <w:rPr>
          <w:spacing w:val="-4"/>
        </w:rPr>
        <w:t xml:space="preserve"> </w:t>
      </w:r>
      <w:r>
        <w:t>na</w:t>
      </w:r>
      <w:r>
        <w:rPr>
          <w:spacing w:val="-5"/>
        </w:rPr>
        <w:t xml:space="preserve"> </w:t>
      </w:r>
      <w:r>
        <w:t>16</w:t>
      </w:r>
      <w:r>
        <w:rPr>
          <w:spacing w:val="-4"/>
        </w:rPr>
        <w:t xml:space="preserve"> </w:t>
      </w:r>
      <w:r>
        <w:t>vyučovacích</w:t>
      </w:r>
      <w:r>
        <w:rPr>
          <w:spacing w:val="-5"/>
        </w:rPr>
        <w:t xml:space="preserve"> </w:t>
      </w:r>
      <w:r>
        <w:t>hodin</w:t>
      </w:r>
      <w:r>
        <w:rPr>
          <w:spacing w:val="-5"/>
        </w:rPr>
        <w:t xml:space="preserve"> </w:t>
      </w:r>
      <w:r>
        <w:t>(1</w:t>
      </w:r>
      <w:r>
        <w:rPr>
          <w:spacing w:val="-5"/>
        </w:rPr>
        <w:t xml:space="preserve"> </w:t>
      </w:r>
      <w:r>
        <w:t>vyučovací</w:t>
      </w:r>
      <w:r>
        <w:rPr>
          <w:spacing w:val="-5"/>
        </w:rPr>
        <w:t xml:space="preserve"> </w:t>
      </w:r>
      <w:r>
        <w:t>hodina</w:t>
      </w:r>
      <w:r>
        <w:rPr>
          <w:spacing w:val="-5"/>
        </w:rPr>
        <w:t xml:space="preserve"> </w:t>
      </w:r>
      <w:r>
        <w:t>=</w:t>
      </w:r>
      <w:r>
        <w:rPr>
          <w:spacing w:val="-5"/>
        </w:rPr>
        <w:t xml:space="preserve"> </w:t>
      </w:r>
      <w:r>
        <w:t>45</w:t>
      </w:r>
      <w:r>
        <w:rPr>
          <w:spacing w:val="-3"/>
        </w:rPr>
        <w:t xml:space="preserve"> </w:t>
      </w:r>
      <w:r>
        <w:rPr>
          <w:spacing w:val="-2"/>
        </w:rPr>
        <w:t>minut).</w:t>
      </w:r>
    </w:p>
    <w:p w:rsidR="00D96693" w:rsidRDefault="00D96693">
      <w:pPr>
        <w:pStyle w:val="Zkladntext"/>
        <w:spacing w:before="8"/>
        <w:ind w:left="0"/>
        <w:rPr>
          <w:sz w:val="27"/>
        </w:rPr>
      </w:pPr>
    </w:p>
    <w:p w:rsidR="00D96693" w:rsidRDefault="001474AA">
      <w:pPr>
        <w:pStyle w:val="Nadpis2"/>
        <w:numPr>
          <w:ilvl w:val="1"/>
          <w:numId w:val="24"/>
        </w:numPr>
        <w:tabs>
          <w:tab w:val="left" w:pos="790"/>
          <w:tab w:val="left" w:pos="791"/>
        </w:tabs>
        <w:spacing w:before="1"/>
      </w:pPr>
      <w:bookmarkStart w:id="7" w:name="_TOC_250018"/>
      <w:r>
        <w:t>PŘEDPOKLÁDANÝ</w:t>
      </w:r>
      <w:r>
        <w:rPr>
          <w:spacing w:val="67"/>
        </w:rPr>
        <w:t xml:space="preserve"> </w:t>
      </w:r>
      <w:r>
        <w:t>POČET</w:t>
      </w:r>
      <w:r>
        <w:rPr>
          <w:spacing w:val="67"/>
        </w:rPr>
        <w:t xml:space="preserve"> </w:t>
      </w:r>
      <w:r>
        <w:t>ÚČASTNÍKŮ</w:t>
      </w:r>
      <w:r>
        <w:rPr>
          <w:spacing w:val="68"/>
        </w:rPr>
        <w:t xml:space="preserve"> </w:t>
      </w:r>
      <w:r>
        <w:t>A</w:t>
      </w:r>
      <w:r>
        <w:rPr>
          <w:spacing w:val="67"/>
        </w:rPr>
        <w:t xml:space="preserve"> </w:t>
      </w:r>
      <w:r>
        <w:t>UPŘESNĚNÍ</w:t>
      </w:r>
      <w:r>
        <w:rPr>
          <w:spacing w:val="67"/>
        </w:rPr>
        <w:t xml:space="preserve"> </w:t>
      </w:r>
      <w:r>
        <w:t>CÍLOVÉ</w:t>
      </w:r>
      <w:r>
        <w:rPr>
          <w:spacing w:val="68"/>
        </w:rPr>
        <w:t xml:space="preserve"> </w:t>
      </w:r>
      <w:bookmarkEnd w:id="7"/>
      <w:r>
        <w:rPr>
          <w:spacing w:val="7"/>
        </w:rPr>
        <w:t>SKUPINY</w:t>
      </w:r>
    </w:p>
    <w:p w:rsidR="00D96693" w:rsidRDefault="001474AA">
      <w:pPr>
        <w:pStyle w:val="Zkladntext"/>
        <w:spacing w:before="153" w:line="235" w:lineRule="auto"/>
        <w:ind w:right="147"/>
        <w:jc w:val="both"/>
      </w:pPr>
      <w:r>
        <w:t>V rámci ověřování tohoto vzdělávacího programu se pracovalo s osmi žáky 4. ročníku osmiletého gymnázia. Program je</w:t>
      </w:r>
      <w:r>
        <w:rPr>
          <w:spacing w:val="-7"/>
        </w:rPr>
        <w:t xml:space="preserve"> </w:t>
      </w:r>
      <w:r>
        <w:t>ovšem</w:t>
      </w:r>
      <w:r>
        <w:rPr>
          <w:spacing w:val="-7"/>
        </w:rPr>
        <w:t xml:space="preserve"> </w:t>
      </w:r>
      <w:r>
        <w:t>vhodný</w:t>
      </w:r>
      <w:r>
        <w:rPr>
          <w:spacing w:val="-7"/>
        </w:rPr>
        <w:t xml:space="preserve"> </w:t>
      </w:r>
      <w:r>
        <w:t>pro</w:t>
      </w:r>
      <w:r>
        <w:rPr>
          <w:spacing w:val="-7"/>
        </w:rPr>
        <w:t xml:space="preserve"> </w:t>
      </w:r>
      <w:r>
        <w:t>realizaci</w:t>
      </w:r>
      <w:r>
        <w:rPr>
          <w:spacing w:val="-7"/>
        </w:rPr>
        <w:t xml:space="preserve"> </w:t>
      </w:r>
      <w:r>
        <w:t>se</w:t>
      </w:r>
      <w:r>
        <w:rPr>
          <w:spacing w:val="-7"/>
        </w:rPr>
        <w:t xml:space="preserve"> </w:t>
      </w:r>
      <w:r>
        <w:t>žáky</w:t>
      </w:r>
      <w:r>
        <w:rPr>
          <w:spacing w:val="-7"/>
        </w:rPr>
        <w:t xml:space="preserve"> </w:t>
      </w:r>
      <w:r>
        <w:t>třetího</w:t>
      </w:r>
      <w:r>
        <w:rPr>
          <w:spacing w:val="-7"/>
        </w:rPr>
        <w:t xml:space="preserve"> </w:t>
      </w:r>
      <w:r>
        <w:t>ročníku</w:t>
      </w:r>
      <w:r>
        <w:rPr>
          <w:spacing w:val="-7"/>
        </w:rPr>
        <w:t xml:space="preserve"> </w:t>
      </w:r>
      <w:r>
        <w:t>víceletého</w:t>
      </w:r>
      <w:r>
        <w:rPr>
          <w:spacing w:val="-7"/>
        </w:rPr>
        <w:t xml:space="preserve"> </w:t>
      </w:r>
      <w:r>
        <w:t>gymnázia,</w:t>
      </w:r>
      <w:r>
        <w:rPr>
          <w:spacing w:val="-7"/>
        </w:rPr>
        <w:t xml:space="preserve"> </w:t>
      </w:r>
      <w:r>
        <w:t>respektive</w:t>
      </w:r>
      <w:r>
        <w:rPr>
          <w:spacing w:val="-7"/>
        </w:rPr>
        <w:t xml:space="preserve"> </w:t>
      </w:r>
      <w:r>
        <w:t>s</w:t>
      </w:r>
      <w:r>
        <w:rPr>
          <w:spacing w:val="-9"/>
        </w:rPr>
        <w:t xml:space="preserve"> </w:t>
      </w:r>
      <w:r>
        <w:t>odpovídajícími</w:t>
      </w:r>
      <w:r>
        <w:rPr>
          <w:spacing w:val="-7"/>
        </w:rPr>
        <w:t xml:space="preserve"> </w:t>
      </w:r>
      <w:r>
        <w:t>ročníky</w:t>
      </w:r>
      <w:r>
        <w:rPr>
          <w:spacing w:val="-7"/>
        </w:rPr>
        <w:t xml:space="preserve"> </w:t>
      </w:r>
      <w:r>
        <w:t>ZŠ.</w:t>
      </w:r>
      <w:r>
        <w:rPr>
          <w:spacing w:val="-7"/>
        </w:rPr>
        <w:t xml:space="preserve"> </w:t>
      </w:r>
      <w:r>
        <w:t>Jako nejvyšší možný počet se předpokládá 10 žáků.</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Nadpis2"/>
        <w:numPr>
          <w:ilvl w:val="1"/>
          <w:numId w:val="24"/>
        </w:numPr>
        <w:tabs>
          <w:tab w:val="left" w:pos="790"/>
          <w:tab w:val="left" w:pos="791"/>
        </w:tabs>
      </w:pPr>
      <w:bookmarkStart w:id="8" w:name="_TOC_250017"/>
      <w:r>
        <w:lastRenderedPageBreak/>
        <w:t>METODY</w:t>
      </w:r>
      <w:r>
        <w:rPr>
          <w:spacing w:val="39"/>
        </w:rPr>
        <w:t xml:space="preserve"> </w:t>
      </w:r>
      <w:r>
        <w:t>A</w:t>
      </w:r>
      <w:r>
        <w:rPr>
          <w:spacing w:val="39"/>
        </w:rPr>
        <w:t xml:space="preserve"> </w:t>
      </w:r>
      <w:r>
        <w:t>ZPŮSOBY</w:t>
      </w:r>
      <w:r>
        <w:rPr>
          <w:spacing w:val="39"/>
        </w:rPr>
        <w:t xml:space="preserve"> </w:t>
      </w:r>
      <w:bookmarkEnd w:id="8"/>
      <w:r>
        <w:rPr>
          <w:spacing w:val="-2"/>
        </w:rPr>
        <w:t>REALIZACE</w:t>
      </w:r>
    </w:p>
    <w:p w:rsidR="00D96693" w:rsidRDefault="00D96693">
      <w:pPr>
        <w:pStyle w:val="Zkladntext"/>
        <w:spacing w:before="3"/>
        <w:ind w:left="0"/>
        <w:rPr>
          <w:b/>
          <w:sz w:val="26"/>
        </w:rPr>
      </w:pPr>
    </w:p>
    <w:p w:rsidR="00D96693" w:rsidRDefault="001474AA">
      <w:pPr>
        <w:pStyle w:val="Nadpis4"/>
      </w:pPr>
      <w:r>
        <w:t>Metody</w:t>
      </w:r>
      <w:r>
        <w:rPr>
          <w:spacing w:val="-10"/>
        </w:rPr>
        <w:t xml:space="preserve"> </w:t>
      </w:r>
      <w:r>
        <w:t>heuristické,</w:t>
      </w:r>
      <w:r>
        <w:rPr>
          <w:spacing w:val="-10"/>
        </w:rPr>
        <w:t xml:space="preserve"> </w:t>
      </w:r>
      <w:r>
        <w:t>řešení</w:t>
      </w:r>
      <w:r>
        <w:rPr>
          <w:spacing w:val="-9"/>
        </w:rPr>
        <w:t xml:space="preserve"> </w:t>
      </w:r>
      <w:r>
        <w:rPr>
          <w:spacing w:val="-2"/>
        </w:rPr>
        <w:t>problémů</w:t>
      </w:r>
    </w:p>
    <w:p w:rsidR="00D96693" w:rsidRDefault="001474AA">
      <w:pPr>
        <w:pStyle w:val="Zkladntext"/>
        <w:spacing w:before="169" w:line="235" w:lineRule="auto"/>
        <w:ind w:right="150"/>
        <w:jc w:val="both"/>
      </w:pPr>
      <w:r>
        <w:rPr>
          <w:spacing w:val="-2"/>
        </w:rPr>
        <w:t>Žák</w:t>
      </w:r>
      <w:r>
        <w:rPr>
          <w:spacing w:val="-6"/>
        </w:rPr>
        <w:t xml:space="preserve"> </w:t>
      </w:r>
      <w:r>
        <w:rPr>
          <w:spacing w:val="-2"/>
        </w:rPr>
        <w:t>sám</w:t>
      </w:r>
      <w:r>
        <w:rPr>
          <w:spacing w:val="-6"/>
        </w:rPr>
        <w:t xml:space="preserve"> </w:t>
      </w:r>
      <w:r>
        <w:rPr>
          <w:spacing w:val="-2"/>
        </w:rPr>
        <w:t>objevuje</w:t>
      </w:r>
      <w:r>
        <w:rPr>
          <w:spacing w:val="-6"/>
        </w:rPr>
        <w:t xml:space="preserve"> </w:t>
      </w:r>
      <w:r>
        <w:rPr>
          <w:spacing w:val="-2"/>
        </w:rPr>
        <w:t>a</w:t>
      </w:r>
      <w:r>
        <w:rPr>
          <w:spacing w:val="-6"/>
        </w:rPr>
        <w:t xml:space="preserve"> </w:t>
      </w:r>
      <w:r>
        <w:rPr>
          <w:spacing w:val="-2"/>
        </w:rPr>
        <w:t>hledá</w:t>
      </w:r>
      <w:r>
        <w:rPr>
          <w:spacing w:val="-7"/>
        </w:rPr>
        <w:t xml:space="preserve"> </w:t>
      </w:r>
      <w:r>
        <w:rPr>
          <w:spacing w:val="-2"/>
        </w:rPr>
        <w:t>řešení</w:t>
      </w:r>
      <w:r>
        <w:rPr>
          <w:spacing w:val="-7"/>
        </w:rPr>
        <w:t xml:space="preserve"> </w:t>
      </w:r>
      <w:r>
        <w:rPr>
          <w:spacing w:val="-2"/>
        </w:rPr>
        <w:t>úloh,</w:t>
      </w:r>
      <w:r>
        <w:rPr>
          <w:spacing w:val="-7"/>
        </w:rPr>
        <w:t xml:space="preserve"> </w:t>
      </w:r>
      <w:r>
        <w:rPr>
          <w:spacing w:val="-2"/>
        </w:rPr>
        <w:t>a</w:t>
      </w:r>
      <w:r>
        <w:rPr>
          <w:spacing w:val="-6"/>
        </w:rPr>
        <w:t xml:space="preserve"> </w:t>
      </w:r>
      <w:r>
        <w:rPr>
          <w:spacing w:val="-2"/>
        </w:rPr>
        <w:t>to</w:t>
      </w:r>
      <w:r>
        <w:rPr>
          <w:spacing w:val="-6"/>
        </w:rPr>
        <w:t xml:space="preserve"> </w:t>
      </w:r>
      <w:r>
        <w:rPr>
          <w:spacing w:val="-2"/>
        </w:rPr>
        <w:t>na</w:t>
      </w:r>
      <w:r>
        <w:rPr>
          <w:spacing w:val="-6"/>
        </w:rPr>
        <w:t xml:space="preserve"> </w:t>
      </w:r>
      <w:r>
        <w:rPr>
          <w:spacing w:val="-2"/>
        </w:rPr>
        <w:t>takové</w:t>
      </w:r>
      <w:r>
        <w:rPr>
          <w:spacing w:val="-6"/>
        </w:rPr>
        <w:t xml:space="preserve"> </w:t>
      </w:r>
      <w:r>
        <w:rPr>
          <w:spacing w:val="-2"/>
        </w:rPr>
        <w:t>úrovni</w:t>
      </w:r>
      <w:r>
        <w:rPr>
          <w:spacing w:val="-6"/>
        </w:rPr>
        <w:t xml:space="preserve"> </w:t>
      </w:r>
      <w:r>
        <w:rPr>
          <w:spacing w:val="-2"/>
        </w:rPr>
        <w:t>obtížnosti,</w:t>
      </w:r>
      <w:r>
        <w:rPr>
          <w:spacing w:val="-6"/>
        </w:rPr>
        <w:t xml:space="preserve"> </w:t>
      </w:r>
      <w:r>
        <w:rPr>
          <w:spacing w:val="-2"/>
        </w:rPr>
        <w:t>které</w:t>
      </w:r>
      <w:r>
        <w:rPr>
          <w:spacing w:val="-6"/>
        </w:rPr>
        <w:t xml:space="preserve"> </w:t>
      </w:r>
      <w:r>
        <w:rPr>
          <w:spacing w:val="-2"/>
        </w:rPr>
        <w:t>je</w:t>
      </w:r>
      <w:r>
        <w:rPr>
          <w:spacing w:val="-6"/>
        </w:rPr>
        <w:t xml:space="preserve"> </w:t>
      </w:r>
      <w:r>
        <w:rPr>
          <w:spacing w:val="-2"/>
        </w:rPr>
        <w:t>za</w:t>
      </w:r>
      <w:r>
        <w:rPr>
          <w:spacing w:val="-6"/>
        </w:rPr>
        <w:t xml:space="preserve"> </w:t>
      </w:r>
      <w:r>
        <w:rPr>
          <w:spacing w:val="-2"/>
        </w:rPr>
        <w:t>daných</w:t>
      </w:r>
      <w:r>
        <w:rPr>
          <w:spacing w:val="-6"/>
        </w:rPr>
        <w:t xml:space="preserve"> </w:t>
      </w:r>
      <w:r>
        <w:rPr>
          <w:spacing w:val="-2"/>
        </w:rPr>
        <w:t>okolností</w:t>
      </w:r>
      <w:r>
        <w:rPr>
          <w:spacing w:val="-6"/>
        </w:rPr>
        <w:t xml:space="preserve"> </w:t>
      </w:r>
      <w:r>
        <w:rPr>
          <w:spacing w:val="-2"/>
        </w:rPr>
        <w:t>a</w:t>
      </w:r>
      <w:r>
        <w:rPr>
          <w:spacing w:val="-6"/>
        </w:rPr>
        <w:t xml:space="preserve"> </w:t>
      </w:r>
      <w:r>
        <w:rPr>
          <w:spacing w:val="-2"/>
        </w:rPr>
        <w:t>podmínek</w:t>
      </w:r>
      <w:r>
        <w:rPr>
          <w:spacing w:val="-7"/>
        </w:rPr>
        <w:t xml:space="preserve"> </w:t>
      </w:r>
      <w:r>
        <w:rPr>
          <w:spacing w:val="-2"/>
        </w:rPr>
        <w:t>schopen. Program</w:t>
      </w:r>
      <w:r>
        <w:rPr>
          <w:spacing w:val="-10"/>
        </w:rPr>
        <w:t xml:space="preserve"> </w:t>
      </w:r>
      <w:r>
        <w:rPr>
          <w:spacing w:val="-2"/>
        </w:rPr>
        <w:t>je</w:t>
      </w:r>
      <w:r>
        <w:rPr>
          <w:spacing w:val="-9"/>
        </w:rPr>
        <w:t xml:space="preserve"> </w:t>
      </w:r>
      <w:r>
        <w:rPr>
          <w:spacing w:val="-2"/>
        </w:rPr>
        <w:t>organizován</w:t>
      </w:r>
      <w:r>
        <w:rPr>
          <w:spacing w:val="-9"/>
        </w:rPr>
        <w:t xml:space="preserve"> </w:t>
      </w:r>
      <w:r>
        <w:rPr>
          <w:spacing w:val="-2"/>
        </w:rPr>
        <w:t>tak,</w:t>
      </w:r>
      <w:r>
        <w:rPr>
          <w:spacing w:val="-10"/>
        </w:rPr>
        <w:t xml:space="preserve"> </w:t>
      </w:r>
      <w:r>
        <w:rPr>
          <w:spacing w:val="-2"/>
        </w:rPr>
        <w:t>aby</w:t>
      </w:r>
      <w:r>
        <w:rPr>
          <w:spacing w:val="-9"/>
        </w:rPr>
        <w:t xml:space="preserve"> </w:t>
      </w:r>
      <w:r>
        <w:rPr>
          <w:spacing w:val="-2"/>
        </w:rPr>
        <w:t>vzdělávací</w:t>
      </w:r>
      <w:r>
        <w:rPr>
          <w:spacing w:val="-9"/>
        </w:rPr>
        <w:t xml:space="preserve"> </w:t>
      </w:r>
      <w:r>
        <w:rPr>
          <w:spacing w:val="-2"/>
        </w:rPr>
        <w:t>proces</w:t>
      </w:r>
      <w:r>
        <w:rPr>
          <w:spacing w:val="-10"/>
        </w:rPr>
        <w:t xml:space="preserve"> </w:t>
      </w:r>
      <w:r>
        <w:rPr>
          <w:spacing w:val="-2"/>
        </w:rPr>
        <w:t>přinášel</w:t>
      </w:r>
      <w:r>
        <w:rPr>
          <w:spacing w:val="-9"/>
        </w:rPr>
        <w:t xml:space="preserve"> </w:t>
      </w:r>
      <w:r>
        <w:rPr>
          <w:spacing w:val="-2"/>
        </w:rPr>
        <w:t>žáku</w:t>
      </w:r>
      <w:r>
        <w:rPr>
          <w:spacing w:val="-9"/>
        </w:rPr>
        <w:t xml:space="preserve"> </w:t>
      </w:r>
      <w:r>
        <w:rPr>
          <w:spacing w:val="-2"/>
        </w:rPr>
        <w:t>radostné</w:t>
      </w:r>
      <w:r>
        <w:rPr>
          <w:spacing w:val="-10"/>
        </w:rPr>
        <w:t xml:space="preserve"> </w:t>
      </w:r>
      <w:r>
        <w:rPr>
          <w:spacing w:val="-2"/>
        </w:rPr>
        <w:t>zážitky</w:t>
      </w:r>
      <w:r>
        <w:rPr>
          <w:spacing w:val="-9"/>
        </w:rPr>
        <w:t xml:space="preserve"> </w:t>
      </w:r>
      <w:r>
        <w:rPr>
          <w:spacing w:val="-2"/>
        </w:rPr>
        <w:t>a</w:t>
      </w:r>
      <w:r>
        <w:rPr>
          <w:spacing w:val="-9"/>
        </w:rPr>
        <w:t xml:space="preserve"> </w:t>
      </w:r>
      <w:r>
        <w:rPr>
          <w:spacing w:val="-2"/>
        </w:rPr>
        <w:t>potěšení,</w:t>
      </w:r>
      <w:r>
        <w:rPr>
          <w:spacing w:val="-9"/>
        </w:rPr>
        <w:t xml:space="preserve"> </w:t>
      </w:r>
      <w:r>
        <w:rPr>
          <w:spacing w:val="-2"/>
        </w:rPr>
        <w:t>přičemž</w:t>
      </w:r>
      <w:r>
        <w:rPr>
          <w:spacing w:val="-10"/>
        </w:rPr>
        <w:t xml:space="preserve"> </w:t>
      </w:r>
      <w:r>
        <w:rPr>
          <w:spacing w:val="-2"/>
        </w:rPr>
        <w:t>je</w:t>
      </w:r>
      <w:r>
        <w:rPr>
          <w:spacing w:val="-9"/>
        </w:rPr>
        <w:t xml:space="preserve"> </w:t>
      </w:r>
      <w:r>
        <w:rPr>
          <w:spacing w:val="-2"/>
        </w:rPr>
        <w:t>nutno</w:t>
      </w:r>
      <w:r>
        <w:rPr>
          <w:spacing w:val="-9"/>
        </w:rPr>
        <w:t xml:space="preserve"> </w:t>
      </w:r>
      <w:r>
        <w:rPr>
          <w:spacing w:val="-2"/>
        </w:rPr>
        <w:t xml:space="preserve">postupovat </w:t>
      </w:r>
      <w:r>
        <w:rPr>
          <w:spacing w:val="-4"/>
        </w:rPr>
        <w:t xml:space="preserve">po dílčích krocích, od základního seznámení s tematickým zaměřením vzdělávacího programu až k jeho pojmovému </w:t>
      </w:r>
      <w:proofErr w:type="spellStart"/>
      <w:r>
        <w:rPr>
          <w:spacing w:val="-4"/>
        </w:rPr>
        <w:t>zvlád</w:t>
      </w:r>
      <w:proofErr w:type="spellEnd"/>
      <w:r>
        <w:rPr>
          <w:spacing w:val="-4"/>
        </w:rPr>
        <w:t>- nutí,</w:t>
      </w:r>
      <w:r>
        <w:rPr>
          <w:spacing w:val="-5"/>
        </w:rPr>
        <w:t xml:space="preserve"> </w:t>
      </w:r>
      <w:r>
        <w:rPr>
          <w:spacing w:val="-4"/>
        </w:rPr>
        <w:t>upevnění myšlenkových operací</w:t>
      </w:r>
      <w:r>
        <w:rPr>
          <w:spacing w:val="-5"/>
        </w:rPr>
        <w:t xml:space="preserve"> </w:t>
      </w:r>
      <w:r>
        <w:rPr>
          <w:spacing w:val="-4"/>
        </w:rPr>
        <w:t>a</w:t>
      </w:r>
      <w:r>
        <w:rPr>
          <w:spacing w:val="-5"/>
        </w:rPr>
        <w:t xml:space="preserve"> </w:t>
      </w:r>
      <w:r>
        <w:rPr>
          <w:spacing w:val="-4"/>
        </w:rPr>
        <w:t>k smysluplné</w:t>
      </w:r>
      <w:r>
        <w:rPr>
          <w:spacing w:val="-5"/>
        </w:rPr>
        <w:t xml:space="preserve"> </w:t>
      </w:r>
      <w:r>
        <w:rPr>
          <w:spacing w:val="-4"/>
        </w:rPr>
        <w:t>aplikaci.</w:t>
      </w:r>
      <w:r>
        <w:rPr>
          <w:spacing w:val="-5"/>
        </w:rPr>
        <w:t xml:space="preserve"> </w:t>
      </w:r>
      <w:r>
        <w:rPr>
          <w:spacing w:val="-4"/>
        </w:rPr>
        <w:t>Realizátoři</w:t>
      </w:r>
      <w:r>
        <w:rPr>
          <w:spacing w:val="-5"/>
        </w:rPr>
        <w:t xml:space="preserve"> </w:t>
      </w:r>
      <w:r>
        <w:rPr>
          <w:spacing w:val="-4"/>
        </w:rPr>
        <w:t>by neměli</w:t>
      </w:r>
      <w:r>
        <w:rPr>
          <w:spacing w:val="-5"/>
        </w:rPr>
        <w:t xml:space="preserve"> </w:t>
      </w:r>
      <w:r>
        <w:rPr>
          <w:spacing w:val="-4"/>
        </w:rPr>
        <w:t>vše</w:t>
      </w:r>
      <w:r>
        <w:rPr>
          <w:spacing w:val="-5"/>
        </w:rPr>
        <w:t xml:space="preserve"> </w:t>
      </w:r>
      <w:r>
        <w:rPr>
          <w:spacing w:val="-4"/>
        </w:rPr>
        <w:t>vysvětlovat</w:t>
      </w:r>
      <w:r>
        <w:rPr>
          <w:spacing w:val="-5"/>
        </w:rPr>
        <w:t xml:space="preserve"> </w:t>
      </w:r>
      <w:r>
        <w:rPr>
          <w:spacing w:val="-4"/>
        </w:rPr>
        <w:t>sami,</w:t>
      </w:r>
      <w:r>
        <w:rPr>
          <w:spacing w:val="-5"/>
        </w:rPr>
        <w:t xml:space="preserve"> </w:t>
      </w:r>
      <w:r>
        <w:rPr>
          <w:spacing w:val="-4"/>
        </w:rPr>
        <w:t>ale</w:t>
      </w:r>
      <w:r>
        <w:rPr>
          <w:spacing w:val="-5"/>
        </w:rPr>
        <w:t xml:space="preserve"> </w:t>
      </w:r>
      <w:r>
        <w:rPr>
          <w:spacing w:val="-4"/>
        </w:rPr>
        <w:t>měli</w:t>
      </w:r>
      <w:r>
        <w:rPr>
          <w:spacing w:val="-5"/>
        </w:rPr>
        <w:t xml:space="preserve"> </w:t>
      </w:r>
      <w:r>
        <w:rPr>
          <w:spacing w:val="-4"/>
        </w:rPr>
        <w:t>by nechat žáky</w:t>
      </w:r>
      <w:r>
        <w:rPr>
          <w:spacing w:val="-6"/>
        </w:rPr>
        <w:t xml:space="preserve"> </w:t>
      </w:r>
      <w:r>
        <w:rPr>
          <w:spacing w:val="-4"/>
        </w:rPr>
        <w:t>hledat</w:t>
      </w:r>
      <w:r>
        <w:rPr>
          <w:spacing w:val="-6"/>
        </w:rPr>
        <w:t xml:space="preserve"> </w:t>
      </w:r>
      <w:r>
        <w:rPr>
          <w:spacing w:val="-4"/>
        </w:rPr>
        <w:t>vše,</w:t>
      </w:r>
      <w:r>
        <w:rPr>
          <w:spacing w:val="-6"/>
        </w:rPr>
        <w:t xml:space="preserve"> </w:t>
      </w:r>
      <w:r>
        <w:rPr>
          <w:spacing w:val="-4"/>
        </w:rPr>
        <w:t>co</w:t>
      </w:r>
      <w:r>
        <w:rPr>
          <w:spacing w:val="-6"/>
        </w:rPr>
        <w:t xml:space="preserve"> </w:t>
      </w:r>
      <w:r>
        <w:rPr>
          <w:spacing w:val="-4"/>
        </w:rPr>
        <w:t>je</w:t>
      </w:r>
      <w:r>
        <w:rPr>
          <w:spacing w:val="-6"/>
        </w:rPr>
        <w:t xml:space="preserve"> </w:t>
      </w:r>
      <w:r>
        <w:rPr>
          <w:spacing w:val="-4"/>
        </w:rPr>
        <w:t>jim</w:t>
      </w:r>
      <w:r>
        <w:rPr>
          <w:spacing w:val="-6"/>
        </w:rPr>
        <w:t xml:space="preserve"> </w:t>
      </w:r>
      <w:r>
        <w:rPr>
          <w:spacing w:val="-4"/>
        </w:rPr>
        <w:t>dostupné,</w:t>
      </w:r>
      <w:r>
        <w:rPr>
          <w:spacing w:val="-6"/>
        </w:rPr>
        <w:t xml:space="preserve"> </w:t>
      </w:r>
      <w:r>
        <w:rPr>
          <w:spacing w:val="-4"/>
        </w:rPr>
        <w:t>přiměřené</w:t>
      </w:r>
      <w:r>
        <w:rPr>
          <w:spacing w:val="-6"/>
        </w:rPr>
        <w:t xml:space="preserve"> </w:t>
      </w:r>
      <w:r>
        <w:rPr>
          <w:spacing w:val="-4"/>
        </w:rPr>
        <w:t>a</w:t>
      </w:r>
      <w:r>
        <w:rPr>
          <w:spacing w:val="-6"/>
        </w:rPr>
        <w:t xml:space="preserve"> </w:t>
      </w:r>
      <w:r>
        <w:rPr>
          <w:spacing w:val="-4"/>
        </w:rPr>
        <w:t>odpovídá</w:t>
      </w:r>
      <w:r>
        <w:rPr>
          <w:spacing w:val="-6"/>
        </w:rPr>
        <w:t xml:space="preserve"> </w:t>
      </w:r>
      <w:r>
        <w:rPr>
          <w:spacing w:val="-4"/>
        </w:rPr>
        <w:t>jejich</w:t>
      </w:r>
      <w:r>
        <w:rPr>
          <w:spacing w:val="-6"/>
        </w:rPr>
        <w:t xml:space="preserve"> </w:t>
      </w:r>
      <w:r>
        <w:rPr>
          <w:spacing w:val="-4"/>
        </w:rPr>
        <w:t>možnostem.</w:t>
      </w:r>
      <w:r>
        <w:rPr>
          <w:spacing w:val="-6"/>
        </w:rPr>
        <w:t xml:space="preserve"> </w:t>
      </w:r>
      <w:r>
        <w:rPr>
          <w:spacing w:val="-4"/>
        </w:rPr>
        <w:t>Tyto</w:t>
      </w:r>
      <w:r>
        <w:rPr>
          <w:spacing w:val="-6"/>
        </w:rPr>
        <w:t xml:space="preserve"> </w:t>
      </w:r>
      <w:r>
        <w:rPr>
          <w:spacing w:val="-4"/>
        </w:rPr>
        <w:t>metody</w:t>
      </w:r>
      <w:r>
        <w:rPr>
          <w:spacing w:val="-6"/>
        </w:rPr>
        <w:t xml:space="preserve"> </w:t>
      </w:r>
      <w:r>
        <w:rPr>
          <w:spacing w:val="-4"/>
        </w:rPr>
        <w:t>se</w:t>
      </w:r>
      <w:r>
        <w:rPr>
          <w:spacing w:val="-6"/>
        </w:rPr>
        <w:t xml:space="preserve"> </w:t>
      </w:r>
      <w:r>
        <w:rPr>
          <w:spacing w:val="-4"/>
        </w:rPr>
        <w:t>budou</w:t>
      </w:r>
      <w:r>
        <w:rPr>
          <w:spacing w:val="-6"/>
        </w:rPr>
        <w:t xml:space="preserve"> </w:t>
      </w:r>
      <w:r>
        <w:rPr>
          <w:spacing w:val="-4"/>
        </w:rPr>
        <w:t>uplatňovat</w:t>
      </w:r>
      <w:r>
        <w:rPr>
          <w:spacing w:val="-6"/>
        </w:rPr>
        <w:t xml:space="preserve"> </w:t>
      </w:r>
      <w:r>
        <w:rPr>
          <w:spacing w:val="-4"/>
        </w:rPr>
        <w:t>například</w:t>
      </w:r>
      <w:r>
        <w:rPr>
          <w:spacing w:val="-6"/>
        </w:rPr>
        <w:t xml:space="preserve"> </w:t>
      </w:r>
      <w:r>
        <w:rPr>
          <w:spacing w:val="-4"/>
        </w:rPr>
        <w:t xml:space="preserve">v průběhu získávání informací o beletristické literatuře. Heuristické metody rozvíjejí klíčové kompetence schopnost učit se a </w:t>
      </w:r>
      <w:r>
        <w:rPr>
          <w:spacing w:val="-2"/>
        </w:rPr>
        <w:t>matematická</w:t>
      </w:r>
      <w:r>
        <w:rPr>
          <w:spacing w:val="-7"/>
        </w:rPr>
        <w:t xml:space="preserve"> </w:t>
      </w:r>
      <w:r>
        <w:rPr>
          <w:spacing w:val="-2"/>
        </w:rPr>
        <w:t>schopnost</w:t>
      </w:r>
      <w:r>
        <w:rPr>
          <w:spacing w:val="-6"/>
        </w:rPr>
        <w:t xml:space="preserve"> </w:t>
      </w:r>
      <w:r>
        <w:rPr>
          <w:spacing w:val="-2"/>
        </w:rPr>
        <w:t>a</w:t>
      </w:r>
      <w:r>
        <w:rPr>
          <w:spacing w:val="-7"/>
        </w:rPr>
        <w:t xml:space="preserve"> </w:t>
      </w:r>
      <w:r>
        <w:rPr>
          <w:spacing w:val="-2"/>
        </w:rPr>
        <w:t>základní</w:t>
      </w:r>
      <w:r>
        <w:rPr>
          <w:spacing w:val="-7"/>
        </w:rPr>
        <w:t xml:space="preserve"> </w:t>
      </w:r>
      <w:r>
        <w:rPr>
          <w:spacing w:val="-2"/>
        </w:rPr>
        <w:t>schopnosti</w:t>
      </w:r>
      <w:r>
        <w:rPr>
          <w:spacing w:val="-7"/>
        </w:rPr>
        <w:t xml:space="preserve"> </w:t>
      </w:r>
      <w:r>
        <w:rPr>
          <w:spacing w:val="-2"/>
        </w:rPr>
        <w:t>v</w:t>
      </w:r>
      <w:r>
        <w:rPr>
          <w:spacing w:val="-6"/>
        </w:rPr>
        <w:t xml:space="preserve"> </w:t>
      </w:r>
      <w:r>
        <w:rPr>
          <w:spacing w:val="-2"/>
        </w:rPr>
        <w:t>oblasti</w:t>
      </w:r>
      <w:r>
        <w:rPr>
          <w:spacing w:val="-7"/>
        </w:rPr>
        <w:t xml:space="preserve"> </w:t>
      </w:r>
      <w:r>
        <w:rPr>
          <w:spacing w:val="-2"/>
        </w:rPr>
        <w:t>vědy</w:t>
      </w:r>
      <w:r>
        <w:rPr>
          <w:spacing w:val="-6"/>
        </w:rPr>
        <w:t xml:space="preserve"> </w:t>
      </w:r>
      <w:r>
        <w:rPr>
          <w:spacing w:val="-2"/>
        </w:rPr>
        <w:t>a</w:t>
      </w:r>
      <w:r>
        <w:rPr>
          <w:spacing w:val="-7"/>
        </w:rPr>
        <w:t xml:space="preserve"> </w:t>
      </w:r>
      <w:r>
        <w:rPr>
          <w:spacing w:val="-2"/>
        </w:rPr>
        <w:t>technologií.</w:t>
      </w:r>
    </w:p>
    <w:p w:rsidR="00D96693" w:rsidRDefault="00D96693">
      <w:pPr>
        <w:pStyle w:val="Zkladntext"/>
        <w:spacing w:before="0"/>
        <w:ind w:left="0"/>
        <w:rPr>
          <w:sz w:val="28"/>
        </w:rPr>
      </w:pPr>
    </w:p>
    <w:p w:rsidR="00D96693" w:rsidRDefault="001474AA">
      <w:pPr>
        <w:pStyle w:val="Nadpis4"/>
      </w:pPr>
      <w:r>
        <w:t>Metody</w:t>
      </w:r>
      <w:r>
        <w:rPr>
          <w:spacing w:val="-4"/>
        </w:rPr>
        <w:t xml:space="preserve"> </w:t>
      </w:r>
      <w:r>
        <w:rPr>
          <w:spacing w:val="-2"/>
        </w:rPr>
        <w:t>diskusní</w:t>
      </w:r>
    </w:p>
    <w:p w:rsidR="00D96693" w:rsidRDefault="001474AA">
      <w:pPr>
        <w:pStyle w:val="Zkladntext"/>
        <w:spacing w:before="170" w:line="235" w:lineRule="auto"/>
        <w:ind w:right="152"/>
        <w:jc w:val="both"/>
      </w:pPr>
      <w:r>
        <w:rPr>
          <w:spacing w:val="-2"/>
        </w:rPr>
        <w:t>Výuková</w:t>
      </w:r>
      <w:r>
        <w:rPr>
          <w:spacing w:val="-5"/>
        </w:rPr>
        <w:t xml:space="preserve"> </w:t>
      </w:r>
      <w:r>
        <w:rPr>
          <w:spacing w:val="-2"/>
        </w:rPr>
        <w:t>metoda</w:t>
      </w:r>
      <w:r>
        <w:rPr>
          <w:spacing w:val="-5"/>
        </w:rPr>
        <w:t xml:space="preserve"> </w:t>
      </w:r>
      <w:r>
        <w:rPr>
          <w:spacing w:val="-2"/>
        </w:rPr>
        <w:t>diskuse</w:t>
      </w:r>
      <w:r>
        <w:rPr>
          <w:spacing w:val="-5"/>
        </w:rPr>
        <w:t xml:space="preserve"> </w:t>
      </w:r>
      <w:r>
        <w:rPr>
          <w:spacing w:val="-2"/>
        </w:rPr>
        <w:t>je</w:t>
      </w:r>
      <w:r>
        <w:rPr>
          <w:spacing w:val="-5"/>
        </w:rPr>
        <w:t xml:space="preserve"> </w:t>
      </w:r>
      <w:r>
        <w:rPr>
          <w:spacing w:val="-2"/>
        </w:rPr>
        <w:t>taková</w:t>
      </w:r>
      <w:r>
        <w:rPr>
          <w:spacing w:val="-5"/>
        </w:rPr>
        <w:t xml:space="preserve"> </w:t>
      </w:r>
      <w:r>
        <w:rPr>
          <w:spacing w:val="-2"/>
        </w:rPr>
        <w:t>forma,</w:t>
      </w:r>
      <w:r>
        <w:rPr>
          <w:spacing w:val="-5"/>
        </w:rPr>
        <w:t xml:space="preserve"> </w:t>
      </w:r>
      <w:r>
        <w:rPr>
          <w:spacing w:val="-2"/>
        </w:rPr>
        <w:t>při</w:t>
      </w:r>
      <w:r>
        <w:rPr>
          <w:spacing w:val="-5"/>
        </w:rPr>
        <w:t xml:space="preserve"> </w:t>
      </w:r>
      <w:r>
        <w:rPr>
          <w:spacing w:val="-2"/>
        </w:rPr>
        <w:t>níž</w:t>
      </w:r>
      <w:r>
        <w:rPr>
          <w:spacing w:val="-5"/>
        </w:rPr>
        <w:t xml:space="preserve"> </w:t>
      </w:r>
      <w:r>
        <w:rPr>
          <w:spacing w:val="-2"/>
        </w:rPr>
        <w:t>si</w:t>
      </w:r>
      <w:r>
        <w:rPr>
          <w:spacing w:val="-5"/>
        </w:rPr>
        <w:t xml:space="preserve"> </w:t>
      </w:r>
      <w:r>
        <w:rPr>
          <w:spacing w:val="-2"/>
        </w:rPr>
        <w:t>realizátoři</w:t>
      </w:r>
      <w:r>
        <w:rPr>
          <w:spacing w:val="-5"/>
        </w:rPr>
        <w:t xml:space="preserve"> </w:t>
      </w:r>
      <w:r>
        <w:rPr>
          <w:spacing w:val="-2"/>
        </w:rPr>
        <w:t>a</w:t>
      </w:r>
      <w:r>
        <w:rPr>
          <w:spacing w:val="-5"/>
        </w:rPr>
        <w:t xml:space="preserve"> </w:t>
      </w:r>
      <w:r>
        <w:rPr>
          <w:spacing w:val="-2"/>
        </w:rPr>
        <w:t>žáci</w:t>
      </w:r>
      <w:r>
        <w:rPr>
          <w:spacing w:val="-5"/>
        </w:rPr>
        <w:t xml:space="preserve"> </w:t>
      </w:r>
      <w:r>
        <w:rPr>
          <w:spacing w:val="-2"/>
        </w:rPr>
        <w:t>navzájem</w:t>
      </w:r>
      <w:r>
        <w:rPr>
          <w:spacing w:val="-5"/>
        </w:rPr>
        <w:t xml:space="preserve"> </w:t>
      </w:r>
      <w:r>
        <w:rPr>
          <w:spacing w:val="-2"/>
        </w:rPr>
        <w:t>vyměňují</w:t>
      </w:r>
      <w:r>
        <w:rPr>
          <w:spacing w:val="-5"/>
        </w:rPr>
        <w:t xml:space="preserve"> </w:t>
      </w:r>
      <w:r>
        <w:rPr>
          <w:spacing w:val="-2"/>
        </w:rPr>
        <w:t>názory</w:t>
      </w:r>
      <w:r>
        <w:rPr>
          <w:spacing w:val="-5"/>
        </w:rPr>
        <w:t xml:space="preserve"> </w:t>
      </w:r>
      <w:r>
        <w:rPr>
          <w:spacing w:val="-2"/>
        </w:rPr>
        <w:t>na</w:t>
      </w:r>
      <w:r>
        <w:rPr>
          <w:spacing w:val="-5"/>
        </w:rPr>
        <w:t xml:space="preserve"> </w:t>
      </w:r>
      <w:r>
        <w:rPr>
          <w:spacing w:val="-2"/>
        </w:rPr>
        <w:t>dané</w:t>
      </w:r>
      <w:r>
        <w:rPr>
          <w:spacing w:val="-5"/>
        </w:rPr>
        <w:t xml:space="preserve"> </w:t>
      </w:r>
      <w:r>
        <w:rPr>
          <w:spacing w:val="-2"/>
        </w:rPr>
        <w:t>téma,</w:t>
      </w:r>
      <w:r>
        <w:rPr>
          <w:spacing w:val="-5"/>
        </w:rPr>
        <w:t xml:space="preserve"> </w:t>
      </w:r>
      <w:r>
        <w:rPr>
          <w:spacing w:val="-2"/>
        </w:rPr>
        <w:t>na</w:t>
      </w:r>
      <w:r>
        <w:rPr>
          <w:spacing w:val="-5"/>
        </w:rPr>
        <w:t xml:space="preserve"> </w:t>
      </w:r>
      <w:r>
        <w:rPr>
          <w:spacing w:val="-2"/>
        </w:rPr>
        <w:t>základě svých</w:t>
      </w:r>
      <w:r>
        <w:rPr>
          <w:spacing w:val="-7"/>
        </w:rPr>
        <w:t xml:space="preserve"> </w:t>
      </w:r>
      <w:r>
        <w:rPr>
          <w:spacing w:val="-2"/>
        </w:rPr>
        <w:t>znalostí</w:t>
      </w:r>
      <w:r>
        <w:rPr>
          <w:spacing w:val="-7"/>
        </w:rPr>
        <w:t xml:space="preserve"> </w:t>
      </w:r>
      <w:r>
        <w:rPr>
          <w:spacing w:val="-2"/>
        </w:rPr>
        <w:t>pro</w:t>
      </w:r>
      <w:r>
        <w:rPr>
          <w:spacing w:val="-7"/>
        </w:rPr>
        <w:t xml:space="preserve"> </w:t>
      </w:r>
      <w:r>
        <w:rPr>
          <w:spacing w:val="-2"/>
        </w:rPr>
        <w:t>svá</w:t>
      </w:r>
      <w:r>
        <w:rPr>
          <w:spacing w:val="-7"/>
        </w:rPr>
        <w:t xml:space="preserve"> </w:t>
      </w:r>
      <w:r>
        <w:rPr>
          <w:spacing w:val="-2"/>
        </w:rPr>
        <w:t>tvrzení</w:t>
      </w:r>
      <w:r>
        <w:rPr>
          <w:spacing w:val="-7"/>
        </w:rPr>
        <w:t xml:space="preserve"> </w:t>
      </w:r>
      <w:r>
        <w:rPr>
          <w:spacing w:val="-2"/>
        </w:rPr>
        <w:t>uvádějí</w:t>
      </w:r>
      <w:r>
        <w:rPr>
          <w:spacing w:val="-7"/>
        </w:rPr>
        <w:t xml:space="preserve"> </w:t>
      </w:r>
      <w:r>
        <w:rPr>
          <w:spacing w:val="-2"/>
        </w:rPr>
        <w:t>argumenty</w:t>
      </w:r>
      <w:r>
        <w:rPr>
          <w:spacing w:val="-7"/>
        </w:rPr>
        <w:t xml:space="preserve"> </w:t>
      </w:r>
      <w:r>
        <w:rPr>
          <w:spacing w:val="-2"/>
        </w:rPr>
        <w:t>a</w:t>
      </w:r>
      <w:r>
        <w:rPr>
          <w:spacing w:val="-7"/>
        </w:rPr>
        <w:t xml:space="preserve"> </w:t>
      </w:r>
      <w:r>
        <w:rPr>
          <w:spacing w:val="-2"/>
        </w:rPr>
        <w:t>tím</w:t>
      </w:r>
      <w:r>
        <w:rPr>
          <w:spacing w:val="-7"/>
        </w:rPr>
        <w:t xml:space="preserve"> </w:t>
      </w:r>
      <w:r>
        <w:rPr>
          <w:spacing w:val="-2"/>
        </w:rPr>
        <w:t>společně</w:t>
      </w:r>
      <w:r>
        <w:rPr>
          <w:spacing w:val="-7"/>
        </w:rPr>
        <w:t xml:space="preserve"> </w:t>
      </w:r>
      <w:r>
        <w:rPr>
          <w:spacing w:val="-2"/>
        </w:rPr>
        <w:t>nacházejí</w:t>
      </w:r>
      <w:r>
        <w:rPr>
          <w:spacing w:val="-7"/>
        </w:rPr>
        <w:t xml:space="preserve"> </w:t>
      </w:r>
      <w:r>
        <w:rPr>
          <w:spacing w:val="-2"/>
        </w:rPr>
        <w:t>řešení</w:t>
      </w:r>
      <w:r>
        <w:rPr>
          <w:spacing w:val="-7"/>
        </w:rPr>
        <w:t xml:space="preserve"> </w:t>
      </w:r>
      <w:r>
        <w:rPr>
          <w:spacing w:val="-2"/>
        </w:rPr>
        <w:t>daného</w:t>
      </w:r>
      <w:r>
        <w:rPr>
          <w:spacing w:val="-7"/>
        </w:rPr>
        <w:t xml:space="preserve"> </w:t>
      </w:r>
      <w:r>
        <w:rPr>
          <w:spacing w:val="-2"/>
        </w:rPr>
        <w:t>problému.</w:t>
      </w:r>
      <w:r>
        <w:rPr>
          <w:spacing w:val="-7"/>
        </w:rPr>
        <w:t xml:space="preserve"> </w:t>
      </w:r>
      <w:r>
        <w:rPr>
          <w:spacing w:val="-2"/>
        </w:rPr>
        <w:t>Diskuse</w:t>
      </w:r>
      <w:r>
        <w:rPr>
          <w:spacing w:val="-7"/>
        </w:rPr>
        <w:t xml:space="preserve"> </w:t>
      </w:r>
      <w:r>
        <w:rPr>
          <w:spacing w:val="-2"/>
        </w:rPr>
        <w:t>se</w:t>
      </w:r>
      <w:r>
        <w:rPr>
          <w:spacing w:val="-7"/>
        </w:rPr>
        <w:t xml:space="preserve"> </w:t>
      </w:r>
      <w:r>
        <w:rPr>
          <w:spacing w:val="-2"/>
        </w:rPr>
        <w:t xml:space="preserve">osvědčuje </w:t>
      </w:r>
      <w:r>
        <w:rPr>
          <w:spacing w:val="-6"/>
        </w:rPr>
        <w:t>v situacích</w:t>
      </w:r>
      <w:r>
        <w:rPr>
          <w:spacing w:val="-5"/>
        </w:rPr>
        <w:t xml:space="preserve"> </w:t>
      </w:r>
      <w:r>
        <w:rPr>
          <w:spacing w:val="-6"/>
        </w:rPr>
        <w:t>a</w:t>
      </w:r>
      <w:r>
        <w:rPr>
          <w:spacing w:val="-5"/>
        </w:rPr>
        <w:t xml:space="preserve"> </w:t>
      </w:r>
      <w:r>
        <w:rPr>
          <w:spacing w:val="-6"/>
        </w:rPr>
        <w:t>v případech,</w:t>
      </w:r>
      <w:r>
        <w:rPr>
          <w:spacing w:val="-5"/>
        </w:rPr>
        <w:t xml:space="preserve"> </w:t>
      </w:r>
      <w:r>
        <w:rPr>
          <w:spacing w:val="-6"/>
        </w:rPr>
        <w:t>kdy</w:t>
      </w:r>
      <w:r>
        <w:rPr>
          <w:spacing w:val="-5"/>
        </w:rPr>
        <w:t xml:space="preserve"> </w:t>
      </w:r>
      <w:r>
        <w:rPr>
          <w:spacing w:val="-6"/>
        </w:rPr>
        <w:t>lze mít</w:t>
      </w:r>
      <w:r>
        <w:rPr>
          <w:spacing w:val="-5"/>
        </w:rPr>
        <w:t xml:space="preserve"> </w:t>
      </w:r>
      <w:r>
        <w:rPr>
          <w:spacing w:val="-6"/>
        </w:rPr>
        <w:t>na</w:t>
      </w:r>
      <w:r>
        <w:rPr>
          <w:spacing w:val="-5"/>
        </w:rPr>
        <w:t xml:space="preserve"> </w:t>
      </w:r>
      <w:r>
        <w:rPr>
          <w:spacing w:val="-6"/>
        </w:rPr>
        <w:t>jevy či</w:t>
      </w:r>
      <w:r>
        <w:rPr>
          <w:spacing w:val="-5"/>
        </w:rPr>
        <w:t xml:space="preserve"> </w:t>
      </w:r>
      <w:r>
        <w:rPr>
          <w:spacing w:val="-6"/>
        </w:rPr>
        <w:t>fakta</w:t>
      </w:r>
      <w:r>
        <w:rPr>
          <w:spacing w:val="-5"/>
        </w:rPr>
        <w:t xml:space="preserve"> </w:t>
      </w:r>
      <w:r>
        <w:rPr>
          <w:spacing w:val="-6"/>
        </w:rPr>
        <w:t>různé</w:t>
      </w:r>
      <w:r>
        <w:rPr>
          <w:spacing w:val="-5"/>
        </w:rPr>
        <w:t xml:space="preserve"> </w:t>
      </w:r>
      <w:r>
        <w:rPr>
          <w:spacing w:val="-6"/>
        </w:rPr>
        <w:t>názory, kdy</w:t>
      </w:r>
      <w:r>
        <w:rPr>
          <w:spacing w:val="-5"/>
        </w:rPr>
        <w:t xml:space="preserve"> </w:t>
      </w:r>
      <w:r>
        <w:rPr>
          <w:spacing w:val="-6"/>
        </w:rPr>
        <w:t>jde</w:t>
      </w:r>
      <w:r>
        <w:rPr>
          <w:spacing w:val="-5"/>
        </w:rPr>
        <w:t xml:space="preserve"> </w:t>
      </w:r>
      <w:r>
        <w:rPr>
          <w:spacing w:val="-6"/>
        </w:rPr>
        <w:t>o získávání</w:t>
      </w:r>
      <w:r>
        <w:rPr>
          <w:spacing w:val="-5"/>
        </w:rPr>
        <w:t xml:space="preserve"> </w:t>
      </w:r>
      <w:r>
        <w:rPr>
          <w:spacing w:val="-6"/>
        </w:rPr>
        <w:t>nových</w:t>
      </w:r>
      <w:r>
        <w:rPr>
          <w:spacing w:val="-5"/>
        </w:rPr>
        <w:t xml:space="preserve"> </w:t>
      </w:r>
      <w:r>
        <w:rPr>
          <w:spacing w:val="-6"/>
        </w:rPr>
        <w:t>poznatků nebo</w:t>
      </w:r>
      <w:r>
        <w:rPr>
          <w:spacing w:val="-5"/>
        </w:rPr>
        <w:t xml:space="preserve"> </w:t>
      </w:r>
      <w:r>
        <w:rPr>
          <w:spacing w:val="-6"/>
        </w:rPr>
        <w:t>zkušeností,</w:t>
      </w:r>
      <w:r>
        <w:rPr>
          <w:spacing w:val="-5"/>
        </w:rPr>
        <w:t xml:space="preserve"> </w:t>
      </w:r>
      <w:r>
        <w:rPr>
          <w:spacing w:val="-6"/>
        </w:rPr>
        <w:t>týká-li</w:t>
      </w:r>
      <w:r>
        <w:rPr>
          <w:spacing w:val="-4"/>
        </w:rPr>
        <w:t xml:space="preserve"> se téma hodnotových postojů, dále pak při vytváření vlastních názorů a</w:t>
      </w:r>
      <w:r>
        <w:rPr>
          <w:spacing w:val="-4"/>
        </w:rPr>
        <w:t xml:space="preserve"> jejich obhajobě. Tyto metody se budou uplatňovat zejména</w:t>
      </w:r>
      <w:r>
        <w:rPr>
          <w:spacing w:val="-7"/>
        </w:rPr>
        <w:t xml:space="preserve"> </w:t>
      </w:r>
      <w:r>
        <w:rPr>
          <w:spacing w:val="-4"/>
        </w:rPr>
        <w:t>během</w:t>
      </w:r>
      <w:r>
        <w:rPr>
          <w:spacing w:val="-7"/>
        </w:rPr>
        <w:t xml:space="preserve"> </w:t>
      </w:r>
      <w:r>
        <w:rPr>
          <w:spacing w:val="-4"/>
        </w:rPr>
        <w:t>pravidelných</w:t>
      </w:r>
      <w:r>
        <w:rPr>
          <w:spacing w:val="-7"/>
        </w:rPr>
        <w:t xml:space="preserve"> </w:t>
      </w:r>
      <w:r>
        <w:rPr>
          <w:spacing w:val="-4"/>
        </w:rPr>
        <w:t>prezentací</w:t>
      </w:r>
      <w:r>
        <w:rPr>
          <w:spacing w:val="-7"/>
        </w:rPr>
        <w:t xml:space="preserve"> </w:t>
      </w:r>
      <w:r>
        <w:rPr>
          <w:spacing w:val="-4"/>
        </w:rPr>
        <w:t>činnosti</w:t>
      </w:r>
      <w:r>
        <w:rPr>
          <w:spacing w:val="-7"/>
        </w:rPr>
        <w:t xml:space="preserve"> </w:t>
      </w:r>
      <w:r>
        <w:rPr>
          <w:spacing w:val="-4"/>
        </w:rPr>
        <w:t>jednotlivých</w:t>
      </w:r>
      <w:r>
        <w:rPr>
          <w:spacing w:val="-7"/>
        </w:rPr>
        <w:t xml:space="preserve"> </w:t>
      </w:r>
      <w:r>
        <w:rPr>
          <w:spacing w:val="-4"/>
        </w:rPr>
        <w:t>skupin</w:t>
      </w:r>
      <w:r>
        <w:rPr>
          <w:spacing w:val="-7"/>
        </w:rPr>
        <w:t xml:space="preserve"> </w:t>
      </w:r>
      <w:r>
        <w:rPr>
          <w:spacing w:val="-4"/>
        </w:rPr>
        <w:t>žáků.</w:t>
      </w:r>
      <w:r>
        <w:rPr>
          <w:spacing w:val="-7"/>
        </w:rPr>
        <w:t xml:space="preserve"> </w:t>
      </w:r>
      <w:r>
        <w:rPr>
          <w:spacing w:val="-4"/>
        </w:rPr>
        <w:t>Vzhledem</w:t>
      </w:r>
      <w:r>
        <w:rPr>
          <w:spacing w:val="-7"/>
        </w:rPr>
        <w:t xml:space="preserve"> </w:t>
      </w:r>
      <w:r>
        <w:rPr>
          <w:spacing w:val="-4"/>
        </w:rPr>
        <w:t>k</w:t>
      </w:r>
      <w:r>
        <w:rPr>
          <w:spacing w:val="-7"/>
        </w:rPr>
        <w:t xml:space="preserve"> </w:t>
      </w:r>
      <w:r>
        <w:rPr>
          <w:spacing w:val="-4"/>
        </w:rPr>
        <w:t>tomu,</w:t>
      </w:r>
      <w:r>
        <w:rPr>
          <w:spacing w:val="-7"/>
        </w:rPr>
        <w:t xml:space="preserve"> </w:t>
      </w:r>
      <w:r>
        <w:rPr>
          <w:spacing w:val="-4"/>
        </w:rPr>
        <w:t>že</w:t>
      </w:r>
      <w:r>
        <w:rPr>
          <w:spacing w:val="-7"/>
        </w:rPr>
        <w:t xml:space="preserve"> </w:t>
      </w:r>
      <w:r>
        <w:rPr>
          <w:spacing w:val="-4"/>
        </w:rPr>
        <w:t>každá</w:t>
      </w:r>
      <w:r>
        <w:rPr>
          <w:spacing w:val="-7"/>
        </w:rPr>
        <w:t xml:space="preserve"> </w:t>
      </w:r>
      <w:r>
        <w:rPr>
          <w:spacing w:val="-4"/>
        </w:rPr>
        <w:t>skupina</w:t>
      </w:r>
      <w:r>
        <w:rPr>
          <w:spacing w:val="-7"/>
        </w:rPr>
        <w:t xml:space="preserve"> </w:t>
      </w:r>
      <w:r>
        <w:rPr>
          <w:spacing w:val="-4"/>
        </w:rPr>
        <w:t>bude</w:t>
      </w:r>
      <w:r>
        <w:rPr>
          <w:spacing w:val="-7"/>
        </w:rPr>
        <w:t xml:space="preserve"> </w:t>
      </w:r>
      <w:r>
        <w:rPr>
          <w:spacing w:val="-4"/>
        </w:rPr>
        <w:t>mít</w:t>
      </w:r>
      <w:r>
        <w:rPr>
          <w:spacing w:val="-7"/>
        </w:rPr>
        <w:t xml:space="preserve"> </w:t>
      </w:r>
      <w:r>
        <w:rPr>
          <w:spacing w:val="-4"/>
        </w:rPr>
        <w:t xml:space="preserve">na </w:t>
      </w:r>
      <w:r>
        <w:rPr>
          <w:spacing w:val="-6"/>
        </w:rPr>
        <w:t>starost</w:t>
      </w:r>
      <w:r>
        <w:rPr>
          <w:spacing w:val="-2"/>
        </w:rPr>
        <w:t xml:space="preserve"> </w:t>
      </w:r>
      <w:r>
        <w:rPr>
          <w:spacing w:val="-6"/>
        </w:rPr>
        <w:t>jinou</w:t>
      </w:r>
      <w:r>
        <w:rPr>
          <w:spacing w:val="-2"/>
        </w:rPr>
        <w:t xml:space="preserve"> </w:t>
      </w:r>
      <w:r>
        <w:rPr>
          <w:spacing w:val="-6"/>
        </w:rPr>
        <w:t>oblast</w:t>
      </w:r>
      <w:r>
        <w:rPr>
          <w:spacing w:val="-2"/>
        </w:rPr>
        <w:t xml:space="preserve"> </w:t>
      </w:r>
      <w:r>
        <w:rPr>
          <w:spacing w:val="-6"/>
        </w:rPr>
        <w:t>vývoje</w:t>
      </w:r>
      <w:r>
        <w:rPr>
          <w:spacing w:val="-2"/>
        </w:rPr>
        <w:t xml:space="preserve"> </w:t>
      </w:r>
      <w:r>
        <w:rPr>
          <w:spacing w:val="-6"/>
        </w:rPr>
        <w:t>aplikace,</w:t>
      </w:r>
      <w:r>
        <w:rPr>
          <w:spacing w:val="-2"/>
        </w:rPr>
        <w:t xml:space="preserve"> </w:t>
      </w:r>
      <w:r>
        <w:rPr>
          <w:spacing w:val="-6"/>
        </w:rPr>
        <w:t>je</w:t>
      </w:r>
      <w:r>
        <w:rPr>
          <w:spacing w:val="-2"/>
        </w:rPr>
        <w:t xml:space="preserve"> </w:t>
      </w:r>
      <w:r>
        <w:rPr>
          <w:spacing w:val="-6"/>
        </w:rPr>
        <w:t>nutné,</w:t>
      </w:r>
      <w:r>
        <w:rPr>
          <w:spacing w:val="-2"/>
        </w:rPr>
        <w:t xml:space="preserve"> </w:t>
      </w:r>
      <w:r>
        <w:rPr>
          <w:spacing w:val="-6"/>
        </w:rPr>
        <w:t>aby</w:t>
      </w:r>
      <w:r>
        <w:rPr>
          <w:spacing w:val="-2"/>
        </w:rPr>
        <w:t xml:space="preserve"> </w:t>
      </w:r>
      <w:r>
        <w:rPr>
          <w:spacing w:val="-6"/>
        </w:rPr>
        <w:t>se</w:t>
      </w:r>
      <w:r>
        <w:rPr>
          <w:spacing w:val="-2"/>
        </w:rPr>
        <w:t xml:space="preserve"> </w:t>
      </w:r>
      <w:r>
        <w:rPr>
          <w:spacing w:val="-6"/>
        </w:rPr>
        <w:t>tyto</w:t>
      </w:r>
      <w:r>
        <w:rPr>
          <w:spacing w:val="-2"/>
        </w:rPr>
        <w:t xml:space="preserve"> </w:t>
      </w:r>
      <w:r>
        <w:rPr>
          <w:spacing w:val="-6"/>
        </w:rPr>
        <w:t>prezentace</w:t>
      </w:r>
      <w:r>
        <w:rPr>
          <w:spacing w:val="-2"/>
        </w:rPr>
        <w:t xml:space="preserve"> </w:t>
      </w:r>
      <w:r>
        <w:rPr>
          <w:spacing w:val="-6"/>
        </w:rPr>
        <w:t>a</w:t>
      </w:r>
      <w:r>
        <w:rPr>
          <w:spacing w:val="-2"/>
        </w:rPr>
        <w:t xml:space="preserve"> </w:t>
      </w:r>
      <w:r>
        <w:rPr>
          <w:spacing w:val="-6"/>
        </w:rPr>
        <w:t>diskuze</w:t>
      </w:r>
      <w:r>
        <w:rPr>
          <w:spacing w:val="-2"/>
        </w:rPr>
        <w:t xml:space="preserve"> </w:t>
      </w:r>
      <w:r>
        <w:rPr>
          <w:spacing w:val="-6"/>
        </w:rPr>
        <w:t>nad</w:t>
      </w:r>
      <w:r>
        <w:rPr>
          <w:spacing w:val="-2"/>
        </w:rPr>
        <w:t xml:space="preserve"> </w:t>
      </w:r>
      <w:r>
        <w:rPr>
          <w:spacing w:val="-6"/>
        </w:rPr>
        <w:t>výsledky</w:t>
      </w:r>
      <w:r>
        <w:rPr>
          <w:spacing w:val="-2"/>
        </w:rPr>
        <w:t xml:space="preserve"> </w:t>
      </w:r>
      <w:r>
        <w:rPr>
          <w:spacing w:val="-6"/>
        </w:rPr>
        <w:t>činnosti</w:t>
      </w:r>
      <w:r>
        <w:rPr>
          <w:spacing w:val="-2"/>
        </w:rPr>
        <w:t xml:space="preserve"> </w:t>
      </w:r>
      <w:r>
        <w:rPr>
          <w:spacing w:val="-6"/>
        </w:rPr>
        <w:t>konaly</w:t>
      </w:r>
      <w:r>
        <w:rPr>
          <w:spacing w:val="-2"/>
        </w:rPr>
        <w:t xml:space="preserve"> </w:t>
      </w:r>
      <w:r>
        <w:rPr>
          <w:spacing w:val="-6"/>
        </w:rPr>
        <w:t>co</w:t>
      </w:r>
      <w:r>
        <w:rPr>
          <w:spacing w:val="-2"/>
        </w:rPr>
        <w:t xml:space="preserve"> </w:t>
      </w:r>
      <w:r>
        <w:rPr>
          <w:spacing w:val="-6"/>
        </w:rPr>
        <w:t>nejčastěji.</w:t>
      </w:r>
      <w:r>
        <w:rPr>
          <w:spacing w:val="-2"/>
        </w:rPr>
        <w:t xml:space="preserve"> </w:t>
      </w:r>
      <w:r>
        <w:rPr>
          <w:spacing w:val="-6"/>
        </w:rPr>
        <w:t>Díky</w:t>
      </w:r>
      <w:r>
        <w:rPr>
          <w:spacing w:val="-4"/>
        </w:rPr>
        <w:t xml:space="preserve"> prezentaci obhajoby vlastního postupu bude docházet k rozvoji klíčové kompetence komunikace v mateřském jazyce.</w:t>
      </w:r>
    </w:p>
    <w:p w:rsidR="00D96693" w:rsidRDefault="00D96693">
      <w:pPr>
        <w:pStyle w:val="Zkladntext"/>
        <w:spacing w:before="12"/>
        <w:ind w:left="0"/>
        <w:rPr>
          <w:sz w:val="27"/>
        </w:rPr>
      </w:pPr>
    </w:p>
    <w:p w:rsidR="00D96693" w:rsidRDefault="001474AA">
      <w:pPr>
        <w:pStyle w:val="Nadpis4"/>
      </w:pPr>
      <w:r>
        <w:t>Metody</w:t>
      </w:r>
      <w:r>
        <w:rPr>
          <w:spacing w:val="-6"/>
        </w:rPr>
        <w:t xml:space="preserve"> </w:t>
      </w:r>
      <w:r>
        <w:rPr>
          <w:spacing w:val="-2"/>
        </w:rPr>
        <w:t>situační</w:t>
      </w:r>
    </w:p>
    <w:p w:rsidR="00D96693" w:rsidRDefault="001474AA">
      <w:pPr>
        <w:pStyle w:val="Zkladntext"/>
        <w:spacing w:before="169" w:line="235" w:lineRule="auto"/>
        <w:ind w:right="151"/>
        <w:jc w:val="both"/>
      </w:pPr>
      <w:r>
        <w:t>Podstatu</w:t>
      </w:r>
      <w:r>
        <w:rPr>
          <w:spacing w:val="-3"/>
        </w:rPr>
        <w:t xml:space="preserve"> </w:t>
      </w:r>
      <w:r>
        <w:t>situačních</w:t>
      </w:r>
      <w:r>
        <w:rPr>
          <w:spacing w:val="-3"/>
        </w:rPr>
        <w:t xml:space="preserve"> </w:t>
      </w:r>
      <w:r>
        <w:t>metod</w:t>
      </w:r>
      <w:r>
        <w:rPr>
          <w:spacing w:val="-3"/>
        </w:rPr>
        <w:t xml:space="preserve"> </w:t>
      </w:r>
      <w:r>
        <w:t>tvoří</w:t>
      </w:r>
      <w:r>
        <w:rPr>
          <w:spacing w:val="-3"/>
        </w:rPr>
        <w:t xml:space="preserve"> </w:t>
      </w:r>
      <w:r>
        <w:t>řešení</w:t>
      </w:r>
      <w:r>
        <w:rPr>
          <w:spacing w:val="-3"/>
        </w:rPr>
        <w:t xml:space="preserve"> </w:t>
      </w:r>
      <w:r>
        <w:t>problémového</w:t>
      </w:r>
      <w:r>
        <w:rPr>
          <w:spacing w:val="-3"/>
        </w:rPr>
        <w:t xml:space="preserve"> </w:t>
      </w:r>
      <w:r>
        <w:t>případu,</w:t>
      </w:r>
      <w:r>
        <w:rPr>
          <w:spacing w:val="-3"/>
        </w:rPr>
        <w:t xml:space="preserve"> </w:t>
      </w:r>
      <w:r>
        <w:t>který</w:t>
      </w:r>
      <w:r>
        <w:rPr>
          <w:spacing w:val="-3"/>
        </w:rPr>
        <w:t xml:space="preserve"> </w:t>
      </w:r>
      <w:r>
        <w:t>odráží</w:t>
      </w:r>
      <w:r>
        <w:rPr>
          <w:spacing w:val="-3"/>
        </w:rPr>
        <w:t xml:space="preserve"> </w:t>
      </w:r>
      <w:r>
        <w:t>nějakou</w:t>
      </w:r>
      <w:r>
        <w:rPr>
          <w:spacing w:val="-3"/>
        </w:rPr>
        <w:t xml:space="preserve"> </w:t>
      </w:r>
      <w:r>
        <w:t>reálnou</w:t>
      </w:r>
      <w:r>
        <w:rPr>
          <w:spacing w:val="-3"/>
        </w:rPr>
        <w:t xml:space="preserve"> </w:t>
      </w:r>
      <w:r>
        <w:t>událost,</w:t>
      </w:r>
      <w:r>
        <w:rPr>
          <w:spacing w:val="-3"/>
        </w:rPr>
        <w:t xml:space="preserve"> </w:t>
      </w:r>
      <w:r>
        <w:t>zobrazuje</w:t>
      </w:r>
      <w:r>
        <w:rPr>
          <w:spacing w:val="-3"/>
        </w:rPr>
        <w:t xml:space="preserve"> </w:t>
      </w:r>
      <w:r>
        <w:t xml:space="preserve">určitý </w:t>
      </w:r>
      <w:r>
        <w:rPr>
          <w:spacing w:val="-2"/>
        </w:rPr>
        <w:t>komplex</w:t>
      </w:r>
      <w:r>
        <w:rPr>
          <w:spacing w:val="-7"/>
        </w:rPr>
        <w:t xml:space="preserve"> </w:t>
      </w:r>
      <w:r>
        <w:rPr>
          <w:spacing w:val="-2"/>
        </w:rPr>
        <w:t>vztahů</w:t>
      </w:r>
      <w:r>
        <w:rPr>
          <w:spacing w:val="-7"/>
        </w:rPr>
        <w:t xml:space="preserve"> </w:t>
      </w:r>
      <w:r>
        <w:rPr>
          <w:spacing w:val="-2"/>
        </w:rPr>
        <w:t>a</w:t>
      </w:r>
      <w:r>
        <w:rPr>
          <w:spacing w:val="-7"/>
        </w:rPr>
        <w:t xml:space="preserve"> </w:t>
      </w:r>
      <w:r>
        <w:rPr>
          <w:spacing w:val="-2"/>
        </w:rPr>
        <w:t>okolností,</w:t>
      </w:r>
      <w:r>
        <w:rPr>
          <w:spacing w:val="-7"/>
        </w:rPr>
        <w:t xml:space="preserve"> </w:t>
      </w:r>
      <w:r>
        <w:rPr>
          <w:spacing w:val="-2"/>
        </w:rPr>
        <w:t>je</w:t>
      </w:r>
      <w:r>
        <w:rPr>
          <w:spacing w:val="-7"/>
        </w:rPr>
        <w:t xml:space="preserve"> </w:t>
      </w:r>
      <w:r>
        <w:rPr>
          <w:spacing w:val="-2"/>
        </w:rPr>
        <w:t>výrazem</w:t>
      </w:r>
      <w:r>
        <w:rPr>
          <w:spacing w:val="-7"/>
        </w:rPr>
        <w:t xml:space="preserve"> </w:t>
      </w:r>
      <w:r>
        <w:rPr>
          <w:spacing w:val="-2"/>
        </w:rPr>
        <w:t>střetu</w:t>
      </w:r>
      <w:r>
        <w:rPr>
          <w:spacing w:val="-7"/>
        </w:rPr>
        <w:t xml:space="preserve"> </w:t>
      </w:r>
      <w:r>
        <w:rPr>
          <w:spacing w:val="-2"/>
        </w:rPr>
        <w:t>různých</w:t>
      </w:r>
      <w:r>
        <w:rPr>
          <w:spacing w:val="-7"/>
        </w:rPr>
        <w:t xml:space="preserve"> </w:t>
      </w:r>
      <w:r>
        <w:rPr>
          <w:spacing w:val="-2"/>
        </w:rPr>
        <w:t>zájmů.</w:t>
      </w:r>
      <w:r>
        <w:rPr>
          <w:spacing w:val="-7"/>
        </w:rPr>
        <w:t xml:space="preserve"> </w:t>
      </w:r>
      <w:r>
        <w:rPr>
          <w:spacing w:val="-2"/>
        </w:rPr>
        <w:t>Z</w:t>
      </w:r>
      <w:r>
        <w:rPr>
          <w:spacing w:val="-7"/>
        </w:rPr>
        <w:t xml:space="preserve"> </w:t>
      </w:r>
      <w:r>
        <w:rPr>
          <w:spacing w:val="-2"/>
        </w:rPr>
        <w:t>pedagogického</w:t>
      </w:r>
      <w:r>
        <w:rPr>
          <w:spacing w:val="-8"/>
        </w:rPr>
        <w:t xml:space="preserve"> </w:t>
      </w:r>
      <w:r>
        <w:rPr>
          <w:spacing w:val="-2"/>
        </w:rPr>
        <w:t>pohledu</w:t>
      </w:r>
      <w:r>
        <w:rPr>
          <w:spacing w:val="-8"/>
        </w:rPr>
        <w:t xml:space="preserve"> </w:t>
      </w:r>
      <w:r>
        <w:rPr>
          <w:spacing w:val="-2"/>
        </w:rPr>
        <w:t>se</w:t>
      </w:r>
      <w:r>
        <w:rPr>
          <w:spacing w:val="-7"/>
        </w:rPr>
        <w:t xml:space="preserve"> </w:t>
      </w:r>
      <w:r>
        <w:rPr>
          <w:spacing w:val="-2"/>
        </w:rPr>
        <w:t>za</w:t>
      </w:r>
      <w:r>
        <w:rPr>
          <w:spacing w:val="-7"/>
        </w:rPr>
        <w:t xml:space="preserve"> </w:t>
      </w:r>
      <w:r>
        <w:rPr>
          <w:spacing w:val="-2"/>
        </w:rPr>
        <w:t>případ</w:t>
      </w:r>
      <w:r>
        <w:rPr>
          <w:spacing w:val="-8"/>
        </w:rPr>
        <w:t xml:space="preserve"> </w:t>
      </w:r>
      <w:r>
        <w:rPr>
          <w:spacing w:val="-2"/>
        </w:rPr>
        <w:t>považuje</w:t>
      </w:r>
      <w:r>
        <w:rPr>
          <w:spacing w:val="-8"/>
        </w:rPr>
        <w:t xml:space="preserve"> </w:t>
      </w:r>
      <w:r>
        <w:rPr>
          <w:spacing w:val="-2"/>
        </w:rPr>
        <w:t>metodicky zpracovaný</w:t>
      </w:r>
      <w:r>
        <w:rPr>
          <w:spacing w:val="-3"/>
        </w:rPr>
        <w:t xml:space="preserve"> </w:t>
      </w:r>
      <w:r>
        <w:rPr>
          <w:spacing w:val="-2"/>
        </w:rPr>
        <w:t>materiál</w:t>
      </w:r>
      <w:r>
        <w:rPr>
          <w:spacing w:val="-3"/>
        </w:rPr>
        <w:t xml:space="preserve"> </w:t>
      </w:r>
      <w:r>
        <w:rPr>
          <w:spacing w:val="-2"/>
        </w:rPr>
        <w:t>reflektující</w:t>
      </w:r>
      <w:r>
        <w:rPr>
          <w:spacing w:val="-3"/>
        </w:rPr>
        <w:t xml:space="preserve"> </w:t>
      </w:r>
      <w:r>
        <w:rPr>
          <w:spacing w:val="-2"/>
        </w:rPr>
        <w:t>reálnou</w:t>
      </w:r>
      <w:r>
        <w:rPr>
          <w:spacing w:val="-3"/>
        </w:rPr>
        <w:t xml:space="preserve"> </w:t>
      </w:r>
      <w:r>
        <w:rPr>
          <w:spacing w:val="-2"/>
        </w:rPr>
        <w:t>problémovou</w:t>
      </w:r>
      <w:r>
        <w:rPr>
          <w:spacing w:val="-3"/>
        </w:rPr>
        <w:t xml:space="preserve"> </w:t>
      </w:r>
      <w:r>
        <w:rPr>
          <w:spacing w:val="-2"/>
        </w:rPr>
        <w:t>situaci,</w:t>
      </w:r>
      <w:r>
        <w:rPr>
          <w:spacing w:val="-3"/>
        </w:rPr>
        <w:t xml:space="preserve"> </w:t>
      </w:r>
      <w:r>
        <w:rPr>
          <w:spacing w:val="-2"/>
        </w:rPr>
        <w:t>jejíž</w:t>
      </w:r>
      <w:r>
        <w:rPr>
          <w:spacing w:val="-3"/>
        </w:rPr>
        <w:t xml:space="preserve"> </w:t>
      </w:r>
      <w:r>
        <w:rPr>
          <w:spacing w:val="-2"/>
        </w:rPr>
        <w:t>řešení</w:t>
      </w:r>
      <w:r>
        <w:rPr>
          <w:spacing w:val="-3"/>
        </w:rPr>
        <w:t xml:space="preserve"> </w:t>
      </w:r>
      <w:r>
        <w:rPr>
          <w:spacing w:val="-2"/>
        </w:rPr>
        <w:t>není</w:t>
      </w:r>
      <w:r>
        <w:rPr>
          <w:spacing w:val="-3"/>
        </w:rPr>
        <w:t xml:space="preserve"> </w:t>
      </w:r>
      <w:r>
        <w:rPr>
          <w:spacing w:val="-2"/>
        </w:rPr>
        <w:t>jednoznačné.</w:t>
      </w:r>
      <w:r>
        <w:rPr>
          <w:spacing w:val="-3"/>
        </w:rPr>
        <w:t xml:space="preserve"> </w:t>
      </w:r>
      <w:r>
        <w:rPr>
          <w:spacing w:val="-2"/>
        </w:rPr>
        <w:t>Předpokládá</w:t>
      </w:r>
      <w:r>
        <w:rPr>
          <w:spacing w:val="-3"/>
        </w:rPr>
        <w:t xml:space="preserve"> </w:t>
      </w:r>
      <w:r>
        <w:rPr>
          <w:spacing w:val="-2"/>
        </w:rPr>
        <w:t>se,</w:t>
      </w:r>
      <w:r>
        <w:rPr>
          <w:spacing w:val="-3"/>
        </w:rPr>
        <w:t xml:space="preserve"> </w:t>
      </w:r>
      <w:r>
        <w:rPr>
          <w:spacing w:val="-2"/>
        </w:rPr>
        <w:t>že</w:t>
      </w:r>
      <w:r>
        <w:rPr>
          <w:spacing w:val="-3"/>
        </w:rPr>
        <w:t xml:space="preserve"> </w:t>
      </w:r>
      <w:r>
        <w:rPr>
          <w:spacing w:val="-2"/>
        </w:rPr>
        <w:t>žáci</w:t>
      </w:r>
      <w:r>
        <w:rPr>
          <w:spacing w:val="-3"/>
        </w:rPr>
        <w:t xml:space="preserve"> </w:t>
      </w:r>
      <w:r>
        <w:rPr>
          <w:spacing w:val="-2"/>
        </w:rPr>
        <w:t xml:space="preserve">mají </w:t>
      </w:r>
      <w:r>
        <w:rPr>
          <w:spacing w:val="-4"/>
        </w:rPr>
        <w:t xml:space="preserve">přiměřené vědomosti a zkušenosti z té oblasti, jíž se řešený případ týká. Za hlavní přednost situačních metod se </w:t>
      </w:r>
      <w:proofErr w:type="spellStart"/>
      <w:r>
        <w:rPr>
          <w:spacing w:val="-4"/>
        </w:rPr>
        <w:t>považu</w:t>
      </w:r>
      <w:proofErr w:type="spellEnd"/>
      <w:r>
        <w:rPr>
          <w:spacing w:val="-4"/>
        </w:rPr>
        <w:t xml:space="preserve">- je </w:t>
      </w:r>
      <w:r>
        <w:rPr>
          <w:spacing w:val="-2"/>
        </w:rPr>
        <w:t>zaměřenost</w:t>
      </w:r>
      <w:r>
        <w:rPr>
          <w:spacing w:val="-5"/>
        </w:rPr>
        <w:t xml:space="preserve"> </w:t>
      </w:r>
      <w:r>
        <w:rPr>
          <w:spacing w:val="-2"/>
        </w:rPr>
        <w:t>na</w:t>
      </w:r>
      <w:r>
        <w:rPr>
          <w:spacing w:val="-5"/>
        </w:rPr>
        <w:t xml:space="preserve"> </w:t>
      </w:r>
      <w:r>
        <w:rPr>
          <w:spacing w:val="-2"/>
        </w:rPr>
        <w:t>praxi,</w:t>
      </w:r>
      <w:r>
        <w:rPr>
          <w:spacing w:val="-5"/>
        </w:rPr>
        <w:t xml:space="preserve"> </w:t>
      </w:r>
      <w:r>
        <w:rPr>
          <w:spacing w:val="-2"/>
        </w:rPr>
        <w:t>důraz</w:t>
      </w:r>
      <w:r>
        <w:rPr>
          <w:spacing w:val="-5"/>
        </w:rPr>
        <w:t xml:space="preserve"> </w:t>
      </w:r>
      <w:r>
        <w:rPr>
          <w:spacing w:val="-2"/>
        </w:rPr>
        <w:t>na</w:t>
      </w:r>
      <w:r>
        <w:rPr>
          <w:spacing w:val="-5"/>
        </w:rPr>
        <w:t xml:space="preserve"> </w:t>
      </w:r>
      <w:r>
        <w:rPr>
          <w:spacing w:val="-2"/>
        </w:rPr>
        <w:t>konkrétnost</w:t>
      </w:r>
      <w:r>
        <w:rPr>
          <w:spacing w:val="-5"/>
        </w:rPr>
        <w:t xml:space="preserve"> </w:t>
      </w:r>
      <w:r>
        <w:rPr>
          <w:spacing w:val="-2"/>
        </w:rPr>
        <w:t>řešení</w:t>
      </w:r>
      <w:r>
        <w:rPr>
          <w:spacing w:val="-5"/>
        </w:rPr>
        <w:t xml:space="preserve"> </w:t>
      </w:r>
      <w:r>
        <w:rPr>
          <w:spacing w:val="-2"/>
        </w:rPr>
        <w:t>a</w:t>
      </w:r>
      <w:r>
        <w:rPr>
          <w:spacing w:val="-5"/>
        </w:rPr>
        <w:t xml:space="preserve"> </w:t>
      </w:r>
      <w:r>
        <w:rPr>
          <w:spacing w:val="-2"/>
        </w:rPr>
        <w:t>výcvik</w:t>
      </w:r>
      <w:r>
        <w:rPr>
          <w:spacing w:val="-5"/>
        </w:rPr>
        <w:t xml:space="preserve"> </w:t>
      </w:r>
      <w:r>
        <w:rPr>
          <w:spacing w:val="-2"/>
        </w:rPr>
        <w:t>v</w:t>
      </w:r>
      <w:r>
        <w:rPr>
          <w:spacing w:val="-5"/>
        </w:rPr>
        <w:t xml:space="preserve"> </w:t>
      </w:r>
      <w:r>
        <w:rPr>
          <w:spacing w:val="-2"/>
        </w:rPr>
        <w:t>rozhodování.</w:t>
      </w:r>
      <w:r>
        <w:rPr>
          <w:spacing w:val="-5"/>
        </w:rPr>
        <w:t xml:space="preserve"> </w:t>
      </w:r>
      <w:r>
        <w:rPr>
          <w:spacing w:val="-2"/>
        </w:rPr>
        <w:t>Tyto</w:t>
      </w:r>
      <w:r>
        <w:rPr>
          <w:spacing w:val="-5"/>
        </w:rPr>
        <w:t xml:space="preserve"> </w:t>
      </w:r>
      <w:r>
        <w:rPr>
          <w:spacing w:val="-2"/>
        </w:rPr>
        <w:t>metody</w:t>
      </w:r>
      <w:r>
        <w:rPr>
          <w:spacing w:val="-5"/>
        </w:rPr>
        <w:t xml:space="preserve"> </w:t>
      </w:r>
      <w:r>
        <w:rPr>
          <w:spacing w:val="-2"/>
        </w:rPr>
        <w:t>se</w:t>
      </w:r>
      <w:r>
        <w:rPr>
          <w:spacing w:val="-5"/>
        </w:rPr>
        <w:t xml:space="preserve"> </w:t>
      </w:r>
      <w:r>
        <w:rPr>
          <w:spacing w:val="-2"/>
        </w:rPr>
        <w:t>budou</w:t>
      </w:r>
      <w:r>
        <w:rPr>
          <w:spacing w:val="-5"/>
        </w:rPr>
        <w:t xml:space="preserve"> </w:t>
      </w:r>
      <w:r>
        <w:rPr>
          <w:spacing w:val="-2"/>
        </w:rPr>
        <w:t>uplatňovat</w:t>
      </w:r>
      <w:r>
        <w:rPr>
          <w:spacing w:val="-5"/>
        </w:rPr>
        <w:t xml:space="preserve"> </w:t>
      </w:r>
      <w:r>
        <w:rPr>
          <w:spacing w:val="-2"/>
        </w:rPr>
        <w:t>během</w:t>
      </w:r>
      <w:r>
        <w:rPr>
          <w:spacing w:val="-5"/>
        </w:rPr>
        <w:t xml:space="preserve"> </w:t>
      </w:r>
      <w:proofErr w:type="spellStart"/>
      <w:r>
        <w:rPr>
          <w:spacing w:val="-2"/>
        </w:rPr>
        <w:t>apli</w:t>
      </w:r>
      <w:proofErr w:type="spellEnd"/>
      <w:r>
        <w:rPr>
          <w:spacing w:val="-2"/>
        </w:rPr>
        <w:t xml:space="preserve">- </w:t>
      </w:r>
      <w:proofErr w:type="spellStart"/>
      <w:r>
        <w:rPr>
          <w:spacing w:val="-2"/>
        </w:rPr>
        <w:t>kace</w:t>
      </w:r>
      <w:proofErr w:type="spellEnd"/>
      <w:r>
        <w:rPr>
          <w:spacing w:val="-4"/>
        </w:rPr>
        <w:t xml:space="preserve"> </w:t>
      </w:r>
      <w:r>
        <w:rPr>
          <w:spacing w:val="-2"/>
        </w:rPr>
        <w:t>teoretických</w:t>
      </w:r>
      <w:r>
        <w:rPr>
          <w:spacing w:val="-4"/>
        </w:rPr>
        <w:t xml:space="preserve"> </w:t>
      </w:r>
      <w:r>
        <w:rPr>
          <w:spacing w:val="-2"/>
        </w:rPr>
        <w:t>poznatků</w:t>
      </w:r>
      <w:r>
        <w:rPr>
          <w:spacing w:val="-4"/>
        </w:rPr>
        <w:t xml:space="preserve"> </w:t>
      </w:r>
      <w:r>
        <w:rPr>
          <w:spacing w:val="-2"/>
        </w:rPr>
        <w:t>a</w:t>
      </w:r>
      <w:r>
        <w:rPr>
          <w:spacing w:val="-4"/>
        </w:rPr>
        <w:t xml:space="preserve"> </w:t>
      </w:r>
      <w:r>
        <w:rPr>
          <w:spacing w:val="-2"/>
        </w:rPr>
        <w:t>simulace</w:t>
      </w:r>
      <w:r>
        <w:rPr>
          <w:spacing w:val="-4"/>
        </w:rPr>
        <w:t xml:space="preserve"> </w:t>
      </w:r>
      <w:r>
        <w:rPr>
          <w:spacing w:val="-2"/>
        </w:rPr>
        <w:t>praxe,</w:t>
      </w:r>
      <w:r>
        <w:rPr>
          <w:spacing w:val="-4"/>
        </w:rPr>
        <w:t xml:space="preserve"> </w:t>
      </w:r>
      <w:r>
        <w:rPr>
          <w:spacing w:val="-2"/>
        </w:rPr>
        <w:t>a</w:t>
      </w:r>
      <w:r>
        <w:rPr>
          <w:spacing w:val="-4"/>
        </w:rPr>
        <w:t xml:space="preserve"> </w:t>
      </w:r>
      <w:r>
        <w:rPr>
          <w:spacing w:val="-2"/>
        </w:rPr>
        <w:t>také</w:t>
      </w:r>
      <w:r>
        <w:rPr>
          <w:spacing w:val="-4"/>
        </w:rPr>
        <w:t xml:space="preserve"> </w:t>
      </w:r>
      <w:r>
        <w:rPr>
          <w:spacing w:val="-2"/>
        </w:rPr>
        <w:t>při</w:t>
      </w:r>
      <w:r>
        <w:rPr>
          <w:spacing w:val="-4"/>
        </w:rPr>
        <w:t xml:space="preserve"> </w:t>
      </w:r>
      <w:r>
        <w:rPr>
          <w:spacing w:val="-2"/>
        </w:rPr>
        <w:t>práci</w:t>
      </w:r>
      <w:r>
        <w:rPr>
          <w:spacing w:val="-4"/>
        </w:rPr>
        <w:t xml:space="preserve"> </w:t>
      </w:r>
      <w:r>
        <w:rPr>
          <w:spacing w:val="-2"/>
        </w:rPr>
        <w:t>s</w:t>
      </w:r>
      <w:r>
        <w:rPr>
          <w:spacing w:val="-4"/>
        </w:rPr>
        <w:t xml:space="preserve"> </w:t>
      </w:r>
      <w:r>
        <w:rPr>
          <w:spacing w:val="-2"/>
        </w:rPr>
        <w:t>grafickým</w:t>
      </w:r>
      <w:r>
        <w:rPr>
          <w:spacing w:val="-4"/>
        </w:rPr>
        <w:t xml:space="preserve"> </w:t>
      </w:r>
      <w:r>
        <w:rPr>
          <w:spacing w:val="-2"/>
        </w:rPr>
        <w:t>softwarem</w:t>
      </w:r>
      <w:r>
        <w:rPr>
          <w:spacing w:val="-4"/>
        </w:rPr>
        <w:t xml:space="preserve"> </w:t>
      </w:r>
      <w:r>
        <w:rPr>
          <w:spacing w:val="-2"/>
        </w:rPr>
        <w:t>při</w:t>
      </w:r>
      <w:r>
        <w:rPr>
          <w:spacing w:val="-4"/>
        </w:rPr>
        <w:t xml:space="preserve"> </w:t>
      </w:r>
      <w:r>
        <w:rPr>
          <w:spacing w:val="-2"/>
        </w:rPr>
        <w:t>vytváření</w:t>
      </w:r>
      <w:r>
        <w:rPr>
          <w:spacing w:val="-4"/>
        </w:rPr>
        <w:t xml:space="preserve"> </w:t>
      </w:r>
      <w:r>
        <w:rPr>
          <w:spacing w:val="-2"/>
        </w:rPr>
        <w:t>uživatelského</w:t>
      </w:r>
      <w:r>
        <w:rPr>
          <w:spacing w:val="-4"/>
        </w:rPr>
        <w:t xml:space="preserve"> </w:t>
      </w:r>
      <w:r>
        <w:rPr>
          <w:spacing w:val="-2"/>
        </w:rPr>
        <w:t xml:space="preserve">rozhraní </w:t>
      </w:r>
      <w:r>
        <w:t>aplikace.</w:t>
      </w:r>
      <w:r>
        <w:rPr>
          <w:spacing w:val="-10"/>
        </w:rPr>
        <w:t xml:space="preserve"> </w:t>
      </w:r>
      <w:r>
        <w:t>Tyto</w:t>
      </w:r>
      <w:r>
        <w:rPr>
          <w:spacing w:val="-10"/>
        </w:rPr>
        <w:t xml:space="preserve"> </w:t>
      </w:r>
      <w:r>
        <w:t>metody</w:t>
      </w:r>
      <w:r>
        <w:rPr>
          <w:spacing w:val="-10"/>
        </w:rPr>
        <w:t xml:space="preserve"> </w:t>
      </w:r>
      <w:r>
        <w:t>se</w:t>
      </w:r>
      <w:r>
        <w:rPr>
          <w:spacing w:val="-10"/>
        </w:rPr>
        <w:t xml:space="preserve"> </w:t>
      </w:r>
      <w:r>
        <w:t>také</w:t>
      </w:r>
      <w:r>
        <w:rPr>
          <w:spacing w:val="-10"/>
        </w:rPr>
        <w:t xml:space="preserve"> </w:t>
      </w:r>
      <w:r>
        <w:t>budou</w:t>
      </w:r>
      <w:r>
        <w:rPr>
          <w:spacing w:val="-10"/>
        </w:rPr>
        <w:t xml:space="preserve"> </w:t>
      </w:r>
      <w:r>
        <w:t>používat</w:t>
      </w:r>
      <w:r>
        <w:rPr>
          <w:spacing w:val="-10"/>
        </w:rPr>
        <w:t xml:space="preserve"> </w:t>
      </w:r>
      <w:r>
        <w:t>během</w:t>
      </w:r>
      <w:r>
        <w:rPr>
          <w:spacing w:val="-10"/>
        </w:rPr>
        <w:t xml:space="preserve"> </w:t>
      </w:r>
      <w:r>
        <w:t>tvorby</w:t>
      </w:r>
      <w:r>
        <w:rPr>
          <w:spacing w:val="-9"/>
        </w:rPr>
        <w:t xml:space="preserve"> </w:t>
      </w:r>
      <w:r>
        <w:t>databází.</w:t>
      </w:r>
      <w:r>
        <w:rPr>
          <w:spacing w:val="-10"/>
        </w:rPr>
        <w:t xml:space="preserve"> </w:t>
      </w:r>
      <w:r>
        <w:t>Situační</w:t>
      </w:r>
      <w:r>
        <w:rPr>
          <w:spacing w:val="-10"/>
        </w:rPr>
        <w:t xml:space="preserve"> </w:t>
      </w:r>
      <w:r>
        <w:t>metody</w:t>
      </w:r>
      <w:r>
        <w:rPr>
          <w:spacing w:val="-10"/>
        </w:rPr>
        <w:t xml:space="preserve"> </w:t>
      </w:r>
      <w:r>
        <w:t>v</w:t>
      </w:r>
      <w:r>
        <w:rPr>
          <w:spacing w:val="-9"/>
        </w:rPr>
        <w:t xml:space="preserve"> </w:t>
      </w:r>
      <w:r>
        <w:t>tomto</w:t>
      </w:r>
      <w:r>
        <w:rPr>
          <w:spacing w:val="-10"/>
        </w:rPr>
        <w:t xml:space="preserve"> </w:t>
      </w:r>
      <w:r>
        <w:t>případě</w:t>
      </w:r>
      <w:r>
        <w:rPr>
          <w:spacing w:val="-10"/>
        </w:rPr>
        <w:t xml:space="preserve"> </w:t>
      </w:r>
      <w:r>
        <w:t>slouží</w:t>
      </w:r>
      <w:r>
        <w:rPr>
          <w:spacing w:val="-10"/>
        </w:rPr>
        <w:t xml:space="preserve"> </w:t>
      </w:r>
      <w:r>
        <w:t>k</w:t>
      </w:r>
      <w:r>
        <w:rPr>
          <w:spacing w:val="-9"/>
        </w:rPr>
        <w:t xml:space="preserve"> </w:t>
      </w:r>
      <w:r>
        <w:t xml:space="preserve">rozvoji </w:t>
      </w:r>
      <w:r>
        <w:rPr>
          <w:spacing w:val="-2"/>
        </w:rPr>
        <w:t>klíčové</w:t>
      </w:r>
      <w:r>
        <w:rPr>
          <w:spacing w:val="-10"/>
        </w:rPr>
        <w:t xml:space="preserve"> </w:t>
      </w:r>
      <w:r>
        <w:rPr>
          <w:spacing w:val="-2"/>
        </w:rPr>
        <w:t>kompetence</w:t>
      </w:r>
      <w:r>
        <w:rPr>
          <w:spacing w:val="-9"/>
        </w:rPr>
        <w:t xml:space="preserve"> </w:t>
      </w:r>
      <w:r>
        <w:rPr>
          <w:spacing w:val="-2"/>
        </w:rPr>
        <w:t>schopnost</w:t>
      </w:r>
      <w:r>
        <w:rPr>
          <w:spacing w:val="-9"/>
        </w:rPr>
        <w:t xml:space="preserve"> </w:t>
      </w:r>
      <w:r>
        <w:rPr>
          <w:spacing w:val="-2"/>
        </w:rPr>
        <w:t>práce</w:t>
      </w:r>
      <w:r>
        <w:rPr>
          <w:spacing w:val="-10"/>
        </w:rPr>
        <w:t xml:space="preserve"> </w:t>
      </w:r>
      <w:r>
        <w:rPr>
          <w:spacing w:val="-2"/>
        </w:rPr>
        <w:t>s</w:t>
      </w:r>
      <w:r>
        <w:rPr>
          <w:spacing w:val="-9"/>
        </w:rPr>
        <w:t xml:space="preserve"> </w:t>
      </w:r>
      <w:r>
        <w:rPr>
          <w:spacing w:val="-2"/>
        </w:rPr>
        <w:t>digitálními</w:t>
      </w:r>
      <w:r>
        <w:rPr>
          <w:spacing w:val="-9"/>
        </w:rPr>
        <w:t xml:space="preserve"> </w:t>
      </w:r>
      <w:r>
        <w:rPr>
          <w:spacing w:val="-2"/>
        </w:rPr>
        <w:t>technologiemi,</w:t>
      </w:r>
      <w:r>
        <w:rPr>
          <w:spacing w:val="-10"/>
        </w:rPr>
        <w:t xml:space="preserve"> </w:t>
      </w:r>
      <w:r>
        <w:rPr>
          <w:spacing w:val="-2"/>
        </w:rPr>
        <w:t>protože</w:t>
      </w:r>
      <w:r>
        <w:rPr>
          <w:spacing w:val="-9"/>
        </w:rPr>
        <w:t xml:space="preserve"> </w:t>
      </w:r>
      <w:r>
        <w:rPr>
          <w:spacing w:val="-2"/>
        </w:rPr>
        <w:t>veškerá</w:t>
      </w:r>
      <w:r>
        <w:rPr>
          <w:spacing w:val="-9"/>
        </w:rPr>
        <w:t xml:space="preserve"> </w:t>
      </w:r>
      <w:r>
        <w:rPr>
          <w:spacing w:val="-2"/>
        </w:rPr>
        <w:t>výše</w:t>
      </w:r>
      <w:r>
        <w:rPr>
          <w:spacing w:val="-10"/>
        </w:rPr>
        <w:t xml:space="preserve"> </w:t>
      </w:r>
      <w:r>
        <w:rPr>
          <w:spacing w:val="-2"/>
        </w:rPr>
        <w:t>popsaná</w:t>
      </w:r>
      <w:r>
        <w:rPr>
          <w:spacing w:val="-9"/>
        </w:rPr>
        <w:t xml:space="preserve"> </w:t>
      </w:r>
      <w:r>
        <w:rPr>
          <w:spacing w:val="-2"/>
        </w:rPr>
        <w:t>činnost</w:t>
      </w:r>
      <w:r>
        <w:rPr>
          <w:spacing w:val="-9"/>
        </w:rPr>
        <w:t xml:space="preserve"> </w:t>
      </w:r>
      <w:r>
        <w:rPr>
          <w:spacing w:val="-2"/>
        </w:rPr>
        <w:t>bude</w:t>
      </w:r>
      <w:r>
        <w:rPr>
          <w:spacing w:val="-9"/>
        </w:rPr>
        <w:t xml:space="preserve"> </w:t>
      </w:r>
      <w:r>
        <w:rPr>
          <w:spacing w:val="-2"/>
        </w:rPr>
        <w:t xml:space="preserve">realizována </w:t>
      </w:r>
      <w:r>
        <w:t>na nakoupených pomůckách.</w:t>
      </w:r>
    </w:p>
    <w:p w:rsidR="00D96693" w:rsidRDefault="00D96693">
      <w:pPr>
        <w:pStyle w:val="Zkladntext"/>
        <w:spacing w:before="2"/>
        <w:ind w:left="0"/>
        <w:rPr>
          <w:sz w:val="28"/>
        </w:rPr>
      </w:pPr>
    </w:p>
    <w:p w:rsidR="00D96693" w:rsidRDefault="001474AA">
      <w:pPr>
        <w:pStyle w:val="Nadpis4"/>
      </w:pPr>
      <w:r>
        <w:t>Použité</w:t>
      </w:r>
      <w:r>
        <w:rPr>
          <w:spacing w:val="-10"/>
        </w:rPr>
        <w:t xml:space="preserve"> </w:t>
      </w:r>
      <w:r>
        <w:rPr>
          <w:spacing w:val="-2"/>
        </w:rPr>
        <w:t>zdroje:</w:t>
      </w:r>
    </w:p>
    <w:p w:rsidR="00D96693" w:rsidRDefault="001474AA">
      <w:pPr>
        <w:pStyle w:val="Zkladntext"/>
        <w:spacing w:before="169" w:line="235" w:lineRule="auto"/>
        <w:ind w:right="149"/>
        <w:jc w:val="both"/>
      </w:pPr>
      <w:r>
        <w:t>HUČÍNOVÁ,</w:t>
      </w:r>
      <w:r>
        <w:rPr>
          <w:spacing w:val="-9"/>
        </w:rPr>
        <w:t xml:space="preserve"> </w:t>
      </w:r>
      <w:r>
        <w:t>Lucie</w:t>
      </w:r>
      <w:r>
        <w:rPr>
          <w:spacing w:val="-9"/>
        </w:rPr>
        <w:t xml:space="preserve"> </w:t>
      </w:r>
      <w:r>
        <w:t>a</w:t>
      </w:r>
      <w:r>
        <w:rPr>
          <w:spacing w:val="-9"/>
        </w:rPr>
        <w:t xml:space="preserve"> </w:t>
      </w:r>
      <w:r>
        <w:t>kol.</w:t>
      </w:r>
      <w:r>
        <w:rPr>
          <w:spacing w:val="-9"/>
        </w:rPr>
        <w:t xml:space="preserve"> </w:t>
      </w:r>
      <w:r>
        <w:t>Klíčové</w:t>
      </w:r>
      <w:r>
        <w:rPr>
          <w:spacing w:val="-9"/>
        </w:rPr>
        <w:t xml:space="preserve"> </w:t>
      </w:r>
      <w:r>
        <w:t>kompetence</w:t>
      </w:r>
      <w:r>
        <w:rPr>
          <w:spacing w:val="-9"/>
        </w:rPr>
        <w:t xml:space="preserve"> </w:t>
      </w:r>
      <w:r>
        <w:t>v</w:t>
      </w:r>
      <w:r>
        <w:rPr>
          <w:spacing w:val="-9"/>
        </w:rPr>
        <w:t xml:space="preserve"> </w:t>
      </w:r>
      <w:r>
        <w:t>základním</w:t>
      </w:r>
      <w:r>
        <w:rPr>
          <w:spacing w:val="-9"/>
        </w:rPr>
        <w:t xml:space="preserve"> </w:t>
      </w:r>
      <w:r>
        <w:t>vzdělávání.</w:t>
      </w:r>
      <w:r>
        <w:rPr>
          <w:spacing w:val="-9"/>
        </w:rPr>
        <w:t xml:space="preserve"> </w:t>
      </w:r>
      <w:r>
        <w:t>Praha:</w:t>
      </w:r>
      <w:r>
        <w:rPr>
          <w:spacing w:val="-10"/>
        </w:rPr>
        <w:t xml:space="preserve"> </w:t>
      </w:r>
      <w:r>
        <w:t>VÚP,</w:t>
      </w:r>
      <w:r>
        <w:rPr>
          <w:spacing w:val="-9"/>
        </w:rPr>
        <w:t xml:space="preserve"> </w:t>
      </w:r>
      <w:r>
        <w:t>2017</w:t>
      </w:r>
      <w:r>
        <w:rPr>
          <w:spacing w:val="-10"/>
        </w:rPr>
        <w:t xml:space="preserve"> </w:t>
      </w:r>
      <w:r>
        <w:t>(</w:t>
      </w:r>
      <w:hyperlink r:id="rId14">
        <w:r>
          <w:rPr>
            <w:u w:val="single"/>
          </w:rPr>
          <w:t>http://www.msmt.cz/uploads/</w:t>
        </w:r>
      </w:hyperlink>
      <w:r>
        <w:t xml:space="preserve"> </w:t>
      </w:r>
      <w:proofErr w:type="spellStart"/>
      <w:r>
        <w:rPr>
          <w:spacing w:val="-2"/>
          <w:u w:val="single"/>
        </w:rPr>
        <w:t>Vzdelavani</w:t>
      </w:r>
      <w:proofErr w:type="spellEnd"/>
      <w:r>
        <w:rPr>
          <w:spacing w:val="-2"/>
          <w:u w:val="single"/>
        </w:rPr>
        <w:t>/</w:t>
      </w:r>
      <w:proofErr w:type="spellStart"/>
      <w:r>
        <w:rPr>
          <w:spacing w:val="-2"/>
          <w:u w:val="single"/>
        </w:rPr>
        <w:t>Skolska_reforma</w:t>
      </w:r>
      <w:proofErr w:type="spellEnd"/>
      <w:r>
        <w:rPr>
          <w:spacing w:val="-2"/>
          <w:u w:val="single"/>
        </w:rPr>
        <w:t>/SP_kkzv.pdf</w:t>
      </w:r>
      <w:r>
        <w:rPr>
          <w:spacing w:val="-2"/>
        </w:rPr>
        <w:t>).</w:t>
      </w:r>
    </w:p>
    <w:p w:rsidR="00D96693" w:rsidRDefault="001474AA">
      <w:pPr>
        <w:pStyle w:val="Zkladntext"/>
        <w:spacing w:before="172" w:line="235" w:lineRule="auto"/>
      </w:pPr>
      <w:r>
        <w:t>JEŘÁBEK,</w:t>
      </w:r>
      <w:r>
        <w:rPr>
          <w:spacing w:val="-11"/>
        </w:rPr>
        <w:t xml:space="preserve"> </w:t>
      </w:r>
      <w:r>
        <w:t>Jaroslav</w:t>
      </w:r>
      <w:r>
        <w:rPr>
          <w:spacing w:val="-10"/>
        </w:rPr>
        <w:t xml:space="preserve"> </w:t>
      </w:r>
      <w:r>
        <w:t>a</w:t>
      </w:r>
      <w:r>
        <w:rPr>
          <w:spacing w:val="-10"/>
        </w:rPr>
        <w:t xml:space="preserve"> </w:t>
      </w:r>
      <w:r>
        <w:t>TUPÝ,</w:t>
      </w:r>
      <w:r>
        <w:rPr>
          <w:spacing w:val="-10"/>
        </w:rPr>
        <w:t xml:space="preserve"> </w:t>
      </w:r>
      <w:r>
        <w:t>Jan.</w:t>
      </w:r>
      <w:r>
        <w:rPr>
          <w:spacing w:val="-10"/>
        </w:rPr>
        <w:t xml:space="preserve"> </w:t>
      </w:r>
      <w:r>
        <w:t>Rámcový</w:t>
      </w:r>
      <w:r>
        <w:rPr>
          <w:spacing w:val="-10"/>
        </w:rPr>
        <w:t xml:space="preserve"> </w:t>
      </w:r>
      <w:r>
        <w:t>vzdělávací</w:t>
      </w:r>
      <w:r>
        <w:rPr>
          <w:spacing w:val="-10"/>
        </w:rPr>
        <w:t xml:space="preserve"> </w:t>
      </w:r>
      <w:r>
        <w:t>program</w:t>
      </w:r>
      <w:r>
        <w:rPr>
          <w:spacing w:val="-10"/>
        </w:rPr>
        <w:t xml:space="preserve"> </w:t>
      </w:r>
      <w:r>
        <w:t>pro</w:t>
      </w:r>
      <w:r>
        <w:rPr>
          <w:spacing w:val="-11"/>
        </w:rPr>
        <w:t xml:space="preserve"> </w:t>
      </w:r>
      <w:r>
        <w:t>základní</w:t>
      </w:r>
      <w:r>
        <w:rPr>
          <w:spacing w:val="-10"/>
        </w:rPr>
        <w:t xml:space="preserve"> </w:t>
      </w:r>
      <w:r>
        <w:t>vzdělávání.</w:t>
      </w:r>
      <w:r>
        <w:rPr>
          <w:spacing w:val="-10"/>
        </w:rPr>
        <w:t xml:space="preserve"> </w:t>
      </w:r>
      <w:r>
        <w:t>Praha:</w:t>
      </w:r>
      <w:r>
        <w:rPr>
          <w:spacing w:val="-10"/>
        </w:rPr>
        <w:t xml:space="preserve"> </w:t>
      </w:r>
      <w:r>
        <w:t>MŠMT,</w:t>
      </w:r>
      <w:r>
        <w:rPr>
          <w:spacing w:val="-10"/>
        </w:rPr>
        <w:t xml:space="preserve"> </w:t>
      </w:r>
      <w:r>
        <w:t>2017</w:t>
      </w:r>
      <w:r>
        <w:rPr>
          <w:spacing w:val="-10"/>
        </w:rPr>
        <w:t xml:space="preserve"> </w:t>
      </w:r>
      <w:r>
        <w:t>(</w:t>
      </w:r>
      <w:hyperlink r:id="rId15">
        <w:r>
          <w:rPr>
            <w:u w:val="single" w:color="0000FF"/>
          </w:rPr>
          <w:t>http://ww</w:t>
        </w:r>
        <w:r>
          <w:rPr>
            <w:u w:val="single" w:color="0000FF"/>
          </w:rPr>
          <w:t>w.</w:t>
        </w:r>
      </w:hyperlink>
      <w:r>
        <w:t xml:space="preserve"> </w:t>
      </w:r>
      <w:r>
        <w:rPr>
          <w:spacing w:val="-2"/>
          <w:u w:val="single"/>
        </w:rPr>
        <w:t>msmt.cz/</w:t>
      </w:r>
      <w:proofErr w:type="spellStart"/>
      <w:r>
        <w:rPr>
          <w:spacing w:val="-2"/>
          <w:u w:val="single"/>
        </w:rPr>
        <w:t>file</w:t>
      </w:r>
      <w:proofErr w:type="spellEnd"/>
      <w:r>
        <w:rPr>
          <w:spacing w:val="-2"/>
          <w:u w:val="single"/>
        </w:rPr>
        <w:t>/43792_1_1/</w:t>
      </w:r>
      <w:r>
        <w:rPr>
          <w:spacing w:val="-2"/>
        </w:rPr>
        <w:t>).</w:t>
      </w:r>
    </w:p>
    <w:p w:rsidR="00D96693" w:rsidRDefault="001474AA">
      <w:pPr>
        <w:pStyle w:val="Zkladntext"/>
        <w:spacing w:before="168" w:line="403" w:lineRule="auto"/>
        <w:ind w:right="787"/>
      </w:pPr>
      <w:r>
        <w:t>KASÍKOVÁ,</w:t>
      </w:r>
      <w:r>
        <w:rPr>
          <w:spacing w:val="-9"/>
        </w:rPr>
        <w:t xml:space="preserve"> </w:t>
      </w:r>
      <w:r>
        <w:t>Hana.</w:t>
      </w:r>
      <w:r>
        <w:rPr>
          <w:spacing w:val="-10"/>
        </w:rPr>
        <w:t xml:space="preserve"> </w:t>
      </w:r>
      <w:r>
        <w:t>Kooperativní</w:t>
      </w:r>
      <w:r>
        <w:rPr>
          <w:spacing w:val="-10"/>
        </w:rPr>
        <w:t xml:space="preserve"> </w:t>
      </w:r>
      <w:r>
        <w:t>učení,</w:t>
      </w:r>
      <w:r>
        <w:rPr>
          <w:spacing w:val="-10"/>
        </w:rPr>
        <w:t xml:space="preserve"> </w:t>
      </w:r>
      <w:r>
        <w:t>kooperativní</w:t>
      </w:r>
      <w:r>
        <w:rPr>
          <w:spacing w:val="-10"/>
        </w:rPr>
        <w:t xml:space="preserve"> </w:t>
      </w:r>
      <w:r>
        <w:t>škola.</w:t>
      </w:r>
      <w:r>
        <w:rPr>
          <w:spacing w:val="-10"/>
        </w:rPr>
        <w:t xml:space="preserve"> </w:t>
      </w:r>
      <w:r>
        <w:t>Praha:</w:t>
      </w:r>
      <w:r>
        <w:rPr>
          <w:spacing w:val="-10"/>
        </w:rPr>
        <w:t xml:space="preserve"> </w:t>
      </w:r>
      <w:r>
        <w:t>Portál,</w:t>
      </w:r>
      <w:r>
        <w:rPr>
          <w:spacing w:val="-10"/>
        </w:rPr>
        <w:t xml:space="preserve"> </w:t>
      </w:r>
      <w:r>
        <w:t>2016.</w:t>
      </w:r>
      <w:r>
        <w:rPr>
          <w:spacing w:val="-9"/>
        </w:rPr>
        <w:t xml:space="preserve"> </w:t>
      </w:r>
      <w:r>
        <w:t>ISBN</w:t>
      </w:r>
      <w:r>
        <w:rPr>
          <w:spacing w:val="-9"/>
        </w:rPr>
        <w:t xml:space="preserve"> </w:t>
      </w:r>
      <w:r>
        <w:t xml:space="preserve">978-80-262-0983-6. MAŇÁK, Josef a Vlastimil ŠVEC. </w:t>
      </w:r>
      <w:r>
        <w:rPr>
          <w:i/>
        </w:rPr>
        <w:t>Výukové metody</w:t>
      </w:r>
      <w:r>
        <w:t xml:space="preserve">. Brno: </w:t>
      </w:r>
      <w:proofErr w:type="spellStart"/>
      <w:r>
        <w:t>Paido</w:t>
      </w:r>
      <w:proofErr w:type="spellEnd"/>
      <w:r>
        <w:t>, 2003. ISBN 80-7315-039-5.</w:t>
      </w:r>
    </w:p>
    <w:p w:rsidR="00D96693" w:rsidRDefault="00D96693">
      <w:pPr>
        <w:pStyle w:val="Zkladntext"/>
        <w:spacing w:before="3"/>
        <w:ind w:left="0"/>
        <w:rPr>
          <w:sz w:val="15"/>
        </w:rPr>
      </w:pPr>
    </w:p>
    <w:p w:rsidR="00D96693" w:rsidRDefault="001474AA">
      <w:pPr>
        <w:pStyle w:val="Nadpis2"/>
        <w:numPr>
          <w:ilvl w:val="1"/>
          <w:numId w:val="24"/>
        </w:numPr>
        <w:tabs>
          <w:tab w:val="left" w:pos="790"/>
          <w:tab w:val="left" w:pos="791"/>
        </w:tabs>
        <w:spacing w:before="0" w:line="225" w:lineRule="auto"/>
        <w:ind w:left="796" w:right="1456" w:hanging="686"/>
      </w:pPr>
      <w:bookmarkStart w:id="9" w:name="_TOC_250016"/>
      <w:r>
        <w:t>OBSAH</w:t>
      </w:r>
      <w:r>
        <w:rPr>
          <w:spacing w:val="40"/>
        </w:rPr>
        <w:t xml:space="preserve"> </w:t>
      </w:r>
      <w:r>
        <w:t>–</w:t>
      </w:r>
      <w:r>
        <w:rPr>
          <w:spacing w:val="40"/>
        </w:rPr>
        <w:t xml:space="preserve"> </w:t>
      </w:r>
      <w:r>
        <w:t>PŘEHLED</w:t>
      </w:r>
      <w:r>
        <w:rPr>
          <w:spacing w:val="40"/>
        </w:rPr>
        <w:t xml:space="preserve"> </w:t>
      </w:r>
      <w:r>
        <w:t>TEMATICKÝCH</w:t>
      </w:r>
      <w:r>
        <w:rPr>
          <w:spacing w:val="40"/>
        </w:rPr>
        <w:t xml:space="preserve"> </w:t>
      </w:r>
      <w:r>
        <w:t>BLOKŮ</w:t>
      </w:r>
      <w:r>
        <w:rPr>
          <w:spacing w:val="40"/>
        </w:rPr>
        <w:t xml:space="preserve"> </w:t>
      </w:r>
      <w:r>
        <w:t>A</w:t>
      </w:r>
      <w:r>
        <w:rPr>
          <w:spacing w:val="40"/>
        </w:rPr>
        <w:t xml:space="preserve"> </w:t>
      </w:r>
      <w:r>
        <w:t>PODROBNÝ</w:t>
      </w:r>
      <w:r>
        <w:rPr>
          <w:spacing w:val="40"/>
        </w:rPr>
        <w:t xml:space="preserve"> </w:t>
      </w:r>
      <w:r>
        <w:t>PŘEHLED</w:t>
      </w:r>
      <w:r>
        <w:rPr>
          <w:spacing w:val="40"/>
        </w:rPr>
        <w:t xml:space="preserve"> </w:t>
      </w:r>
      <w:r>
        <w:t>TÉMAT PROGRAMU</w:t>
      </w:r>
      <w:r>
        <w:rPr>
          <w:spacing w:val="40"/>
        </w:rPr>
        <w:t xml:space="preserve"> </w:t>
      </w:r>
      <w:r>
        <w:t>A</w:t>
      </w:r>
      <w:r>
        <w:rPr>
          <w:spacing w:val="40"/>
        </w:rPr>
        <w:t xml:space="preserve"> </w:t>
      </w:r>
      <w:r>
        <w:t>JEJICH</w:t>
      </w:r>
      <w:r>
        <w:rPr>
          <w:spacing w:val="40"/>
        </w:rPr>
        <w:t xml:space="preserve"> </w:t>
      </w:r>
      <w:r>
        <w:t>ANOTACE</w:t>
      </w:r>
      <w:r>
        <w:rPr>
          <w:spacing w:val="40"/>
        </w:rPr>
        <w:t xml:space="preserve"> </w:t>
      </w:r>
      <w:r>
        <w:t>VČETNĚ</w:t>
      </w:r>
      <w:r>
        <w:rPr>
          <w:spacing w:val="40"/>
        </w:rPr>
        <w:t xml:space="preserve"> </w:t>
      </w:r>
      <w:r>
        <w:t>DÍLČÍ</w:t>
      </w:r>
      <w:r>
        <w:rPr>
          <w:spacing w:val="40"/>
        </w:rPr>
        <w:t xml:space="preserve"> </w:t>
      </w:r>
      <w:r>
        <w:t>HODINOVÉ</w:t>
      </w:r>
      <w:r>
        <w:rPr>
          <w:spacing w:val="40"/>
        </w:rPr>
        <w:t xml:space="preserve"> </w:t>
      </w:r>
      <w:bookmarkEnd w:id="9"/>
      <w:r>
        <w:t>DOTACE</w:t>
      </w:r>
    </w:p>
    <w:p w:rsidR="00D96693" w:rsidRDefault="00D96693">
      <w:pPr>
        <w:pStyle w:val="Zkladntext"/>
        <w:spacing w:before="2"/>
        <w:ind w:left="0"/>
        <w:rPr>
          <w:b/>
          <w:sz w:val="26"/>
        </w:rPr>
      </w:pPr>
    </w:p>
    <w:p w:rsidR="00D96693" w:rsidRDefault="001474AA">
      <w:pPr>
        <w:pStyle w:val="Nadpis3"/>
        <w:ind w:firstLine="0"/>
      </w:pPr>
      <w:r>
        <w:rPr>
          <w:u w:val="thick"/>
        </w:rPr>
        <w:t>Tematický</w:t>
      </w:r>
      <w:r>
        <w:rPr>
          <w:spacing w:val="-7"/>
          <w:u w:val="thick"/>
        </w:rPr>
        <w:t xml:space="preserve"> </w:t>
      </w:r>
      <w:r>
        <w:rPr>
          <w:u w:val="thick"/>
        </w:rPr>
        <w:t>blok</w:t>
      </w:r>
      <w:r>
        <w:rPr>
          <w:spacing w:val="-5"/>
          <w:u w:val="thick"/>
        </w:rPr>
        <w:t xml:space="preserve"> </w:t>
      </w:r>
      <w:r>
        <w:rPr>
          <w:u w:val="thick"/>
        </w:rPr>
        <w:t>č.</w:t>
      </w:r>
      <w:r>
        <w:rPr>
          <w:spacing w:val="-6"/>
          <w:u w:val="thick"/>
        </w:rPr>
        <w:t xml:space="preserve"> </w:t>
      </w:r>
      <w:r>
        <w:rPr>
          <w:u w:val="thick"/>
        </w:rPr>
        <w:t>1</w:t>
      </w:r>
      <w:r>
        <w:rPr>
          <w:spacing w:val="-6"/>
          <w:u w:val="thick"/>
        </w:rPr>
        <w:t xml:space="preserve"> </w:t>
      </w:r>
      <w:r>
        <w:rPr>
          <w:u w:val="thick"/>
        </w:rPr>
        <w:t>–</w:t>
      </w:r>
      <w:r>
        <w:rPr>
          <w:spacing w:val="-6"/>
          <w:u w:val="thick"/>
        </w:rPr>
        <w:t xml:space="preserve"> </w:t>
      </w:r>
      <w:r>
        <w:rPr>
          <w:u w:val="thick"/>
        </w:rPr>
        <w:t>Seznámení</w:t>
      </w:r>
      <w:r>
        <w:rPr>
          <w:spacing w:val="-6"/>
          <w:u w:val="thick"/>
        </w:rPr>
        <w:t xml:space="preserve"> </w:t>
      </w:r>
      <w:r>
        <w:rPr>
          <w:u w:val="thick"/>
        </w:rPr>
        <w:t>s</w:t>
      </w:r>
      <w:r>
        <w:rPr>
          <w:spacing w:val="-5"/>
          <w:u w:val="thick"/>
        </w:rPr>
        <w:t xml:space="preserve"> </w:t>
      </w:r>
      <w:r>
        <w:rPr>
          <w:u w:val="thick"/>
        </w:rPr>
        <w:t>prostředím</w:t>
      </w:r>
      <w:r>
        <w:rPr>
          <w:spacing w:val="-7"/>
          <w:u w:val="thick"/>
        </w:rPr>
        <w:t xml:space="preserve"> </w:t>
      </w:r>
      <w:r>
        <w:rPr>
          <w:u w:val="thick"/>
        </w:rPr>
        <w:t>a</w:t>
      </w:r>
      <w:r>
        <w:rPr>
          <w:spacing w:val="-5"/>
          <w:u w:val="thick"/>
        </w:rPr>
        <w:t xml:space="preserve"> </w:t>
      </w:r>
      <w:r>
        <w:rPr>
          <w:u w:val="thick"/>
        </w:rPr>
        <w:t>možnostmi</w:t>
      </w:r>
      <w:r>
        <w:rPr>
          <w:spacing w:val="-5"/>
          <w:u w:val="thick"/>
        </w:rPr>
        <w:t xml:space="preserve"> </w:t>
      </w:r>
      <w:r>
        <w:rPr>
          <w:u w:val="thick"/>
        </w:rPr>
        <w:t>MIT</w:t>
      </w:r>
      <w:r>
        <w:rPr>
          <w:spacing w:val="-7"/>
          <w:u w:val="thick"/>
        </w:rPr>
        <w:t xml:space="preserve"> </w:t>
      </w:r>
      <w:proofErr w:type="spellStart"/>
      <w:r>
        <w:rPr>
          <w:u w:val="thick"/>
        </w:rPr>
        <w:t>App</w:t>
      </w:r>
      <w:proofErr w:type="spellEnd"/>
      <w:r>
        <w:rPr>
          <w:spacing w:val="-5"/>
          <w:u w:val="thick"/>
        </w:rPr>
        <w:t xml:space="preserve"> </w:t>
      </w:r>
      <w:proofErr w:type="spellStart"/>
      <w:r>
        <w:rPr>
          <w:u w:val="thick"/>
        </w:rPr>
        <w:t>Inventoru</w:t>
      </w:r>
      <w:proofErr w:type="spellEnd"/>
      <w:r>
        <w:rPr>
          <w:spacing w:val="-5"/>
          <w:u w:val="thick"/>
        </w:rPr>
        <w:t xml:space="preserve"> </w:t>
      </w:r>
      <w:r>
        <w:rPr>
          <w:u w:val="thick"/>
        </w:rPr>
        <w:t>–</w:t>
      </w:r>
      <w:r>
        <w:rPr>
          <w:spacing w:val="-6"/>
          <w:u w:val="thick"/>
        </w:rPr>
        <w:t xml:space="preserve"> </w:t>
      </w:r>
      <w:r>
        <w:rPr>
          <w:u w:val="thick"/>
        </w:rPr>
        <w:t>10</w:t>
      </w:r>
      <w:r>
        <w:rPr>
          <w:spacing w:val="-6"/>
          <w:u w:val="thick"/>
        </w:rPr>
        <w:t xml:space="preserve"> </w:t>
      </w:r>
      <w:r>
        <w:rPr>
          <w:spacing w:val="-2"/>
          <w:u w:val="thick"/>
        </w:rPr>
        <w:t>hodin</w:t>
      </w:r>
    </w:p>
    <w:p w:rsidR="00D96693" w:rsidRDefault="001474AA">
      <w:pPr>
        <w:pStyle w:val="Zkladntext"/>
        <w:spacing w:before="164" w:line="235" w:lineRule="auto"/>
        <w:ind w:right="146"/>
        <w:jc w:val="both"/>
      </w:pPr>
      <w:r>
        <w:t>Tematický</w:t>
      </w:r>
      <w:r>
        <w:rPr>
          <w:spacing w:val="-12"/>
        </w:rPr>
        <w:t xml:space="preserve"> </w:t>
      </w:r>
      <w:r>
        <w:t>blok</w:t>
      </w:r>
      <w:r>
        <w:rPr>
          <w:spacing w:val="-11"/>
        </w:rPr>
        <w:t xml:space="preserve"> </w:t>
      </w:r>
      <w:r>
        <w:t>č.</w:t>
      </w:r>
      <w:r>
        <w:rPr>
          <w:spacing w:val="-11"/>
        </w:rPr>
        <w:t xml:space="preserve"> </w:t>
      </w:r>
      <w:r>
        <w:t>1</w:t>
      </w:r>
      <w:r>
        <w:rPr>
          <w:spacing w:val="-12"/>
        </w:rPr>
        <w:t xml:space="preserve"> </w:t>
      </w:r>
      <w:r>
        <w:t>se</w:t>
      </w:r>
      <w:r>
        <w:rPr>
          <w:spacing w:val="-11"/>
        </w:rPr>
        <w:t xml:space="preserve"> </w:t>
      </w:r>
      <w:r>
        <w:t>zaměřuje</w:t>
      </w:r>
      <w:r>
        <w:rPr>
          <w:spacing w:val="-11"/>
        </w:rPr>
        <w:t xml:space="preserve"> </w:t>
      </w:r>
      <w:r>
        <w:t>na</w:t>
      </w:r>
      <w:r>
        <w:rPr>
          <w:spacing w:val="-12"/>
        </w:rPr>
        <w:t xml:space="preserve"> </w:t>
      </w:r>
      <w:r>
        <w:t>získání</w:t>
      </w:r>
      <w:r>
        <w:rPr>
          <w:spacing w:val="-11"/>
        </w:rPr>
        <w:t xml:space="preserve"> </w:t>
      </w:r>
      <w:r>
        <w:t>zájmu</w:t>
      </w:r>
      <w:r>
        <w:rPr>
          <w:spacing w:val="-11"/>
        </w:rPr>
        <w:t xml:space="preserve"> </w:t>
      </w:r>
      <w:r>
        <w:t>účastníků,</w:t>
      </w:r>
      <w:r>
        <w:rPr>
          <w:spacing w:val="-12"/>
        </w:rPr>
        <w:t xml:space="preserve"> </w:t>
      </w:r>
      <w:r>
        <w:t>jejich</w:t>
      </w:r>
      <w:r>
        <w:rPr>
          <w:spacing w:val="-11"/>
        </w:rPr>
        <w:t xml:space="preserve"> </w:t>
      </w:r>
      <w:r>
        <w:t>seznámení</w:t>
      </w:r>
      <w:r>
        <w:rPr>
          <w:spacing w:val="-11"/>
        </w:rPr>
        <w:t xml:space="preserve"> </w:t>
      </w:r>
      <w:r>
        <w:t>s</w:t>
      </w:r>
      <w:r>
        <w:rPr>
          <w:spacing w:val="-11"/>
        </w:rPr>
        <w:t xml:space="preserve"> </w:t>
      </w:r>
      <w:r>
        <w:t>vybranými</w:t>
      </w:r>
      <w:r>
        <w:rPr>
          <w:spacing w:val="-12"/>
        </w:rPr>
        <w:t xml:space="preserve"> </w:t>
      </w:r>
      <w:r>
        <w:t>možnostmi</w:t>
      </w:r>
      <w:r>
        <w:rPr>
          <w:spacing w:val="-11"/>
        </w:rPr>
        <w:t xml:space="preserve"> </w:t>
      </w:r>
      <w:r>
        <w:t>prostředí</w:t>
      </w:r>
      <w:r>
        <w:rPr>
          <w:spacing w:val="-11"/>
        </w:rPr>
        <w:t xml:space="preserve"> </w:t>
      </w:r>
      <w:r>
        <w:t>MIT</w:t>
      </w:r>
      <w:r>
        <w:rPr>
          <w:spacing w:val="-12"/>
        </w:rPr>
        <w:t xml:space="preserve"> </w:t>
      </w:r>
      <w:proofErr w:type="spellStart"/>
      <w:r>
        <w:t>App</w:t>
      </w:r>
      <w:proofErr w:type="spellEnd"/>
      <w:r>
        <w:t xml:space="preserve"> </w:t>
      </w:r>
      <w:proofErr w:type="spellStart"/>
      <w:r>
        <w:t>Inventor</w:t>
      </w:r>
      <w:proofErr w:type="spellEnd"/>
      <w:r>
        <w:rPr>
          <w:spacing w:val="-5"/>
        </w:rPr>
        <w:t xml:space="preserve"> </w:t>
      </w:r>
      <w:r>
        <w:t>pro</w:t>
      </w:r>
      <w:r>
        <w:rPr>
          <w:spacing w:val="-5"/>
        </w:rPr>
        <w:t xml:space="preserve"> </w:t>
      </w:r>
      <w:r>
        <w:t>tvorbu</w:t>
      </w:r>
      <w:r>
        <w:rPr>
          <w:spacing w:val="-5"/>
        </w:rPr>
        <w:t xml:space="preserve"> </w:t>
      </w:r>
      <w:r>
        <w:t>aplikací</w:t>
      </w:r>
      <w:r>
        <w:rPr>
          <w:spacing w:val="-5"/>
        </w:rPr>
        <w:t xml:space="preserve"> </w:t>
      </w:r>
      <w:r>
        <w:t>pro</w:t>
      </w:r>
      <w:r>
        <w:rPr>
          <w:spacing w:val="-5"/>
        </w:rPr>
        <w:t xml:space="preserve"> </w:t>
      </w:r>
      <w:r>
        <w:t>chytrá</w:t>
      </w:r>
      <w:r>
        <w:rPr>
          <w:spacing w:val="-5"/>
        </w:rPr>
        <w:t xml:space="preserve"> </w:t>
      </w:r>
      <w:r>
        <w:t>zařízení.</w:t>
      </w:r>
      <w:r>
        <w:rPr>
          <w:spacing w:val="-4"/>
        </w:rPr>
        <w:t xml:space="preserve"> </w:t>
      </w:r>
      <w:r>
        <w:t>Blok</w:t>
      </w:r>
      <w:r>
        <w:rPr>
          <w:spacing w:val="-5"/>
        </w:rPr>
        <w:t xml:space="preserve"> </w:t>
      </w:r>
      <w:r>
        <w:t>je</w:t>
      </w:r>
      <w:r>
        <w:rPr>
          <w:spacing w:val="-5"/>
        </w:rPr>
        <w:t xml:space="preserve"> </w:t>
      </w:r>
      <w:r>
        <w:t>zaměřen</w:t>
      </w:r>
      <w:r>
        <w:rPr>
          <w:spacing w:val="-4"/>
        </w:rPr>
        <w:t xml:space="preserve"> </w:t>
      </w:r>
      <w:r>
        <w:t>na</w:t>
      </w:r>
      <w:r>
        <w:rPr>
          <w:spacing w:val="-5"/>
        </w:rPr>
        <w:t xml:space="preserve"> </w:t>
      </w:r>
      <w:r>
        <w:t>vytváření</w:t>
      </w:r>
      <w:r>
        <w:rPr>
          <w:spacing w:val="-4"/>
        </w:rPr>
        <w:t xml:space="preserve"> </w:t>
      </w:r>
      <w:r>
        <w:t>řady</w:t>
      </w:r>
      <w:r>
        <w:rPr>
          <w:spacing w:val="-5"/>
        </w:rPr>
        <w:t xml:space="preserve"> </w:t>
      </w:r>
      <w:r>
        <w:t>menších</w:t>
      </w:r>
      <w:r>
        <w:rPr>
          <w:spacing w:val="-4"/>
        </w:rPr>
        <w:t xml:space="preserve"> </w:t>
      </w:r>
      <w:r>
        <w:t>aplikací</w:t>
      </w:r>
      <w:r>
        <w:rPr>
          <w:spacing w:val="-5"/>
        </w:rPr>
        <w:t xml:space="preserve"> </w:t>
      </w:r>
      <w:r>
        <w:t>s</w:t>
      </w:r>
      <w:r>
        <w:rPr>
          <w:spacing w:val="-6"/>
        </w:rPr>
        <w:t xml:space="preserve"> </w:t>
      </w:r>
      <w:r>
        <w:t>využitím</w:t>
      </w:r>
      <w:r>
        <w:rPr>
          <w:spacing w:val="-4"/>
        </w:rPr>
        <w:t xml:space="preserve"> </w:t>
      </w:r>
      <w:r>
        <w:t>různých programových</w:t>
      </w:r>
      <w:r>
        <w:rPr>
          <w:spacing w:val="-3"/>
        </w:rPr>
        <w:t xml:space="preserve"> </w:t>
      </w:r>
      <w:r>
        <w:t>prvků</w:t>
      </w:r>
      <w:r>
        <w:rPr>
          <w:spacing w:val="-3"/>
        </w:rPr>
        <w:t xml:space="preserve"> </w:t>
      </w:r>
      <w:r>
        <w:t>a</w:t>
      </w:r>
      <w:r>
        <w:rPr>
          <w:spacing w:val="-3"/>
        </w:rPr>
        <w:t xml:space="preserve"> </w:t>
      </w:r>
      <w:r>
        <w:t>senzorů</w:t>
      </w:r>
      <w:r>
        <w:rPr>
          <w:spacing w:val="-3"/>
        </w:rPr>
        <w:t xml:space="preserve"> </w:t>
      </w:r>
      <w:r>
        <w:t>mobilních</w:t>
      </w:r>
      <w:r>
        <w:rPr>
          <w:spacing w:val="-3"/>
        </w:rPr>
        <w:t xml:space="preserve"> </w:t>
      </w:r>
      <w:r>
        <w:t>zařízení</w:t>
      </w:r>
      <w:r>
        <w:rPr>
          <w:spacing w:val="-3"/>
        </w:rPr>
        <w:t xml:space="preserve"> </w:t>
      </w:r>
      <w:r>
        <w:t>a</w:t>
      </w:r>
      <w:r>
        <w:rPr>
          <w:spacing w:val="-3"/>
        </w:rPr>
        <w:t xml:space="preserve"> </w:t>
      </w:r>
      <w:r>
        <w:t>to</w:t>
      </w:r>
      <w:r>
        <w:rPr>
          <w:spacing w:val="-3"/>
        </w:rPr>
        <w:t xml:space="preserve"> </w:t>
      </w:r>
      <w:r>
        <w:t>tak,</w:t>
      </w:r>
      <w:r>
        <w:rPr>
          <w:spacing w:val="-3"/>
        </w:rPr>
        <w:t xml:space="preserve"> </w:t>
      </w:r>
      <w:r>
        <w:t>aby</w:t>
      </w:r>
      <w:r>
        <w:rPr>
          <w:spacing w:val="-3"/>
        </w:rPr>
        <w:t xml:space="preserve"> </w:t>
      </w:r>
      <w:r>
        <w:t>se</w:t>
      </w:r>
      <w:r>
        <w:rPr>
          <w:spacing w:val="-3"/>
        </w:rPr>
        <w:t xml:space="preserve"> </w:t>
      </w:r>
      <w:r>
        <w:t>žáci</w:t>
      </w:r>
      <w:r>
        <w:rPr>
          <w:spacing w:val="-3"/>
        </w:rPr>
        <w:t xml:space="preserve"> </w:t>
      </w:r>
      <w:r>
        <w:t>seznámili</w:t>
      </w:r>
      <w:r>
        <w:rPr>
          <w:spacing w:val="-3"/>
        </w:rPr>
        <w:t xml:space="preserve"> </w:t>
      </w:r>
      <w:r>
        <w:t>alespoň</w:t>
      </w:r>
      <w:r>
        <w:rPr>
          <w:spacing w:val="-3"/>
        </w:rPr>
        <w:t xml:space="preserve"> </w:t>
      </w:r>
      <w:r>
        <w:t>s</w:t>
      </w:r>
      <w:r>
        <w:rPr>
          <w:spacing w:val="-5"/>
        </w:rPr>
        <w:t xml:space="preserve"> </w:t>
      </w:r>
      <w:r>
        <w:t>minimem</w:t>
      </w:r>
      <w:r>
        <w:rPr>
          <w:spacing w:val="-3"/>
        </w:rPr>
        <w:t xml:space="preserve"> </w:t>
      </w:r>
      <w:r>
        <w:t>možných</w:t>
      </w:r>
      <w:r>
        <w:rPr>
          <w:spacing w:val="-3"/>
        </w:rPr>
        <w:t xml:space="preserve"> </w:t>
      </w:r>
      <w:r>
        <w:t>so</w:t>
      </w:r>
      <w:r>
        <w:t>učástí k sestavení větší aplikace dle vlastních návrhů v druhém bloku.</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Zkladntext"/>
        <w:spacing w:before="96" w:line="235" w:lineRule="auto"/>
        <w:ind w:right="148"/>
        <w:jc w:val="both"/>
      </w:pPr>
      <w:r>
        <w:rPr>
          <w:spacing w:val="-2"/>
        </w:rPr>
        <w:lastRenderedPageBreak/>
        <w:t>Vzhledem</w:t>
      </w:r>
      <w:r>
        <w:rPr>
          <w:spacing w:val="-10"/>
        </w:rPr>
        <w:t xml:space="preserve"> </w:t>
      </w:r>
      <w:r>
        <w:rPr>
          <w:spacing w:val="-2"/>
        </w:rPr>
        <w:t>k</w:t>
      </w:r>
      <w:r>
        <w:rPr>
          <w:spacing w:val="-9"/>
        </w:rPr>
        <w:t xml:space="preserve"> </w:t>
      </w:r>
      <w:r>
        <w:rPr>
          <w:spacing w:val="-2"/>
        </w:rPr>
        <w:t>věkové</w:t>
      </w:r>
      <w:r>
        <w:rPr>
          <w:spacing w:val="-9"/>
        </w:rPr>
        <w:t xml:space="preserve"> </w:t>
      </w:r>
      <w:r>
        <w:rPr>
          <w:spacing w:val="-2"/>
        </w:rPr>
        <w:t>skupině</w:t>
      </w:r>
      <w:r>
        <w:rPr>
          <w:spacing w:val="-10"/>
        </w:rPr>
        <w:t xml:space="preserve"> </w:t>
      </w:r>
      <w:r>
        <w:rPr>
          <w:spacing w:val="-2"/>
        </w:rPr>
        <w:t>jsme</w:t>
      </w:r>
      <w:r>
        <w:rPr>
          <w:spacing w:val="-9"/>
        </w:rPr>
        <w:t xml:space="preserve"> </w:t>
      </w:r>
      <w:r>
        <w:rPr>
          <w:spacing w:val="-2"/>
        </w:rPr>
        <w:t>z</w:t>
      </w:r>
      <w:r>
        <w:rPr>
          <w:spacing w:val="-9"/>
        </w:rPr>
        <w:t xml:space="preserve"> </w:t>
      </w:r>
      <w:r>
        <w:rPr>
          <w:spacing w:val="-2"/>
        </w:rPr>
        <w:t>možných</w:t>
      </w:r>
      <w:r>
        <w:rPr>
          <w:spacing w:val="-10"/>
        </w:rPr>
        <w:t xml:space="preserve"> </w:t>
      </w:r>
      <w:r>
        <w:rPr>
          <w:spacing w:val="-2"/>
        </w:rPr>
        <w:t>komponent</w:t>
      </w:r>
      <w:r>
        <w:rPr>
          <w:spacing w:val="-9"/>
        </w:rPr>
        <w:t xml:space="preserve"> </w:t>
      </w:r>
      <w:r>
        <w:rPr>
          <w:spacing w:val="-2"/>
        </w:rPr>
        <w:t>vybrali</w:t>
      </w:r>
      <w:r>
        <w:rPr>
          <w:spacing w:val="-9"/>
        </w:rPr>
        <w:t xml:space="preserve"> </w:t>
      </w:r>
      <w:r>
        <w:rPr>
          <w:spacing w:val="-2"/>
        </w:rPr>
        <w:t>takové,</w:t>
      </w:r>
      <w:r>
        <w:rPr>
          <w:spacing w:val="-10"/>
        </w:rPr>
        <w:t xml:space="preserve"> </w:t>
      </w:r>
      <w:r>
        <w:rPr>
          <w:spacing w:val="-2"/>
        </w:rPr>
        <w:t>které</w:t>
      </w:r>
      <w:r>
        <w:rPr>
          <w:spacing w:val="-9"/>
        </w:rPr>
        <w:t xml:space="preserve"> </w:t>
      </w:r>
      <w:r>
        <w:rPr>
          <w:spacing w:val="-2"/>
        </w:rPr>
        <w:t>umožní</w:t>
      </w:r>
      <w:r>
        <w:rPr>
          <w:spacing w:val="-9"/>
        </w:rPr>
        <w:t xml:space="preserve"> </w:t>
      </w:r>
      <w:r>
        <w:rPr>
          <w:spacing w:val="-2"/>
        </w:rPr>
        <w:t>žákům</w:t>
      </w:r>
      <w:r>
        <w:rPr>
          <w:spacing w:val="-9"/>
        </w:rPr>
        <w:t xml:space="preserve"> </w:t>
      </w:r>
      <w:r>
        <w:rPr>
          <w:spacing w:val="-2"/>
        </w:rPr>
        <w:t>poznat</w:t>
      </w:r>
      <w:r>
        <w:rPr>
          <w:spacing w:val="-10"/>
        </w:rPr>
        <w:t xml:space="preserve"> </w:t>
      </w:r>
      <w:r>
        <w:rPr>
          <w:spacing w:val="-2"/>
        </w:rPr>
        <w:t>základní</w:t>
      </w:r>
      <w:r>
        <w:rPr>
          <w:spacing w:val="-9"/>
        </w:rPr>
        <w:t xml:space="preserve"> </w:t>
      </w:r>
      <w:r>
        <w:rPr>
          <w:spacing w:val="-2"/>
        </w:rPr>
        <w:t xml:space="preserve">programové </w:t>
      </w:r>
      <w:r>
        <w:rPr>
          <w:spacing w:val="-4"/>
        </w:rPr>
        <w:t>bloky</w:t>
      </w:r>
      <w:r>
        <w:rPr>
          <w:spacing w:val="-8"/>
        </w:rPr>
        <w:t xml:space="preserve"> </w:t>
      </w:r>
      <w:r>
        <w:rPr>
          <w:spacing w:val="-4"/>
        </w:rPr>
        <w:t>(reakce</w:t>
      </w:r>
      <w:r>
        <w:rPr>
          <w:spacing w:val="-7"/>
        </w:rPr>
        <w:t xml:space="preserve"> </w:t>
      </w:r>
      <w:r>
        <w:rPr>
          <w:spacing w:val="-4"/>
        </w:rPr>
        <w:t>na</w:t>
      </w:r>
      <w:r>
        <w:rPr>
          <w:spacing w:val="-7"/>
        </w:rPr>
        <w:t xml:space="preserve"> </w:t>
      </w:r>
      <w:r>
        <w:rPr>
          <w:spacing w:val="-4"/>
        </w:rPr>
        <w:t>událost,</w:t>
      </w:r>
      <w:r>
        <w:rPr>
          <w:spacing w:val="-8"/>
        </w:rPr>
        <w:t xml:space="preserve"> </w:t>
      </w:r>
      <w:r>
        <w:rPr>
          <w:spacing w:val="-4"/>
        </w:rPr>
        <w:t>rozhodování),</w:t>
      </w:r>
      <w:r>
        <w:rPr>
          <w:spacing w:val="-7"/>
        </w:rPr>
        <w:t xml:space="preserve"> </w:t>
      </w:r>
      <w:r>
        <w:rPr>
          <w:spacing w:val="-4"/>
        </w:rPr>
        <w:t>pochopit</w:t>
      </w:r>
      <w:r>
        <w:rPr>
          <w:spacing w:val="-7"/>
        </w:rPr>
        <w:t xml:space="preserve"> </w:t>
      </w:r>
      <w:r>
        <w:rPr>
          <w:spacing w:val="-4"/>
        </w:rPr>
        <w:t>koncept</w:t>
      </w:r>
      <w:r>
        <w:rPr>
          <w:spacing w:val="-8"/>
        </w:rPr>
        <w:t xml:space="preserve"> </w:t>
      </w:r>
      <w:r>
        <w:rPr>
          <w:spacing w:val="-4"/>
        </w:rPr>
        <w:t>proměnné,</w:t>
      </w:r>
      <w:r>
        <w:rPr>
          <w:spacing w:val="-7"/>
        </w:rPr>
        <w:t xml:space="preserve"> </w:t>
      </w:r>
      <w:r>
        <w:rPr>
          <w:spacing w:val="-4"/>
        </w:rPr>
        <w:t>prostředí</w:t>
      </w:r>
      <w:r>
        <w:rPr>
          <w:spacing w:val="-7"/>
        </w:rPr>
        <w:t xml:space="preserve"> </w:t>
      </w:r>
      <w:r>
        <w:rPr>
          <w:spacing w:val="-4"/>
        </w:rPr>
        <w:t>aplikace</w:t>
      </w:r>
      <w:r>
        <w:rPr>
          <w:spacing w:val="-8"/>
        </w:rPr>
        <w:t xml:space="preserve"> </w:t>
      </w:r>
      <w:r>
        <w:rPr>
          <w:spacing w:val="-4"/>
        </w:rPr>
        <w:t>a</w:t>
      </w:r>
      <w:r>
        <w:rPr>
          <w:spacing w:val="-7"/>
        </w:rPr>
        <w:t xml:space="preserve"> </w:t>
      </w:r>
      <w:r>
        <w:rPr>
          <w:spacing w:val="-4"/>
        </w:rPr>
        <w:t>seznámit</w:t>
      </w:r>
      <w:r>
        <w:rPr>
          <w:spacing w:val="-7"/>
        </w:rPr>
        <w:t xml:space="preserve"> </w:t>
      </w:r>
      <w:r>
        <w:rPr>
          <w:spacing w:val="-4"/>
        </w:rPr>
        <w:t>se</w:t>
      </w:r>
      <w:r>
        <w:rPr>
          <w:spacing w:val="-7"/>
        </w:rPr>
        <w:t xml:space="preserve"> </w:t>
      </w:r>
      <w:r>
        <w:rPr>
          <w:spacing w:val="-4"/>
        </w:rPr>
        <w:t>s</w:t>
      </w:r>
      <w:r>
        <w:rPr>
          <w:spacing w:val="-8"/>
        </w:rPr>
        <w:t xml:space="preserve"> </w:t>
      </w:r>
      <w:r>
        <w:rPr>
          <w:spacing w:val="-4"/>
        </w:rPr>
        <w:t>některými</w:t>
      </w:r>
      <w:r>
        <w:rPr>
          <w:spacing w:val="-7"/>
        </w:rPr>
        <w:t xml:space="preserve"> </w:t>
      </w:r>
      <w:r>
        <w:rPr>
          <w:spacing w:val="-4"/>
        </w:rPr>
        <w:t xml:space="preserve">funkcemi </w:t>
      </w:r>
      <w:r>
        <w:rPr>
          <w:spacing w:val="-6"/>
        </w:rPr>
        <w:t>mobilních</w:t>
      </w:r>
      <w:r>
        <w:rPr>
          <w:spacing w:val="-3"/>
        </w:rPr>
        <w:t xml:space="preserve"> </w:t>
      </w:r>
      <w:r>
        <w:rPr>
          <w:spacing w:val="-6"/>
        </w:rPr>
        <w:t>zařízení</w:t>
      </w:r>
      <w:r>
        <w:rPr>
          <w:spacing w:val="-3"/>
        </w:rPr>
        <w:t xml:space="preserve"> </w:t>
      </w:r>
      <w:r>
        <w:rPr>
          <w:spacing w:val="-6"/>
        </w:rPr>
        <w:t>(senzory</w:t>
      </w:r>
      <w:r>
        <w:rPr>
          <w:spacing w:val="-3"/>
        </w:rPr>
        <w:t xml:space="preserve"> </w:t>
      </w:r>
      <w:r>
        <w:rPr>
          <w:spacing w:val="-6"/>
        </w:rPr>
        <w:t>otřesu,</w:t>
      </w:r>
      <w:r>
        <w:rPr>
          <w:spacing w:val="-3"/>
        </w:rPr>
        <w:t xml:space="preserve"> </w:t>
      </w:r>
      <w:r>
        <w:rPr>
          <w:spacing w:val="-6"/>
        </w:rPr>
        <w:t>polohy…).</w:t>
      </w:r>
      <w:r>
        <w:rPr>
          <w:spacing w:val="-3"/>
        </w:rPr>
        <w:t xml:space="preserve"> </w:t>
      </w:r>
      <w:r>
        <w:rPr>
          <w:spacing w:val="-6"/>
        </w:rPr>
        <w:t>To</w:t>
      </w:r>
      <w:r>
        <w:rPr>
          <w:spacing w:val="-3"/>
        </w:rPr>
        <w:t xml:space="preserve"> </w:t>
      </w:r>
      <w:r>
        <w:rPr>
          <w:spacing w:val="-6"/>
        </w:rPr>
        <w:t>vše</w:t>
      </w:r>
      <w:r>
        <w:rPr>
          <w:spacing w:val="-3"/>
        </w:rPr>
        <w:t xml:space="preserve"> </w:t>
      </w:r>
      <w:r>
        <w:rPr>
          <w:spacing w:val="-6"/>
        </w:rPr>
        <w:t>v</w:t>
      </w:r>
      <w:r>
        <w:rPr>
          <w:spacing w:val="-3"/>
        </w:rPr>
        <w:t xml:space="preserve"> </w:t>
      </w:r>
      <w:r>
        <w:rPr>
          <w:spacing w:val="-6"/>
        </w:rPr>
        <w:t>blokově</w:t>
      </w:r>
      <w:r>
        <w:rPr>
          <w:spacing w:val="-3"/>
        </w:rPr>
        <w:t xml:space="preserve"> </w:t>
      </w:r>
      <w:r>
        <w:rPr>
          <w:spacing w:val="-6"/>
        </w:rPr>
        <w:t>orientovaném</w:t>
      </w:r>
      <w:r>
        <w:rPr>
          <w:spacing w:val="-3"/>
        </w:rPr>
        <w:t xml:space="preserve"> </w:t>
      </w:r>
      <w:r>
        <w:rPr>
          <w:spacing w:val="-6"/>
        </w:rPr>
        <w:t>programovacím</w:t>
      </w:r>
      <w:r>
        <w:rPr>
          <w:spacing w:val="-3"/>
        </w:rPr>
        <w:t xml:space="preserve"> </w:t>
      </w:r>
      <w:r>
        <w:rPr>
          <w:spacing w:val="-6"/>
        </w:rPr>
        <w:t>prostředí,</w:t>
      </w:r>
      <w:r>
        <w:rPr>
          <w:spacing w:val="-3"/>
        </w:rPr>
        <w:t xml:space="preserve"> </w:t>
      </w:r>
      <w:r>
        <w:rPr>
          <w:spacing w:val="-6"/>
        </w:rPr>
        <w:t>které</w:t>
      </w:r>
      <w:r>
        <w:rPr>
          <w:spacing w:val="-3"/>
        </w:rPr>
        <w:t xml:space="preserve"> </w:t>
      </w:r>
      <w:r>
        <w:rPr>
          <w:spacing w:val="-6"/>
        </w:rPr>
        <w:t>je</w:t>
      </w:r>
      <w:r>
        <w:rPr>
          <w:spacing w:val="-3"/>
        </w:rPr>
        <w:t xml:space="preserve"> </w:t>
      </w:r>
      <w:r>
        <w:rPr>
          <w:spacing w:val="-6"/>
        </w:rPr>
        <w:t>intuitivní</w:t>
      </w:r>
      <w:r>
        <w:rPr>
          <w:spacing w:val="-3"/>
        </w:rPr>
        <w:t xml:space="preserve"> </w:t>
      </w:r>
      <w:r>
        <w:rPr>
          <w:spacing w:val="-6"/>
        </w:rPr>
        <w:t>pro</w:t>
      </w:r>
      <w:r>
        <w:rPr>
          <w:spacing w:val="-4"/>
        </w:rPr>
        <w:t xml:space="preserve"> použití a pochopení a nevyžaduje náročnější pochopení synta</w:t>
      </w:r>
      <w:r>
        <w:rPr>
          <w:spacing w:val="-4"/>
        </w:rPr>
        <w:t>xe zápisu příkazů jako např. vyšší programovací jazyky.</w:t>
      </w:r>
    </w:p>
    <w:p w:rsidR="00D96693" w:rsidRDefault="001474AA">
      <w:pPr>
        <w:pStyle w:val="Zkladntext"/>
        <w:spacing w:before="173" w:line="235" w:lineRule="auto"/>
        <w:ind w:right="148"/>
        <w:jc w:val="both"/>
      </w:pPr>
      <w:r>
        <w:t>Tato setkání je praktické organizovat v 5 dvouhodinových blocích. V případě nutnosti by bylo možné setkání rozdělit</w:t>
      </w:r>
      <w:r>
        <w:rPr>
          <w:spacing w:val="80"/>
          <w:w w:val="150"/>
        </w:rPr>
        <w:t xml:space="preserve"> </w:t>
      </w:r>
      <w:r>
        <w:t>i</w:t>
      </w:r>
      <w:r>
        <w:rPr>
          <w:spacing w:val="-9"/>
        </w:rPr>
        <w:t xml:space="preserve"> </w:t>
      </w:r>
      <w:r>
        <w:t>na</w:t>
      </w:r>
      <w:r>
        <w:rPr>
          <w:spacing w:val="-10"/>
        </w:rPr>
        <w:t xml:space="preserve"> </w:t>
      </w:r>
      <w:r>
        <w:t>hodinová,</w:t>
      </w:r>
      <w:r>
        <w:rPr>
          <w:spacing w:val="-10"/>
        </w:rPr>
        <w:t xml:space="preserve"> </w:t>
      </w:r>
      <w:r>
        <w:t>avšak</w:t>
      </w:r>
      <w:r>
        <w:rPr>
          <w:spacing w:val="-10"/>
        </w:rPr>
        <w:t xml:space="preserve"> </w:t>
      </w:r>
      <w:r>
        <w:t>dvouhodinové</w:t>
      </w:r>
      <w:r>
        <w:rPr>
          <w:spacing w:val="-9"/>
        </w:rPr>
        <w:t xml:space="preserve"> </w:t>
      </w:r>
      <w:r>
        <w:t>bloky</w:t>
      </w:r>
      <w:r>
        <w:rPr>
          <w:spacing w:val="-10"/>
        </w:rPr>
        <w:t xml:space="preserve"> </w:t>
      </w:r>
      <w:r>
        <w:t>v</w:t>
      </w:r>
      <w:r>
        <w:rPr>
          <w:spacing w:val="-9"/>
        </w:rPr>
        <w:t xml:space="preserve"> </w:t>
      </w:r>
      <w:r>
        <w:t>této</w:t>
      </w:r>
      <w:r>
        <w:rPr>
          <w:spacing w:val="-10"/>
        </w:rPr>
        <w:t xml:space="preserve"> </w:t>
      </w:r>
      <w:r>
        <w:t>prvotní</w:t>
      </w:r>
      <w:r>
        <w:rPr>
          <w:spacing w:val="-9"/>
        </w:rPr>
        <w:t xml:space="preserve"> </w:t>
      </w:r>
      <w:r>
        <w:t>seznamovací</w:t>
      </w:r>
      <w:r>
        <w:rPr>
          <w:spacing w:val="-9"/>
        </w:rPr>
        <w:t xml:space="preserve"> </w:t>
      </w:r>
      <w:r>
        <w:t>části</w:t>
      </w:r>
      <w:r>
        <w:rPr>
          <w:spacing w:val="-10"/>
        </w:rPr>
        <w:t xml:space="preserve"> </w:t>
      </w:r>
      <w:r>
        <w:t>nám</w:t>
      </w:r>
      <w:r>
        <w:rPr>
          <w:spacing w:val="-10"/>
        </w:rPr>
        <w:t xml:space="preserve"> </w:t>
      </w:r>
      <w:r>
        <w:t>z</w:t>
      </w:r>
      <w:r>
        <w:rPr>
          <w:spacing w:val="-9"/>
        </w:rPr>
        <w:t xml:space="preserve"> </w:t>
      </w:r>
      <w:r>
        <w:t>hlediska</w:t>
      </w:r>
      <w:r>
        <w:rPr>
          <w:spacing w:val="-9"/>
        </w:rPr>
        <w:t xml:space="preserve"> </w:t>
      </w:r>
      <w:r>
        <w:t>motivace</w:t>
      </w:r>
      <w:r>
        <w:rPr>
          <w:spacing w:val="-10"/>
        </w:rPr>
        <w:t xml:space="preserve"> </w:t>
      </w:r>
      <w:r>
        <w:t>a</w:t>
      </w:r>
      <w:r>
        <w:rPr>
          <w:spacing w:val="-10"/>
        </w:rPr>
        <w:t xml:space="preserve"> </w:t>
      </w:r>
      <w:r>
        <w:t>praktické</w:t>
      </w:r>
      <w:r>
        <w:rPr>
          <w:spacing w:val="-9"/>
        </w:rPr>
        <w:t xml:space="preserve"> </w:t>
      </w:r>
      <w:r>
        <w:t>činnosti (čas na aktivizaci, instruktáž a vlastní praktické zkoušení aktivit žáky) přijde praktičtější.</w:t>
      </w:r>
    </w:p>
    <w:p w:rsidR="00D96693" w:rsidRDefault="00D96693">
      <w:pPr>
        <w:pStyle w:val="Zkladntext"/>
        <w:spacing w:before="2"/>
        <w:ind w:left="0"/>
        <w:rPr>
          <w:sz w:val="27"/>
        </w:rPr>
      </w:pPr>
    </w:p>
    <w:p w:rsidR="00D96693" w:rsidRDefault="001474AA">
      <w:pPr>
        <w:pStyle w:val="Nadpis3"/>
        <w:spacing w:before="1"/>
        <w:ind w:firstLine="0"/>
        <w:jc w:val="both"/>
      </w:pPr>
      <w:r>
        <w:rPr>
          <w:u w:val="thick"/>
        </w:rPr>
        <w:t>Tematický</w:t>
      </w:r>
      <w:r>
        <w:rPr>
          <w:spacing w:val="-7"/>
          <w:u w:val="thick"/>
        </w:rPr>
        <w:t xml:space="preserve"> </w:t>
      </w:r>
      <w:r>
        <w:rPr>
          <w:u w:val="thick"/>
        </w:rPr>
        <w:t>blok</w:t>
      </w:r>
      <w:r>
        <w:rPr>
          <w:spacing w:val="-5"/>
          <w:u w:val="thick"/>
        </w:rPr>
        <w:t xml:space="preserve"> </w:t>
      </w:r>
      <w:r>
        <w:rPr>
          <w:u w:val="thick"/>
        </w:rPr>
        <w:t>č.</w:t>
      </w:r>
      <w:r>
        <w:rPr>
          <w:spacing w:val="-6"/>
          <w:u w:val="thick"/>
        </w:rPr>
        <w:t xml:space="preserve"> </w:t>
      </w:r>
      <w:r>
        <w:rPr>
          <w:u w:val="thick"/>
        </w:rPr>
        <w:t>2</w:t>
      </w:r>
      <w:r>
        <w:rPr>
          <w:spacing w:val="-5"/>
          <w:u w:val="thick"/>
        </w:rPr>
        <w:t xml:space="preserve"> </w:t>
      </w:r>
      <w:r>
        <w:rPr>
          <w:u w:val="thick"/>
        </w:rPr>
        <w:t>–</w:t>
      </w:r>
      <w:r>
        <w:rPr>
          <w:spacing w:val="-6"/>
          <w:u w:val="thick"/>
        </w:rPr>
        <w:t xml:space="preserve"> </w:t>
      </w:r>
      <w:r>
        <w:rPr>
          <w:u w:val="thick"/>
        </w:rPr>
        <w:t>Tvorba</w:t>
      </w:r>
      <w:r>
        <w:rPr>
          <w:spacing w:val="-6"/>
          <w:u w:val="thick"/>
        </w:rPr>
        <w:t xml:space="preserve"> </w:t>
      </w:r>
      <w:r>
        <w:rPr>
          <w:u w:val="thick"/>
        </w:rPr>
        <w:t>aplikací</w:t>
      </w:r>
      <w:r>
        <w:rPr>
          <w:spacing w:val="-5"/>
          <w:u w:val="thick"/>
        </w:rPr>
        <w:t xml:space="preserve"> </w:t>
      </w:r>
      <w:r>
        <w:rPr>
          <w:u w:val="thick"/>
        </w:rPr>
        <w:t>v</w:t>
      </w:r>
      <w:r>
        <w:rPr>
          <w:spacing w:val="-6"/>
          <w:u w:val="thick"/>
        </w:rPr>
        <w:t xml:space="preserve"> </w:t>
      </w:r>
      <w:r>
        <w:rPr>
          <w:u w:val="thick"/>
        </w:rPr>
        <w:t>žákovských</w:t>
      </w:r>
      <w:r>
        <w:rPr>
          <w:spacing w:val="-6"/>
          <w:u w:val="thick"/>
        </w:rPr>
        <w:t xml:space="preserve"> </w:t>
      </w:r>
      <w:r>
        <w:rPr>
          <w:u w:val="thick"/>
        </w:rPr>
        <w:t>týmech</w:t>
      </w:r>
      <w:r>
        <w:rPr>
          <w:spacing w:val="-5"/>
          <w:u w:val="thick"/>
        </w:rPr>
        <w:t xml:space="preserve"> </w:t>
      </w:r>
      <w:r>
        <w:rPr>
          <w:u w:val="thick"/>
        </w:rPr>
        <w:t>–</w:t>
      </w:r>
      <w:r>
        <w:rPr>
          <w:spacing w:val="-7"/>
          <w:u w:val="thick"/>
        </w:rPr>
        <w:t xml:space="preserve"> </w:t>
      </w:r>
      <w:r>
        <w:rPr>
          <w:u w:val="thick"/>
        </w:rPr>
        <w:t>5</w:t>
      </w:r>
      <w:r>
        <w:rPr>
          <w:spacing w:val="-5"/>
          <w:u w:val="thick"/>
        </w:rPr>
        <w:t xml:space="preserve"> </w:t>
      </w:r>
      <w:r>
        <w:rPr>
          <w:spacing w:val="-2"/>
          <w:u w:val="thick"/>
        </w:rPr>
        <w:t>hodin</w:t>
      </w:r>
    </w:p>
    <w:p w:rsidR="00D96693" w:rsidRDefault="001474AA">
      <w:pPr>
        <w:pStyle w:val="Zkladntext"/>
        <w:spacing w:before="164" w:line="235" w:lineRule="auto"/>
        <w:ind w:right="147"/>
        <w:jc w:val="both"/>
      </w:pPr>
      <w:r>
        <w:t xml:space="preserve">Už v průběhu prvního bloku jsou účastníci motivováni </w:t>
      </w:r>
      <w:r>
        <w:t>a připravováni na realizaci druhé části tohoto programu, která spočívá</w:t>
      </w:r>
      <w:r>
        <w:rPr>
          <w:spacing w:val="-3"/>
        </w:rPr>
        <w:t xml:space="preserve"> </w:t>
      </w:r>
      <w:r>
        <w:t>v</w:t>
      </w:r>
      <w:r>
        <w:rPr>
          <w:spacing w:val="-3"/>
        </w:rPr>
        <w:t xml:space="preserve"> </w:t>
      </w:r>
      <w:r>
        <w:t>praktickém</w:t>
      </w:r>
      <w:r>
        <w:rPr>
          <w:spacing w:val="-3"/>
        </w:rPr>
        <w:t xml:space="preserve"> </w:t>
      </w:r>
      <w:r>
        <w:t>využití</w:t>
      </w:r>
      <w:r>
        <w:rPr>
          <w:spacing w:val="-3"/>
        </w:rPr>
        <w:t xml:space="preserve"> </w:t>
      </w:r>
      <w:r>
        <w:t>získaných</w:t>
      </w:r>
      <w:r>
        <w:rPr>
          <w:spacing w:val="-3"/>
        </w:rPr>
        <w:t xml:space="preserve"> </w:t>
      </w:r>
      <w:r>
        <w:t>poznatků</w:t>
      </w:r>
      <w:r>
        <w:rPr>
          <w:spacing w:val="-3"/>
        </w:rPr>
        <w:t xml:space="preserve"> </w:t>
      </w:r>
      <w:r>
        <w:t>a</w:t>
      </w:r>
      <w:r>
        <w:rPr>
          <w:spacing w:val="-3"/>
        </w:rPr>
        <w:t xml:space="preserve"> </w:t>
      </w:r>
      <w:r>
        <w:t>dovedností</w:t>
      </w:r>
      <w:r>
        <w:rPr>
          <w:spacing w:val="-3"/>
        </w:rPr>
        <w:t xml:space="preserve"> </w:t>
      </w:r>
      <w:r>
        <w:t>pro</w:t>
      </w:r>
      <w:r>
        <w:rPr>
          <w:spacing w:val="-3"/>
        </w:rPr>
        <w:t xml:space="preserve"> </w:t>
      </w:r>
      <w:r>
        <w:t>realizaci</w:t>
      </w:r>
      <w:r>
        <w:rPr>
          <w:spacing w:val="-3"/>
        </w:rPr>
        <w:t xml:space="preserve"> </w:t>
      </w:r>
      <w:r>
        <w:t>větší</w:t>
      </w:r>
      <w:r>
        <w:rPr>
          <w:spacing w:val="-3"/>
        </w:rPr>
        <w:t xml:space="preserve"> </w:t>
      </w:r>
      <w:r>
        <w:t>aplikace</w:t>
      </w:r>
      <w:r>
        <w:rPr>
          <w:spacing w:val="-3"/>
        </w:rPr>
        <w:t xml:space="preserve"> </w:t>
      </w:r>
      <w:r>
        <w:t>podle</w:t>
      </w:r>
      <w:r>
        <w:rPr>
          <w:spacing w:val="-3"/>
        </w:rPr>
        <w:t xml:space="preserve"> </w:t>
      </w:r>
      <w:r>
        <w:t>vlastního</w:t>
      </w:r>
      <w:r>
        <w:rPr>
          <w:spacing w:val="-3"/>
        </w:rPr>
        <w:t xml:space="preserve"> </w:t>
      </w:r>
      <w:r>
        <w:t>návrhu.</w:t>
      </w:r>
      <w:r>
        <w:rPr>
          <w:spacing w:val="-3"/>
        </w:rPr>
        <w:t xml:space="preserve"> </w:t>
      </w:r>
      <w:proofErr w:type="gramStart"/>
      <w:r>
        <w:t>K</w:t>
      </w:r>
      <w:r>
        <w:rPr>
          <w:spacing w:val="-5"/>
        </w:rPr>
        <w:t xml:space="preserve"> </w:t>
      </w:r>
      <w:r>
        <w:t xml:space="preserve">to- </w:t>
      </w:r>
      <w:proofErr w:type="spellStart"/>
      <w:r>
        <w:t>muto</w:t>
      </w:r>
      <w:proofErr w:type="spellEnd"/>
      <w:proofErr w:type="gramEnd"/>
      <w:r>
        <w:t xml:space="preserve"> účelu účastníci sestaví 3-4 členné skupiny, ve kterých budou na vytvoření takové aplikace spolupracovat. Každý člen skupiny může přispívat dle svých schopností, zaměření nebo zájmu ve prospěch celkového výsledku. Při této čin- </w:t>
      </w:r>
      <w:proofErr w:type="spellStart"/>
      <w:r>
        <w:t>nosti</w:t>
      </w:r>
      <w:proofErr w:type="spellEnd"/>
      <w:r>
        <w:rPr>
          <w:spacing w:val="-8"/>
        </w:rPr>
        <w:t xml:space="preserve"> </w:t>
      </w:r>
      <w:r>
        <w:t>by</w:t>
      </w:r>
      <w:r>
        <w:rPr>
          <w:spacing w:val="-8"/>
        </w:rPr>
        <w:t xml:space="preserve"> </w:t>
      </w:r>
      <w:r>
        <w:t>si</w:t>
      </w:r>
      <w:r>
        <w:rPr>
          <w:spacing w:val="-8"/>
        </w:rPr>
        <w:t xml:space="preserve"> </w:t>
      </w:r>
      <w:r>
        <w:t>žáci</w:t>
      </w:r>
      <w:r>
        <w:rPr>
          <w:spacing w:val="-8"/>
        </w:rPr>
        <w:t xml:space="preserve"> </w:t>
      </w:r>
      <w:r>
        <w:t>měl</w:t>
      </w:r>
      <w:r>
        <w:t>i</w:t>
      </w:r>
      <w:r>
        <w:rPr>
          <w:spacing w:val="-7"/>
        </w:rPr>
        <w:t xml:space="preserve"> </w:t>
      </w:r>
      <w:r>
        <w:t>vyzkoušet</w:t>
      </w:r>
      <w:r>
        <w:rPr>
          <w:spacing w:val="-8"/>
        </w:rPr>
        <w:t xml:space="preserve"> </w:t>
      </w:r>
      <w:r>
        <w:t>a</w:t>
      </w:r>
      <w:r>
        <w:rPr>
          <w:spacing w:val="-8"/>
        </w:rPr>
        <w:t xml:space="preserve"> </w:t>
      </w:r>
      <w:r>
        <w:t>pochopit,</w:t>
      </w:r>
      <w:r>
        <w:rPr>
          <w:spacing w:val="-7"/>
        </w:rPr>
        <w:t xml:space="preserve"> </w:t>
      </w:r>
      <w:r>
        <w:t>základní</w:t>
      </w:r>
      <w:r>
        <w:rPr>
          <w:spacing w:val="-7"/>
        </w:rPr>
        <w:t xml:space="preserve"> </w:t>
      </w:r>
      <w:r>
        <w:t>principy</w:t>
      </w:r>
      <w:r>
        <w:rPr>
          <w:spacing w:val="-8"/>
        </w:rPr>
        <w:t xml:space="preserve"> </w:t>
      </w:r>
      <w:r>
        <w:t>softwarového</w:t>
      </w:r>
      <w:r>
        <w:rPr>
          <w:spacing w:val="-7"/>
        </w:rPr>
        <w:t xml:space="preserve"> </w:t>
      </w:r>
      <w:r>
        <w:t>inženýrství,</w:t>
      </w:r>
      <w:r>
        <w:rPr>
          <w:spacing w:val="-8"/>
        </w:rPr>
        <w:t xml:space="preserve"> </w:t>
      </w:r>
      <w:r>
        <w:t>testování</w:t>
      </w:r>
      <w:r>
        <w:rPr>
          <w:spacing w:val="-7"/>
        </w:rPr>
        <w:t xml:space="preserve"> </w:t>
      </w:r>
      <w:r>
        <w:t>aplikace</w:t>
      </w:r>
      <w:r>
        <w:rPr>
          <w:spacing w:val="-8"/>
        </w:rPr>
        <w:t xml:space="preserve"> </w:t>
      </w:r>
      <w:r>
        <w:t>a</w:t>
      </w:r>
      <w:r>
        <w:rPr>
          <w:spacing w:val="-8"/>
        </w:rPr>
        <w:t xml:space="preserve"> </w:t>
      </w:r>
      <w:r>
        <w:t>dělby</w:t>
      </w:r>
      <w:r>
        <w:rPr>
          <w:spacing w:val="-8"/>
        </w:rPr>
        <w:t xml:space="preserve"> </w:t>
      </w:r>
      <w:r>
        <w:t>práce.</w:t>
      </w:r>
    </w:p>
    <w:p w:rsidR="00D96693" w:rsidRDefault="001474AA">
      <w:pPr>
        <w:pStyle w:val="Zkladntext"/>
        <w:spacing w:before="174" w:line="235" w:lineRule="auto"/>
        <w:ind w:right="148"/>
        <w:jc w:val="both"/>
      </w:pPr>
      <w:r>
        <w:t>V tomto případě doporučujeme organizovat setkávání v hodinových blocích, které slouží ke zpětné vazbě, organizaci práce, členění tvorby na jednotlivé etapy a konzultace případných obtíží při realizaci.</w:t>
      </w:r>
    </w:p>
    <w:p w:rsidR="00D96693" w:rsidRDefault="00D96693">
      <w:pPr>
        <w:pStyle w:val="Zkladntext"/>
        <w:spacing w:before="2"/>
        <w:ind w:left="0"/>
        <w:rPr>
          <w:sz w:val="27"/>
        </w:rPr>
      </w:pPr>
    </w:p>
    <w:p w:rsidR="00D96693" w:rsidRDefault="001474AA">
      <w:pPr>
        <w:pStyle w:val="Nadpis3"/>
        <w:ind w:firstLine="0"/>
        <w:jc w:val="both"/>
      </w:pPr>
      <w:r>
        <w:rPr>
          <w:u w:val="thick"/>
        </w:rPr>
        <w:t>Tematický</w:t>
      </w:r>
      <w:r>
        <w:rPr>
          <w:spacing w:val="-7"/>
          <w:u w:val="thick"/>
        </w:rPr>
        <w:t xml:space="preserve"> </w:t>
      </w:r>
      <w:r>
        <w:rPr>
          <w:u w:val="thick"/>
        </w:rPr>
        <w:t>blok</w:t>
      </w:r>
      <w:r>
        <w:rPr>
          <w:spacing w:val="-6"/>
          <w:u w:val="thick"/>
        </w:rPr>
        <w:t xml:space="preserve"> </w:t>
      </w:r>
      <w:r>
        <w:rPr>
          <w:u w:val="thick"/>
        </w:rPr>
        <w:t>č.</w:t>
      </w:r>
      <w:r>
        <w:rPr>
          <w:spacing w:val="-7"/>
          <w:u w:val="thick"/>
        </w:rPr>
        <w:t xml:space="preserve"> </w:t>
      </w:r>
      <w:r>
        <w:rPr>
          <w:u w:val="thick"/>
        </w:rPr>
        <w:t>3</w:t>
      </w:r>
      <w:r>
        <w:rPr>
          <w:spacing w:val="-5"/>
          <w:u w:val="thick"/>
        </w:rPr>
        <w:t xml:space="preserve"> </w:t>
      </w:r>
      <w:r>
        <w:rPr>
          <w:u w:val="thick"/>
        </w:rPr>
        <w:t>–</w:t>
      </w:r>
      <w:r>
        <w:rPr>
          <w:spacing w:val="-7"/>
          <w:u w:val="thick"/>
        </w:rPr>
        <w:t xml:space="preserve"> </w:t>
      </w:r>
      <w:r>
        <w:rPr>
          <w:u w:val="thick"/>
        </w:rPr>
        <w:t>Prezentace</w:t>
      </w:r>
      <w:r>
        <w:rPr>
          <w:spacing w:val="-6"/>
          <w:u w:val="thick"/>
        </w:rPr>
        <w:t xml:space="preserve"> </w:t>
      </w:r>
      <w:r>
        <w:rPr>
          <w:u w:val="thick"/>
        </w:rPr>
        <w:t>výsledků</w:t>
      </w:r>
      <w:r>
        <w:rPr>
          <w:spacing w:val="-6"/>
          <w:u w:val="thick"/>
        </w:rPr>
        <w:t xml:space="preserve"> </w:t>
      </w:r>
      <w:r>
        <w:rPr>
          <w:u w:val="thick"/>
        </w:rPr>
        <w:t>tvůrců</w:t>
      </w:r>
      <w:r>
        <w:rPr>
          <w:spacing w:val="-6"/>
          <w:u w:val="thick"/>
        </w:rPr>
        <w:t xml:space="preserve"> </w:t>
      </w:r>
      <w:r>
        <w:rPr>
          <w:u w:val="thick"/>
        </w:rPr>
        <w:t>–</w:t>
      </w:r>
      <w:r>
        <w:rPr>
          <w:spacing w:val="-7"/>
          <w:u w:val="thick"/>
        </w:rPr>
        <w:t xml:space="preserve"> </w:t>
      </w:r>
      <w:r>
        <w:rPr>
          <w:u w:val="thick"/>
        </w:rPr>
        <w:t>1</w:t>
      </w:r>
      <w:r>
        <w:rPr>
          <w:spacing w:val="-6"/>
          <w:u w:val="thick"/>
        </w:rPr>
        <w:t xml:space="preserve"> </w:t>
      </w:r>
      <w:r>
        <w:rPr>
          <w:spacing w:val="-2"/>
          <w:u w:val="thick"/>
        </w:rPr>
        <w:t>hodina</w:t>
      </w:r>
    </w:p>
    <w:p w:rsidR="00D96693" w:rsidRDefault="001474AA">
      <w:pPr>
        <w:pStyle w:val="Zkladntext"/>
        <w:spacing w:before="164" w:line="235" w:lineRule="auto"/>
        <w:ind w:right="150"/>
        <w:jc w:val="both"/>
      </w:pPr>
      <w:r>
        <w:t>Závěrečná</w:t>
      </w:r>
      <w:r>
        <w:rPr>
          <w:spacing w:val="-7"/>
        </w:rPr>
        <w:t xml:space="preserve"> </w:t>
      </w:r>
      <w:r>
        <w:t>hodina</w:t>
      </w:r>
      <w:r>
        <w:rPr>
          <w:spacing w:val="-7"/>
        </w:rPr>
        <w:t xml:space="preserve"> </w:t>
      </w:r>
      <w:r>
        <w:t>setkání</w:t>
      </w:r>
      <w:r>
        <w:rPr>
          <w:spacing w:val="-8"/>
        </w:rPr>
        <w:t xml:space="preserve"> </w:t>
      </w:r>
      <w:r>
        <w:t>slouží</w:t>
      </w:r>
      <w:r>
        <w:rPr>
          <w:spacing w:val="-7"/>
        </w:rPr>
        <w:t xml:space="preserve"> </w:t>
      </w:r>
      <w:r>
        <w:t>k</w:t>
      </w:r>
      <w:r>
        <w:rPr>
          <w:spacing w:val="-8"/>
        </w:rPr>
        <w:t xml:space="preserve"> </w:t>
      </w:r>
      <w:r>
        <w:t>prezentaci</w:t>
      </w:r>
      <w:r>
        <w:rPr>
          <w:spacing w:val="-8"/>
        </w:rPr>
        <w:t xml:space="preserve"> </w:t>
      </w:r>
      <w:r>
        <w:t>výsledků</w:t>
      </w:r>
      <w:r>
        <w:rPr>
          <w:spacing w:val="-8"/>
        </w:rPr>
        <w:t xml:space="preserve"> </w:t>
      </w:r>
      <w:r>
        <w:t>práce</w:t>
      </w:r>
      <w:r>
        <w:rPr>
          <w:spacing w:val="-8"/>
        </w:rPr>
        <w:t xml:space="preserve"> </w:t>
      </w:r>
      <w:r>
        <w:t>jednotlivých</w:t>
      </w:r>
      <w:r>
        <w:rPr>
          <w:spacing w:val="-7"/>
        </w:rPr>
        <w:t xml:space="preserve"> </w:t>
      </w:r>
      <w:r>
        <w:t>skupin,</w:t>
      </w:r>
      <w:r>
        <w:rPr>
          <w:spacing w:val="-8"/>
        </w:rPr>
        <w:t xml:space="preserve"> </w:t>
      </w:r>
      <w:r>
        <w:t>vyzkoušení</w:t>
      </w:r>
      <w:r>
        <w:rPr>
          <w:spacing w:val="-7"/>
        </w:rPr>
        <w:t xml:space="preserve"> </w:t>
      </w:r>
      <w:r>
        <w:t>finálních</w:t>
      </w:r>
      <w:r>
        <w:rPr>
          <w:spacing w:val="-7"/>
        </w:rPr>
        <w:t xml:space="preserve"> </w:t>
      </w:r>
      <w:r>
        <w:t>aplikací,</w:t>
      </w:r>
      <w:r>
        <w:rPr>
          <w:spacing w:val="-8"/>
        </w:rPr>
        <w:t xml:space="preserve"> </w:t>
      </w:r>
      <w:proofErr w:type="spellStart"/>
      <w:r>
        <w:t>vzájem</w:t>
      </w:r>
      <w:proofErr w:type="spellEnd"/>
      <w:r>
        <w:t xml:space="preserve">- </w:t>
      </w:r>
      <w:proofErr w:type="spellStart"/>
      <w:r>
        <w:t>né</w:t>
      </w:r>
      <w:proofErr w:type="spellEnd"/>
      <w:r>
        <w:t xml:space="preserve"> zpětné vazbě a motivaci do dalšího objevování, případně poznávání možností programování.</w:t>
      </w:r>
    </w:p>
    <w:p w:rsidR="00D96693" w:rsidRDefault="00D96693">
      <w:pPr>
        <w:pStyle w:val="Zkladntext"/>
        <w:spacing w:before="10"/>
        <w:ind w:left="0"/>
        <w:rPr>
          <w:sz w:val="27"/>
        </w:rPr>
      </w:pPr>
    </w:p>
    <w:p w:rsidR="00D96693" w:rsidRDefault="001474AA">
      <w:pPr>
        <w:pStyle w:val="Nadpis2"/>
        <w:numPr>
          <w:ilvl w:val="1"/>
          <w:numId w:val="24"/>
        </w:numPr>
        <w:tabs>
          <w:tab w:val="left" w:pos="790"/>
          <w:tab w:val="left" w:pos="791"/>
        </w:tabs>
        <w:spacing w:before="0"/>
      </w:pPr>
      <w:bookmarkStart w:id="10" w:name="_TOC_250015"/>
      <w:r>
        <w:t>MATERIÁLNÍ</w:t>
      </w:r>
      <w:r>
        <w:rPr>
          <w:spacing w:val="56"/>
        </w:rPr>
        <w:t xml:space="preserve"> </w:t>
      </w:r>
      <w:r>
        <w:t>A</w:t>
      </w:r>
      <w:r>
        <w:rPr>
          <w:spacing w:val="58"/>
        </w:rPr>
        <w:t xml:space="preserve"> </w:t>
      </w:r>
      <w:r>
        <w:t>TECHNICKÉ</w:t>
      </w:r>
      <w:r>
        <w:rPr>
          <w:spacing w:val="59"/>
        </w:rPr>
        <w:t xml:space="preserve"> </w:t>
      </w:r>
      <w:bookmarkEnd w:id="10"/>
      <w:r>
        <w:rPr>
          <w:spacing w:val="7"/>
        </w:rPr>
        <w:t>ZABEZPEČENÍ</w:t>
      </w:r>
    </w:p>
    <w:p w:rsidR="00D96693" w:rsidRDefault="00D96693">
      <w:pPr>
        <w:pStyle w:val="Zkladntext"/>
        <w:spacing w:before="9"/>
        <w:ind w:left="0"/>
        <w:rPr>
          <w:b/>
          <w:sz w:val="28"/>
        </w:rPr>
      </w:pPr>
    </w:p>
    <w:p w:rsidR="00D96693" w:rsidRDefault="001474AA">
      <w:pPr>
        <w:pStyle w:val="Zkladntext"/>
        <w:spacing w:before="0"/>
        <w:ind w:left="785"/>
      </w:pPr>
      <w:r>
        <w:pict>
          <v:group id="docshapegroup22" o:spid="_x0000_s1236" style="width:476.25pt;height:14.7pt;mso-position-horizontal-relative:char;mso-position-vertical-relative:line" coordsize="9525,294">
            <v:shape id="docshape23" o:spid="_x0000_s1242" style="position:absolute;top:5;width:9525;height:284" coordorigin=",5" coordsize="9525,284" path="m9524,5l4606,5,,5,,288r4606,l9524,288r,-283xe" fillcolor="#ededed" stroked="f">
              <v:path arrowok="t"/>
            </v:shape>
            <v:line id="_x0000_s1241" style="position:absolute" from="0,5" to="4606,5" strokecolor="#c6c6c6" strokeweight=".5pt"/>
            <v:line id="_x0000_s1240" style="position:absolute" from="4606,5" to="9524,5" strokecolor="#c6c6c6" strokeweight=".5pt"/>
            <v:line id="_x0000_s1239" style="position:absolute" from="0,288" to="4606,288" strokecolor="#c6c6c6" strokeweight=".5pt"/>
            <v:line id="_x0000_s1238" style="position:absolute" from="4606,288" to="9524,288" strokecolor="#c6c6c6" strokeweight=".5pt"/>
            <v:shapetype id="_x0000_t202" coordsize="21600,21600" o:spt="202" path="m,l,21600r21600,l21600,xe">
              <v:stroke joinstyle="miter"/>
              <v:path gradientshapeok="t" o:connecttype="rect"/>
            </v:shapetype>
            <v:shape id="docshape24" o:spid="_x0000_s1237" type="#_x0000_t202" style="position:absolute;top:10;width:9525;height:274" filled="f" stroked="f">
              <v:textbox inset="0,0,0,0">
                <w:txbxContent>
                  <w:p w:rsidR="00D96693" w:rsidRDefault="001474AA">
                    <w:pPr>
                      <w:tabs>
                        <w:tab w:val="left" w:pos="6947"/>
                      </w:tabs>
                      <w:spacing w:before="19"/>
                      <w:ind w:left="80"/>
                      <w:rPr>
                        <w:b/>
                        <w:sz w:val="16"/>
                      </w:rPr>
                    </w:pPr>
                    <w:r>
                      <w:rPr>
                        <w:b/>
                        <w:spacing w:val="-2"/>
                        <w:sz w:val="16"/>
                      </w:rPr>
                      <w:t>Náze</w:t>
                    </w:r>
                    <w:r>
                      <w:rPr>
                        <w:spacing w:val="-2"/>
                        <w:sz w:val="16"/>
                      </w:rPr>
                      <w:t>v</w:t>
                    </w:r>
                    <w:r>
                      <w:rPr>
                        <w:sz w:val="16"/>
                      </w:rPr>
                      <w:tab/>
                    </w:r>
                    <w:r>
                      <w:rPr>
                        <w:b/>
                        <w:spacing w:val="-5"/>
                        <w:position w:val="-1"/>
                        <w:sz w:val="16"/>
                      </w:rPr>
                      <w:t>Typ</w:t>
                    </w:r>
                  </w:p>
                </w:txbxContent>
              </v:textbox>
            </v:shape>
            <w10:wrap type="none"/>
            <w10:anchorlock/>
          </v:group>
        </w:pict>
      </w:r>
    </w:p>
    <w:p w:rsidR="00D96693" w:rsidRDefault="00D96693">
      <w:pPr>
        <w:sectPr w:rsidR="00D96693">
          <w:pgSz w:w="11910" w:h="16840"/>
          <w:pgMar w:top="1120" w:right="700" w:bottom="1420" w:left="740" w:header="411" w:footer="1236" w:gutter="0"/>
          <w:cols w:space="708"/>
        </w:sectPr>
      </w:pPr>
    </w:p>
    <w:p w:rsidR="00D96693" w:rsidRDefault="001474AA">
      <w:pPr>
        <w:spacing w:line="183" w:lineRule="exact"/>
        <w:ind w:left="870"/>
        <w:rPr>
          <w:sz w:val="16"/>
        </w:rPr>
      </w:pPr>
      <w:r>
        <w:rPr>
          <w:sz w:val="16"/>
        </w:rPr>
        <w:lastRenderedPageBreak/>
        <w:t>Tužka</w:t>
      </w:r>
      <w:r>
        <w:rPr>
          <w:spacing w:val="-9"/>
          <w:sz w:val="16"/>
        </w:rPr>
        <w:t xml:space="preserve"> </w:t>
      </w:r>
      <w:r>
        <w:rPr>
          <w:sz w:val="16"/>
        </w:rPr>
        <w:t>č.</w:t>
      </w:r>
      <w:r>
        <w:rPr>
          <w:spacing w:val="-7"/>
          <w:sz w:val="16"/>
        </w:rPr>
        <w:t xml:space="preserve"> </w:t>
      </w:r>
      <w:r>
        <w:rPr>
          <w:spacing w:val="-10"/>
          <w:sz w:val="16"/>
        </w:rPr>
        <w:t>2</w:t>
      </w:r>
    </w:p>
    <w:p w:rsidR="00D96693" w:rsidRDefault="001474AA">
      <w:pPr>
        <w:spacing w:before="88"/>
        <w:ind w:left="870"/>
        <w:rPr>
          <w:sz w:val="16"/>
        </w:rPr>
      </w:pPr>
      <w:r>
        <w:pict>
          <v:line id="_x0000_s1235" style="position:absolute;left:0;text-align:left;z-index:15737856;mso-position-horizontal-relative:page" from="76.55pt,3.2pt" to="306.85pt,3.2pt" strokecolor="#c6c6c6" strokeweight=".5pt">
            <w10:wrap anchorx="page"/>
          </v:line>
        </w:pict>
      </w:r>
      <w:r>
        <w:rPr>
          <w:spacing w:val="-4"/>
          <w:sz w:val="16"/>
        </w:rPr>
        <w:t>Fixy</w:t>
      </w:r>
    </w:p>
    <w:p w:rsidR="00D96693" w:rsidRDefault="001474AA">
      <w:pPr>
        <w:spacing w:before="88"/>
        <w:ind w:left="870"/>
        <w:rPr>
          <w:sz w:val="16"/>
        </w:rPr>
      </w:pPr>
      <w:r>
        <w:pict>
          <v:line id="_x0000_s1234" style="position:absolute;left:0;text-align:left;z-index:15738368;mso-position-horizontal-relative:page" from="76.55pt,3.2pt" to="306.85pt,3.2pt" strokecolor="#c6c6c6" strokeweight=".5pt">
            <w10:wrap anchorx="page"/>
          </v:line>
        </w:pict>
      </w:r>
      <w:r>
        <w:pict>
          <v:group id="docshapegroup25" o:spid="_x0000_s1231" style="position:absolute;left:0;text-align:left;margin-left:76.55pt;margin-top:16.35pt;width:476.25pt;height:2pt;z-index:15739392;mso-position-horizontal-relative:page" coordorigin="1531,327" coordsize="9525,40">
            <v:line id="_x0000_s1233" style="position:absolute" from="1531,347" to="6137,347" strokecolor="#c6c6c6" strokeweight="2pt"/>
            <v:line id="_x0000_s1232" style="position:absolute" from="6137,347" to="11055,347" strokecolor="#c6c6c6" strokeweight="2pt"/>
            <w10:wrap anchorx="page"/>
          </v:group>
        </w:pict>
      </w:r>
      <w:r>
        <w:rPr>
          <w:sz w:val="16"/>
        </w:rPr>
        <w:t>Papír</w:t>
      </w:r>
      <w:r>
        <w:rPr>
          <w:spacing w:val="-4"/>
          <w:sz w:val="16"/>
        </w:rPr>
        <w:t xml:space="preserve"> </w:t>
      </w:r>
      <w:r>
        <w:rPr>
          <w:sz w:val="16"/>
        </w:rPr>
        <w:t>do</w:t>
      </w:r>
      <w:r>
        <w:rPr>
          <w:spacing w:val="-4"/>
          <w:sz w:val="16"/>
        </w:rPr>
        <w:t xml:space="preserve"> </w:t>
      </w:r>
      <w:r>
        <w:rPr>
          <w:sz w:val="16"/>
        </w:rPr>
        <w:t>tiskárny</w:t>
      </w:r>
      <w:r>
        <w:rPr>
          <w:spacing w:val="-2"/>
          <w:sz w:val="16"/>
        </w:rPr>
        <w:t xml:space="preserve"> </w:t>
      </w:r>
      <w:r>
        <w:rPr>
          <w:sz w:val="16"/>
        </w:rPr>
        <w:t>80</w:t>
      </w:r>
      <w:r>
        <w:rPr>
          <w:spacing w:val="-3"/>
          <w:sz w:val="16"/>
        </w:rPr>
        <w:t xml:space="preserve"> </w:t>
      </w:r>
      <w:r>
        <w:rPr>
          <w:sz w:val="16"/>
        </w:rPr>
        <w:t>g/m2</w:t>
      </w:r>
      <w:r>
        <w:rPr>
          <w:spacing w:val="-4"/>
          <w:sz w:val="16"/>
        </w:rPr>
        <w:t xml:space="preserve"> </w:t>
      </w:r>
      <w:r>
        <w:rPr>
          <w:spacing w:val="-5"/>
          <w:sz w:val="16"/>
        </w:rPr>
        <w:t>A4</w:t>
      </w:r>
    </w:p>
    <w:p w:rsidR="00D96693" w:rsidRDefault="001474AA">
      <w:pPr>
        <w:spacing w:before="88" w:line="348" w:lineRule="auto"/>
        <w:ind w:left="870"/>
        <w:rPr>
          <w:sz w:val="16"/>
        </w:rPr>
      </w:pPr>
      <w:r>
        <w:pict>
          <v:group id="docshapegroup26" o:spid="_x0000_s1228" style="position:absolute;left:0;text-align:left;margin-left:76.55pt;margin-top:30.55pt;width:476.25pt;height:2pt;z-index:-16685056;mso-position-horizontal-relative:page" coordorigin="1531,611" coordsize="9525,40">
            <v:line id="_x0000_s1230" style="position:absolute" from="6137,631" to="11055,631" strokecolor="#c6c6c6" strokeweight="2pt"/>
            <v:line id="_x0000_s1229" style="position:absolute" from="1531,631" to="6137,631" strokecolor="#c6c6c6" strokeweight="2pt"/>
            <w10:wrap anchorx="page"/>
          </v:group>
        </w:pict>
      </w:r>
      <w:r>
        <w:pict>
          <v:line id="_x0000_s1227" style="position:absolute;left:0;text-align:left;z-index:15740928;mso-position-horizontal-relative:page" from="76.55pt,17.35pt" to="306.85pt,17.35pt" strokecolor="#c6c6c6" strokeweight=".5pt">
            <w10:wrap anchorx="page"/>
          </v:line>
        </w:pict>
      </w:r>
      <w:r>
        <w:rPr>
          <w:sz w:val="16"/>
        </w:rPr>
        <w:t>Odborná</w:t>
      </w:r>
      <w:r>
        <w:rPr>
          <w:spacing w:val="-10"/>
          <w:sz w:val="16"/>
        </w:rPr>
        <w:t xml:space="preserve"> </w:t>
      </w:r>
      <w:r>
        <w:rPr>
          <w:sz w:val="16"/>
        </w:rPr>
        <w:t>literatura</w:t>
      </w:r>
      <w:r>
        <w:rPr>
          <w:spacing w:val="-9"/>
          <w:sz w:val="16"/>
        </w:rPr>
        <w:t xml:space="preserve"> </w:t>
      </w:r>
      <w:r>
        <w:rPr>
          <w:sz w:val="16"/>
        </w:rPr>
        <w:t>uvedená</w:t>
      </w:r>
      <w:r>
        <w:rPr>
          <w:spacing w:val="-9"/>
          <w:sz w:val="16"/>
        </w:rPr>
        <w:t xml:space="preserve"> </w:t>
      </w:r>
      <w:r>
        <w:rPr>
          <w:sz w:val="16"/>
        </w:rPr>
        <w:t>v</w:t>
      </w:r>
      <w:r>
        <w:rPr>
          <w:spacing w:val="-9"/>
          <w:sz w:val="16"/>
        </w:rPr>
        <w:t xml:space="preserve"> </w:t>
      </w:r>
      <w:r>
        <w:rPr>
          <w:sz w:val="16"/>
        </w:rPr>
        <w:t>popisu</w:t>
      </w:r>
      <w:r>
        <w:rPr>
          <w:spacing w:val="-9"/>
          <w:sz w:val="16"/>
        </w:rPr>
        <w:t xml:space="preserve"> </w:t>
      </w:r>
      <w:r>
        <w:rPr>
          <w:sz w:val="16"/>
        </w:rPr>
        <w:t>programu</w:t>
      </w:r>
      <w:r>
        <w:rPr>
          <w:spacing w:val="40"/>
          <w:sz w:val="16"/>
        </w:rPr>
        <w:t xml:space="preserve"> </w:t>
      </w:r>
      <w:r>
        <w:rPr>
          <w:sz w:val="16"/>
        </w:rPr>
        <w:t>Plátno/interaktivní</w:t>
      </w:r>
      <w:r>
        <w:rPr>
          <w:spacing w:val="-7"/>
          <w:sz w:val="16"/>
        </w:rPr>
        <w:t xml:space="preserve"> </w:t>
      </w:r>
      <w:r>
        <w:rPr>
          <w:sz w:val="16"/>
        </w:rPr>
        <w:t>tabule</w:t>
      </w:r>
    </w:p>
    <w:p w:rsidR="00D96693" w:rsidRDefault="001474AA">
      <w:pPr>
        <w:spacing w:before="1"/>
        <w:ind w:left="870"/>
        <w:rPr>
          <w:sz w:val="16"/>
        </w:rPr>
      </w:pPr>
      <w:r>
        <w:rPr>
          <w:spacing w:val="-2"/>
          <w:sz w:val="16"/>
        </w:rPr>
        <w:t>Projektor</w:t>
      </w:r>
    </w:p>
    <w:p w:rsidR="00D96693" w:rsidRDefault="001474AA">
      <w:pPr>
        <w:spacing w:before="88" w:line="348" w:lineRule="auto"/>
        <w:ind w:left="870" w:right="616"/>
        <w:rPr>
          <w:sz w:val="16"/>
        </w:rPr>
      </w:pPr>
      <w:r>
        <w:pict>
          <v:line id="_x0000_s1226" style="position:absolute;left:0;text-align:left;z-index:15738880;mso-position-horizontal-relative:page" from="76.55pt,3.2pt" to="306.85pt,3.2pt" strokecolor="#c6c6c6" strokeweight=".5pt">
            <w10:wrap anchorx="page"/>
          </v:line>
        </w:pict>
      </w:r>
      <w:r>
        <w:pict>
          <v:group id="docshapegroup27" o:spid="_x0000_s1223" style="position:absolute;left:0;text-align:left;margin-left:76.55pt;margin-top:30.55pt;width:476.25pt;height:2pt;z-index:-16684544;mso-position-horizontal-relative:page" coordorigin="1531,611" coordsize="9525,40">
            <v:line id="_x0000_s1225" style="position:absolute" from="6137,631" to="11055,631" strokecolor="#c6c6c6" strokeweight="2pt"/>
            <v:line id="_x0000_s1224" style="position:absolute" from="1531,631" to="6137,631" strokecolor="#c6c6c6" strokeweight="2pt"/>
            <w10:wrap anchorx="page"/>
          </v:group>
        </w:pict>
      </w:r>
      <w:r>
        <w:pict>
          <v:line id="_x0000_s1222" style="position:absolute;left:0;text-align:left;z-index:15741440;mso-position-horizontal-relative:page" from="76.55pt,17.35pt" to="306.85pt,17.35pt" strokecolor="#c6c6c6" strokeweight=".5pt">
            <w10:wrap anchorx="page"/>
          </v:line>
        </w:pict>
      </w:r>
      <w:r>
        <w:rPr>
          <w:sz w:val="16"/>
        </w:rPr>
        <w:t>Stolní</w:t>
      </w:r>
      <w:r>
        <w:rPr>
          <w:spacing w:val="-7"/>
          <w:sz w:val="16"/>
        </w:rPr>
        <w:t xml:space="preserve"> </w:t>
      </w:r>
      <w:r>
        <w:rPr>
          <w:sz w:val="16"/>
        </w:rPr>
        <w:t>PC/notebook</w:t>
      </w:r>
      <w:r>
        <w:rPr>
          <w:spacing w:val="40"/>
          <w:sz w:val="16"/>
        </w:rPr>
        <w:t xml:space="preserve"> </w:t>
      </w:r>
      <w:proofErr w:type="spellStart"/>
      <w:r>
        <w:rPr>
          <w:sz w:val="16"/>
        </w:rPr>
        <w:t>Smartphone</w:t>
      </w:r>
      <w:proofErr w:type="spellEnd"/>
      <w:r>
        <w:rPr>
          <w:sz w:val="16"/>
        </w:rPr>
        <w:t>/tablet</w:t>
      </w:r>
      <w:r>
        <w:rPr>
          <w:spacing w:val="-10"/>
          <w:sz w:val="16"/>
        </w:rPr>
        <w:t xml:space="preserve"> </w:t>
      </w:r>
      <w:r>
        <w:rPr>
          <w:sz w:val="16"/>
        </w:rPr>
        <w:t>s</w:t>
      </w:r>
      <w:r>
        <w:rPr>
          <w:spacing w:val="-9"/>
          <w:sz w:val="16"/>
        </w:rPr>
        <w:t xml:space="preserve"> </w:t>
      </w:r>
      <w:r>
        <w:rPr>
          <w:sz w:val="16"/>
        </w:rPr>
        <w:t>OS</w:t>
      </w:r>
      <w:r>
        <w:rPr>
          <w:spacing w:val="-9"/>
          <w:sz w:val="16"/>
        </w:rPr>
        <w:t xml:space="preserve"> </w:t>
      </w:r>
      <w:r>
        <w:rPr>
          <w:sz w:val="16"/>
        </w:rPr>
        <w:t>Android</w:t>
      </w:r>
    </w:p>
    <w:p w:rsidR="00D96693" w:rsidRDefault="001474AA">
      <w:pPr>
        <w:rPr>
          <w:sz w:val="16"/>
        </w:rPr>
      </w:pPr>
      <w:r>
        <w:br w:type="column"/>
      </w:r>
    </w:p>
    <w:p w:rsidR="00D96693" w:rsidRDefault="001474AA">
      <w:pPr>
        <w:spacing w:before="101"/>
        <w:ind w:left="967"/>
        <w:rPr>
          <w:sz w:val="16"/>
        </w:rPr>
      </w:pPr>
      <w:r>
        <w:rPr>
          <w:sz w:val="16"/>
        </w:rPr>
        <w:t>Spotřební</w:t>
      </w:r>
      <w:r>
        <w:rPr>
          <w:spacing w:val="-7"/>
          <w:sz w:val="16"/>
        </w:rPr>
        <w:t xml:space="preserve"> </w:t>
      </w:r>
      <w:r>
        <w:rPr>
          <w:spacing w:val="-2"/>
          <w:sz w:val="16"/>
        </w:rPr>
        <w:t>materiál</w:t>
      </w:r>
    </w:p>
    <w:p w:rsidR="00D96693" w:rsidRDefault="00D96693">
      <w:pPr>
        <w:pStyle w:val="Zkladntext"/>
        <w:spacing w:before="0"/>
        <w:ind w:left="0"/>
        <w:rPr>
          <w:sz w:val="16"/>
        </w:rPr>
      </w:pPr>
    </w:p>
    <w:p w:rsidR="00D96693" w:rsidRDefault="00D96693">
      <w:pPr>
        <w:pStyle w:val="Zkladntext"/>
        <w:spacing w:before="0"/>
        <w:ind w:left="0"/>
        <w:rPr>
          <w:sz w:val="16"/>
        </w:rPr>
      </w:pPr>
    </w:p>
    <w:p w:rsidR="00D96693" w:rsidRDefault="001474AA">
      <w:pPr>
        <w:spacing w:before="122"/>
        <w:ind w:left="1033"/>
        <w:rPr>
          <w:sz w:val="16"/>
        </w:rPr>
      </w:pPr>
      <w:r>
        <w:rPr>
          <w:sz w:val="16"/>
        </w:rPr>
        <w:t>Ostatní</w:t>
      </w:r>
      <w:r>
        <w:rPr>
          <w:spacing w:val="-7"/>
          <w:sz w:val="16"/>
        </w:rPr>
        <w:t xml:space="preserve"> </w:t>
      </w:r>
      <w:r>
        <w:rPr>
          <w:spacing w:val="-2"/>
          <w:sz w:val="16"/>
        </w:rPr>
        <w:t>vybavení</w:t>
      </w:r>
    </w:p>
    <w:p w:rsidR="00D96693" w:rsidRDefault="00D96693">
      <w:pPr>
        <w:pStyle w:val="Zkladntext"/>
        <w:spacing w:before="0"/>
        <w:ind w:left="0"/>
        <w:rPr>
          <w:sz w:val="16"/>
        </w:rPr>
      </w:pPr>
    </w:p>
    <w:p w:rsidR="00D96693" w:rsidRDefault="00D96693">
      <w:pPr>
        <w:pStyle w:val="Zkladntext"/>
        <w:spacing w:before="0"/>
        <w:ind w:left="0"/>
        <w:rPr>
          <w:sz w:val="16"/>
        </w:rPr>
      </w:pPr>
    </w:p>
    <w:p w:rsidR="00D96693" w:rsidRDefault="001474AA">
      <w:pPr>
        <w:spacing w:before="123"/>
        <w:ind w:left="870"/>
        <w:rPr>
          <w:sz w:val="16"/>
        </w:rPr>
      </w:pPr>
      <w:r>
        <w:rPr>
          <w:spacing w:val="-2"/>
          <w:sz w:val="16"/>
        </w:rPr>
        <w:t>Elektronické</w:t>
      </w:r>
      <w:r>
        <w:rPr>
          <w:spacing w:val="7"/>
          <w:sz w:val="16"/>
        </w:rPr>
        <w:t xml:space="preserve"> </w:t>
      </w:r>
      <w:r>
        <w:rPr>
          <w:spacing w:val="-2"/>
          <w:sz w:val="16"/>
        </w:rPr>
        <w:t>vybavení</w:t>
      </w:r>
    </w:p>
    <w:p w:rsidR="00D96693" w:rsidRDefault="00D96693">
      <w:pPr>
        <w:rPr>
          <w:sz w:val="16"/>
        </w:rPr>
        <w:sectPr w:rsidR="00D96693">
          <w:type w:val="continuous"/>
          <w:pgSz w:w="11910" w:h="16840"/>
          <w:pgMar w:top="1140" w:right="700" w:bottom="0" w:left="740" w:header="411" w:footer="1236" w:gutter="0"/>
          <w:cols w:num="2" w:space="708" w:equalWidth="0">
            <w:col w:w="3971" w:space="2312"/>
            <w:col w:w="4187"/>
          </w:cols>
        </w:sectPr>
      </w:pPr>
    </w:p>
    <w:p w:rsidR="00D96693" w:rsidRDefault="00D96693">
      <w:pPr>
        <w:pStyle w:val="Zkladntext"/>
        <w:spacing w:before="4"/>
        <w:ind w:left="0"/>
        <w:rPr>
          <w:sz w:val="21"/>
        </w:rPr>
      </w:pPr>
    </w:p>
    <w:p w:rsidR="00D96693" w:rsidRDefault="001474AA">
      <w:pPr>
        <w:pStyle w:val="Nadpis2"/>
        <w:numPr>
          <w:ilvl w:val="1"/>
          <w:numId w:val="24"/>
        </w:numPr>
        <w:tabs>
          <w:tab w:val="left" w:pos="790"/>
          <w:tab w:val="left" w:pos="791"/>
        </w:tabs>
        <w:spacing w:before="47"/>
      </w:pPr>
      <w:bookmarkStart w:id="11" w:name="_TOC_250014"/>
      <w:r>
        <w:t>MÍSTO</w:t>
      </w:r>
      <w:r>
        <w:rPr>
          <w:spacing w:val="40"/>
        </w:rPr>
        <w:t xml:space="preserve"> </w:t>
      </w:r>
      <w:bookmarkEnd w:id="11"/>
      <w:r>
        <w:rPr>
          <w:spacing w:val="-2"/>
        </w:rPr>
        <w:t>KONÁNÍ</w:t>
      </w:r>
    </w:p>
    <w:p w:rsidR="00D96693" w:rsidRDefault="001474AA">
      <w:pPr>
        <w:pStyle w:val="Zkladntext"/>
        <w:spacing w:before="154" w:line="235" w:lineRule="auto"/>
        <w:ind w:right="151"/>
        <w:jc w:val="both"/>
      </w:pPr>
      <w:r>
        <w:t>Gymnázium</w:t>
      </w:r>
      <w:r>
        <w:rPr>
          <w:spacing w:val="-12"/>
        </w:rPr>
        <w:t xml:space="preserve"> </w:t>
      </w:r>
      <w:r>
        <w:t>a</w:t>
      </w:r>
      <w:r>
        <w:rPr>
          <w:spacing w:val="-11"/>
        </w:rPr>
        <w:t xml:space="preserve"> </w:t>
      </w:r>
      <w:r>
        <w:t>SOŠ</w:t>
      </w:r>
      <w:r>
        <w:rPr>
          <w:spacing w:val="-11"/>
        </w:rPr>
        <w:t xml:space="preserve"> </w:t>
      </w:r>
      <w:r>
        <w:t>dr.</w:t>
      </w:r>
      <w:r>
        <w:rPr>
          <w:spacing w:val="-12"/>
        </w:rPr>
        <w:t xml:space="preserve"> </w:t>
      </w:r>
      <w:r>
        <w:t>Václava</w:t>
      </w:r>
      <w:r>
        <w:rPr>
          <w:spacing w:val="-11"/>
        </w:rPr>
        <w:t xml:space="preserve"> </w:t>
      </w:r>
      <w:r>
        <w:t>Šmejkala,</w:t>
      </w:r>
      <w:r>
        <w:rPr>
          <w:spacing w:val="-11"/>
        </w:rPr>
        <w:t xml:space="preserve"> </w:t>
      </w:r>
      <w:r>
        <w:t>Ústí</w:t>
      </w:r>
      <w:r>
        <w:rPr>
          <w:spacing w:val="-12"/>
        </w:rPr>
        <w:t xml:space="preserve"> </w:t>
      </w:r>
      <w:r>
        <w:t>nad</w:t>
      </w:r>
      <w:r>
        <w:rPr>
          <w:spacing w:val="-11"/>
        </w:rPr>
        <w:t xml:space="preserve"> </w:t>
      </w:r>
      <w:r>
        <w:t>Labem,</w:t>
      </w:r>
      <w:r>
        <w:rPr>
          <w:spacing w:val="-11"/>
        </w:rPr>
        <w:t xml:space="preserve"> </w:t>
      </w:r>
      <w:r>
        <w:t>p.</w:t>
      </w:r>
      <w:r>
        <w:rPr>
          <w:spacing w:val="-12"/>
        </w:rPr>
        <w:t xml:space="preserve"> </w:t>
      </w:r>
      <w:r>
        <w:t>o.,</w:t>
      </w:r>
      <w:r>
        <w:rPr>
          <w:spacing w:val="-11"/>
        </w:rPr>
        <w:t xml:space="preserve"> </w:t>
      </w:r>
      <w:r>
        <w:t>Stavbařů</w:t>
      </w:r>
      <w:r>
        <w:rPr>
          <w:spacing w:val="-11"/>
        </w:rPr>
        <w:t xml:space="preserve"> </w:t>
      </w:r>
      <w:r>
        <w:t>5,</w:t>
      </w:r>
      <w:r>
        <w:rPr>
          <w:spacing w:val="-11"/>
        </w:rPr>
        <w:t xml:space="preserve"> </w:t>
      </w:r>
      <w:r>
        <w:t>učebna</w:t>
      </w:r>
      <w:r>
        <w:rPr>
          <w:spacing w:val="-12"/>
        </w:rPr>
        <w:t xml:space="preserve"> </w:t>
      </w:r>
      <w:r>
        <w:t>ICT</w:t>
      </w:r>
      <w:r>
        <w:rPr>
          <w:spacing w:val="-11"/>
        </w:rPr>
        <w:t xml:space="preserve"> </w:t>
      </w:r>
      <w:r>
        <w:t>–</w:t>
      </w:r>
      <w:r>
        <w:rPr>
          <w:spacing w:val="-11"/>
        </w:rPr>
        <w:t xml:space="preserve"> </w:t>
      </w:r>
      <w:r>
        <w:t>C30.</w:t>
      </w:r>
      <w:r>
        <w:rPr>
          <w:spacing w:val="-12"/>
        </w:rPr>
        <w:t xml:space="preserve"> </w:t>
      </w:r>
      <w:r>
        <w:t>Vzdělávací</w:t>
      </w:r>
      <w:r>
        <w:rPr>
          <w:spacing w:val="-11"/>
        </w:rPr>
        <w:t xml:space="preserve"> </w:t>
      </w:r>
      <w:r>
        <w:t>program</w:t>
      </w:r>
      <w:r>
        <w:rPr>
          <w:spacing w:val="-11"/>
        </w:rPr>
        <w:t xml:space="preserve"> </w:t>
      </w:r>
      <w:r>
        <w:t>je</w:t>
      </w:r>
      <w:r>
        <w:rPr>
          <w:spacing w:val="-12"/>
        </w:rPr>
        <w:t xml:space="preserve"> </w:t>
      </w:r>
      <w:r>
        <w:t>plně přenositelný a jeho realizace/ověření je možná kdekoli s využitím potřebného vybavení.</w:t>
      </w:r>
    </w:p>
    <w:p w:rsidR="00D96693" w:rsidRDefault="00D96693">
      <w:pPr>
        <w:pStyle w:val="Zkladntext"/>
        <w:spacing w:before="10"/>
        <w:ind w:left="0"/>
        <w:rPr>
          <w:sz w:val="27"/>
        </w:rPr>
      </w:pPr>
    </w:p>
    <w:p w:rsidR="00D96693" w:rsidRDefault="001474AA">
      <w:pPr>
        <w:pStyle w:val="Nadpis2"/>
        <w:numPr>
          <w:ilvl w:val="1"/>
          <w:numId w:val="24"/>
        </w:numPr>
        <w:tabs>
          <w:tab w:val="left" w:pos="790"/>
          <w:tab w:val="left" w:pos="791"/>
        </w:tabs>
        <w:spacing w:before="0"/>
      </w:pPr>
      <w:bookmarkStart w:id="12" w:name="_TOC_250013"/>
      <w:r>
        <w:t>ZPŮSOB</w:t>
      </w:r>
      <w:r>
        <w:rPr>
          <w:spacing w:val="53"/>
        </w:rPr>
        <w:t xml:space="preserve"> </w:t>
      </w:r>
      <w:r>
        <w:t>REALIZACE</w:t>
      </w:r>
      <w:r>
        <w:rPr>
          <w:spacing w:val="54"/>
        </w:rPr>
        <w:t xml:space="preserve"> </w:t>
      </w:r>
      <w:r>
        <w:t>PROGRAMU</w:t>
      </w:r>
      <w:r>
        <w:rPr>
          <w:spacing w:val="54"/>
        </w:rPr>
        <w:t xml:space="preserve"> </w:t>
      </w:r>
      <w:r>
        <w:t>V</w:t>
      </w:r>
      <w:r>
        <w:rPr>
          <w:spacing w:val="55"/>
        </w:rPr>
        <w:t xml:space="preserve"> </w:t>
      </w:r>
      <w:r>
        <w:t>OBDOBÍ</w:t>
      </w:r>
      <w:r>
        <w:rPr>
          <w:spacing w:val="53"/>
        </w:rPr>
        <w:t xml:space="preserve"> </w:t>
      </w:r>
      <w:r>
        <w:t>PO</w:t>
      </w:r>
      <w:r>
        <w:rPr>
          <w:spacing w:val="53"/>
        </w:rPr>
        <w:t xml:space="preserve"> </w:t>
      </w:r>
      <w:r>
        <w:t>UKONČENÍ</w:t>
      </w:r>
      <w:r>
        <w:rPr>
          <w:spacing w:val="53"/>
        </w:rPr>
        <w:t xml:space="preserve"> </w:t>
      </w:r>
      <w:bookmarkEnd w:id="12"/>
      <w:r>
        <w:rPr>
          <w:spacing w:val="7"/>
        </w:rPr>
        <w:t>PROJEKTU</w:t>
      </w:r>
    </w:p>
    <w:p w:rsidR="00D96693" w:rsidRDefault="001474AA">
      <w:pPr>
        <w:pStyle w:val="Zkladntext"/>
        <w:spacing w:before="154" w:line="235" w:lineRule="auto"/>
        <w:ind w:right="150"/>
        <w:jc w:val="both"/>
      </w:pPr>
      <w:r>
        <w:t>Formy</w:t>
      </w:r>
      <w:r>
        <w:rPr>
          <w:spacing w:val="-12"/>
        </w:rPr>
        <w:t xml:space="preserve"> </w:t>
      </w:r>
      <w:r>
        <w:t>a</w:t>
      </w:r>
      <w:r>
        <w:rPr>
          <w:spacing w:val="-11"/>
        </w:rPr>
        <w:t xml:space="preserve"> </w:t>
      </w:r>
      <w:r>
        <w:t>metody</w:t>
      </w:r>
      <w:r>
        <w:rPr>
          <w:spacing w:val="-11"/>
        </w:rPr>
        <w:t xml:space="preserve"> </w:t>
      </w:r>
      <w:r>
        <w:t>evaluačních</w:t>
      </w:r>
      <w:r>
        <w:rPr>
          <w:spacing w:val="-12"/>
        </w:rPr>
        <w:t xml:space="preserve"> </w:t>
      </w:r>
      <w:r>
        <w:t>nástrojů</w:t>
      </w:r>
      <w:r>
        <w:rPr>
          <w:spacing w:val="-11"/>
        </w:rPr>
        <w:t xml:space="preserve"> </w:t>
      </w:r>
      <w:r>
        <w:t>jsou</w:t>
      </w:r>
      <w:r>
        <w:rPr>
          <w:spacing w:val="-11"/>
        </w:rPr>
        <w:t xml:space="preserve"> </w:t>
      </w:r>
      <w:r>
        <w:t>voleny</w:t>
      </w:r>
      <w:r>
        <w:rPr>
          <w:spacing w:val="-12"/>
        </w:rPr>
        <w:t xml:space="preserve"> </w:t>
      </w:r>
      <w:r>
        <w:t>dle</w:t>
      </w:r>
      <w:r>
        <w:rPr>
          <w:spacing w:val="-11"/>
        </w:rPr>
        <w:t xml:space="preserve"> </w:t>
      </w:r>
      <w:r>
        <w:t>cílové</w:t>
      </w:r>
      <w:r>
        <w:rPr>
          <w:spacing w:val="-11"/>
        </w:rPr>
        <w:t xml:space="preserve"> </w:t>
      </w:r>
      <w:r>
        <w:t>skupiny</w:t>
      </w:r>
      <w:r>
        <w:rPr>
          <w:spacing w:val="-12"/>
        </w:rPr>
        <w:t xml:space="preserve"> </w:t>
      </w:r>
      <w:r>
        <w:t>účastníků</w:t>
      </w:r>
      <w:r>
        <w:rPr>
          <w:spacing w:val="-11"/>
        </w:rPr>
        <w:t xml:space="preserve"> </w:t>
      </w:r>
      <w:r>
        <w:t>a</w:t>
      </w:r>
      <w:r>
        <w:rPr>
          <w:spacing w:val="-11"/>
        </w:rPr>
        <w:t xml:space="preserve"> </w:t>
      </w:r>
      <w:r>
        <w:t>formě</w:t>
      </w:r>
      <w:r>
        <w:rPr>
          <w:spacing w:val="-11"/>
        </w:rPr>
        <w:t xml:space="preserve"> </w:t>
      </w:r>
      <w:r>
        <w:t>vzdělávacího</w:t>
      </w:r>
      <w:r>
        <w:rPr>
          <w:spacing w:val="-12"/>
        </w:rPr>
        <w:t xml:space="preserve"> </w:t>
      </w:r>
      <w:r>
        <w:t>programu.</w:t>
      </w:r>
      <w:r>
        <w:rPr>
          <w:spacing w:val="-11"/>
        </w:rPr>
        <w:t xml:space="preserve"> </w:t>
      </w:r>
      <w:r>
        <w:t>Lze</w:t>
      </w:r>
      <w:r>
        <w:rPr>
          <w:spacing w:val="-11"/>
        </w:rPr>
        <w:t xml:space="preserve"> </w:t>
      </w:r>
      <w:r>
        <w:t xml:space="preserve">volit mezi dotazníky, záznamovými listy, rozhovory s účastníky, </w:t>
      </w:r>
      <w:proofErr w:type="spellStart"/>
      <w:r>
        <w:t>videoreportážemi</w:t>
      </w:r>
      <w:proofErr w:type="spellEnd"/>
      <w:r>
        <w:t>, apod.</w:t>
      </w:r>
    </w:p>
    <w:p w:rsidR="00D96693" w:rsidRDefault="001474AA">
      <w:pPr>
        <w:pStyle w:val="Zkladntext"/>
        <w:spacing w:before="171" w:line="235" w:lineRule="auto"/>
        <w:ind w:right="147"/>
        <w:jc w:val="both"/>
      </w:pPr>
      <w:r>
        <w:t>Popis programu je návodem na realizaci aktivit v jiných organizacích. Jednotlivé aktivity se dají ve větší míře využívat</w:t>
      </w:r>
      <w:r>
        <w:rPr>
          <w:spacing w:val="80"/>
        </w:rPr>
        <w:t xml:space="preserve"> </w:t>
      </w:r>
      <w:r>
        <w:rPr>
          <w:spacing w:val="-2"/>
        </w:rPr>
        <w:t>i</w:t>
      </w:r>
      <w:r>
        <w:rPr>
          <w:spacing w:val="-4"/>
        </w:rPr>
        <w:t xml:space="preserve"> </w:t>
      </w:r>
      <w:r>
        <w:rPr>
          <w:spacing w:val="-2"/>
        </w:rPr>
        <w:t>samostatně</w:t>
      </w:r>
      <w:r>
        <w:rPr>
          <w:spacing w:val="-4"/>
        </w:rPr>
        <w:t xml:space="preserve"> </w:t>
      </w:r>
      <w:r>
        <w:rPr>
          <w:spacing w:val="-2"/>
        </w:rPr>
        <w:t>a</w:t>
      </w:r>
      <w:r>
        <w:rPr>
          <w:spacing w:val="-4"/>
        </w:rPr>
        <w:t xml:space="preserve"> </w:t>
      </w:r>
      <w:r>
        <w:rPr>
          <w:spacing w:val="-2"/>
        </w:rPr>
        <w:t>i</w:t>
      </w:r>
      <w:r>
        <w:rPr>
          <w:spacing w:val="-4"/>
        </w:rPr>
        <w:t xml:space="preserve"> </w:t>
      </w:r>
      <w:r>
        <w:rPr>
          <w:spacing w:val="-2"/>
        </w:rPr>
        <w:t>tyto</w:t>
      </w:r>
      <w:r>
        <w:rPr>
          <w:spacing w:val="-4"/>
        </w:rPr>
        <w:t xml:space="preserve"> </w:t>
      </w:r>
      <w:r>
        <w:rPr>
          <w:spacing w:val="-2"/>
        </w:rPr>
        <w:t>aktivity</w:t>
      </w:r>
      <w:r>
        <w:rPr>
          <w:spacing w:val="-4"/>
        </w:rPr>
        <w:t xml:space="preserve"> </w:t>
      </w:r>
      <w:r>
        <w:rPr>
          <w:spacing w:val="-2"/>
        </w:rPr>
        <w:t>je</w:t>
      </w:r>
      <w:r>
        <w:rPr>
          <w:spacing w:val="-4"/>
        </w:rPr>
        <w:t xml:space="preserve"> </w:t>
      </w:r>
      <w:r>
        <w:rPr>
          <w:spacing w:val="-2"/>
        </w:rPr>
        <w:t>možné</w:t>
      </w:r>
      <w:r>
        <w:rPr>
          <w:spacing w:val="-4"/>
        </w:rPr>
        <w:t xml:space="preserve"> </w:t>
      </w:r>
      <w:r>
        <w:rPr>
          <w:spacing w:val="-2"/>
        </w:rPr>
        <w:t>adaptovat</w:t>
      </w:r>
      <w:r>
        <w:rPr>
          <w:spacing w:val="-4"/>
        </w:rPr>
        <w:t xml:space="preserve"> </w:t>
      </w:r>
      <w:r>
        <w:rPr>
          <w:spacing w:val="-2"/>
        </w:rPr>
        <w:t>na</w:t>
      </w:r>
      <w:r>
        <w:rPr>
          <w:spacing w:val="-4"/>
        </w:rPr>
        <w:t xml:space="preserve"> </w:t>
      </w:r>
      <w:r>
        <w:rPr>
          <w:spacing w:val="-2"/>
        </w:rPr>
        <w:t>vlastní</w:t>
      </w:r>
      <w:r>
        <w:rPr>
          <w:spacing w:val="-4"/>
        </w:rPr>
        <w:t xml:space="preserve"> </w:t>
      </w:r>
      <w:r>
        <w:rPr>
          <w:spacing w:val="-2"/>
        </w:rPr>
        <w:t>možnosti.</w:t>
      </w:r>
      <w:r>
        <w:rPr>
          <w:spacing w:val="-4"/>
        </w:rPr>
        <w:t xml:space="preserve"> </w:t>
      </w:r>
      <w:r>
        <w:rPr>
          <w:spacing w:val="-2"/>
        </w:rPr>
        <w:t>Přesné</w:t>
      </w:r>
      <w:r>
        <w:rPr>
          <w:spacing w:val="-4"/>
        </w:rPr>
        <w:t xml:space="preserve"> </w:t>
      </w:r>
      <w:r>
        <w:rPr>
          <w:spacing w:val="-2"/>
        </w:rPr>
        <w:t>místo</w:t>
      </w:r>
      <w:r>
        <w:rPr>
          <w:spacing w:val="-4"/>
        </w:rPr>
        <w:t xml:space="preserve"> </w:t>
      </w:r>
      <w:r>
        <w:rPr>
          <w:spacing w:val="-2"/>
        </w:rPr>
        <w:t>realizace</w:t>
      </w:r>
      <w:r>
        <w:rPr>
          <w:spacing w:val="-4"/>
        </w:rPr>
        <w:t xml:space="preserve"> </w:t>
      </w:r>
      <w:r>
        <w:rPr>
          <w:spacing w:val="-2"/>
        </w:rPr>
        <w:t>aktivit</w:t>
      </w:r>
      <w:r>
        <w:rPr>
          <w:spacing w:val="-4"/>
        </w:rPr>
        <w:t xml:space="preserve"> </w:t>
      </w:r>
      <w:r>
        <w:rPr>
          <w:spacing w:val="-2"/>
        </w:rPr>
        <w:t>vzdělávacího</w:t>
      </w:r>
      <w:r>
        <w:rPr>
          <w:spacing w:val="-4"/>
        </w:rPr>
        <w:t xml:space="preserve"> </w:t>
      </w:r>
      <w:proofErr w:type="spellStart"/>
      <w:r>
        <w:rPr>
          <w:spacing w:val="-2"/>
        </w:rPr>
        <w:t>progra</w:t>
      </w:r>
      <w:proofErr w:type="spellEnd"/>
      <w:r>
        <w:rPr>
          <w:spacing w:val="-2"/>
        </w:rPr>
        <w:t xml:space="preserve">- </w:t>
      </w:r>
      <w:r>
        <w:t xml:space="preserve">mu se pochopitelně může měnit v závislosti na umístění organizace. Důrazně doporučujeme však vzdělávací program </w:t>
      </w:r>
      <w:r>
        <w:rPr>
          <w:spacing w:val="-2"/>
        </w:rPr>
        <w:t>realizovat kompletní ve spolupráci ins</w:t>
      </w:r>
      <w:r>
        <w:rPr>
          <w:spacing w:val="-2"/>
        </w:rPr>
        <w:t>titucí formálního a neformálního vzdělávání tak, jak je to popsáno v tomto popisu.</w:t>
      </w:r>
    </w:p>
    <w:p w:rsidR="00D96693" w:rsidRDefault="001474AA">
      <w:pPr>
        <w:pStyle w:val="Zkladntext"/>
        <w:spacing w:before="173" w:line="235" w:lineRule="auto"/>
        <w:ind w:right="153"/>
        <w:jc w:val="both"/>
      </w:pPr>
      <w:r>
        <w:t>Není</w:t>
      </w:r>
      <w:r>
        <w:rPr>
          <w:spacing w:val="-6"/>
        </w:rPr>
        <w:t xml:space="preserve"> </w:t>
      </w:r>
      <w:r>
        <w:t>však</w:t>
      </w:r>
      <w:r>
        <w:rPr>
          <w:spacing w:val="-6"/>
        </w:rPr>
        <w:t xml:space="preserve"> </w:t>
      </w:r>
      <w:r>
        <w:t>nutné</w:t>
      </w:r>
      <w:r>
        <w:rPr>
          <w:spacing w:val="-6"/>
        </w:rPr>
        <w:t xml:space="preserve"> </w:t>
      </w:r>
      <w:r>
        <w:t>na</w:t>
      </w:r>
      <w:r>
        <w:rPr>
          <w:spacing w:val="-6"/>
        </w:rPr>
        <w:t xml:space="preserve"> </w:t>
      </w:r>
      <w:r>
        <w:t>této</w:t>
      </w:r>
      <w:r>
        <w:rPr>
          <w:spacing w:val="-6"/>
        </w:rPr>
        <w:t xml:space="preserve"> </w:t>
      </w:r>
      <w:r>
        <w:t>spolupráci</w:t>
      </w:r>
      <w:r>
        <w:rPr>
          <w:spacing w:val="-6"/>
        </w:rPr>
        <w:t xml:space="preserve"> </w:t>
      </w:r>
      <w:r>
        <w:t>trvat,</w:t>
      </w:r>
      <w:r>
        <w:rPr>
          <w:spacing w:val="-6"/>
        </w:rPr>
        <w:t xml:space="preserve"> </w:t>
      </w:r>
      <w:r>
        <w:t>jelikož</w:t>
      </w:r>
      <w:r>
        <w:rPr>
          <w:spacing w:val="-6"/>
        </w:rPr>
        <w:t xml:space="preserve"> </w:t>
      </w:r>
      <w:r>
        <w:t>jsou</w:t>
      </w:r>
      <w:r>
        <w:rPr>
          <w:spacing w:val="-6"/>
        </w:rPr>
        <w:t xml:space="preserve"> </w:t>
      </w:r>
      <w:r>
        <w:t>aktivity</w:t>
      </w:r>
      <w:r>
        <w:rPr>
          <w:spacing w:val="-6"/>
        </w:rPr>
        <w:t xml:space="preserve"> </w:t>
      </w:r>
      <w:r>
        <w:t>programu</w:t>
      </w:r>
      <w:r>
        <w:rPr>
          <w:spacing w:val="-6"/>
        </w:rPr>
        <w:t xml:space="preserve"> </w:t>
      </w:r>
      <w:r>
        <w:t>na</w:t>
      </w:r>
      <w:r>
        <w:rPr>
          <w:spacing w:val="-6"/>
        </w:rPr>
        <w:t xml:space="preserve"> </w:t>
      </w:r>
      <w:r>
        <w:t>základě</w:t>
      </w:r>
      <w:r>
        <w:rPr>
          <w:spacing w:val="-6"/>
        </w:rPr>
        <w:t xml:space="preserve"> </w:t>
      </w:r>
      <w:r>
        <w:t>níže</w:t>
      </w:r>
      <w:r>
        <w:rPr>
          <w:spacing w:val="-6"/>
        </w:rPr>
        <w:t xml:space="preserve"> </w:t>
      </w:r>
      <w:r>
        <w:t>uvedeného</w:t>
      </w:r>
      <w:r>
        <w:rPr>
          <w:spacing w:val="-6"/>
        </w:rPr>
        <w:t xml:space="preserve"> </w:t>
      </w:r>
      <w:r>
        <w:t>popsány</w:t>
      </w:r>
      <w:r>
        <w:rPr>
          <w:spacing w:val="-6"/>
        </w:rPr>
        <w:t xml:space="preserve"> </w:t>
      </w:r>
      <w:r>
        <w:t>tak,</w:t>
      </w:r>
      <w:r>
        <w:rPr>
          <w:spacing w:val="-6"/>
        </w:rPr>
        <w:t xml:space="preserve"> </w:t>
      </w:r>
      <w:r>
        <w:t>aby</w:t>
      </w:r>
      <w:r>
        <w:rPr>
          <w:spacing w:val="-6"/>
        </w:rPr>
        <w:t xml:space="preserve"> </w:t>
      </w:r>
      <w:r>
        <w:t xml:space="preserve">je </w:t>
      </w:r>
      <w:r>
        <w:rPr>
          <w:spacing w:val="-2"/>
        </w:rPr>
        <w:t>mohl</w:t>
      </w:r>
      <w:r>
        <w:rPr>
          <w:spacing w:val="-10"/>
        </w:rPr>
        <w:t xml:space="preserve"> </w:t>
      </w:r>
      <w:r>
        <w:rPr>
          <w:spacing w:val="-2"/>
        </w:rPr>
        <w:t>realizovat</w:t>
      </w:r>
      <w:r>
        <w:rPr>
          <w:spacing w:val="-9"/>
        </w:rPr>
        <w:t xml:space="preserve"> </w:t>
      </w:r>
      <w:r>
        <w:rPr>
          <w:spacing w:val="-2"/>
        </w:rPr>
        <w:t>pracovník</w:t>
      </w:r>
      <w:r>
        <w:rPr>
          <w:spacing w:val="-9"/>
        </w:rPr>
        <w:t xml:space="preserve"> </w:t>
      </w:r>
      <w:r>
        <w:rPr>
          <w:spacing w:val="-2"/>
        </w:rPr>
        <w:t>formálního</w:t>
      </w:r>
      <w:r>
        <w:rPr>
          <w:spacing w:val="-10"/>
        </w:rPr>
        <w:t xml:space="preserve"> </w:t>
      </w:r>
      <w:r>
        <w:rPr>
          <w:spacing w:val="-2"/>
        </w:rPr>
        <w:t>vzdělávání</w:t>
      </w:r>
      <w:r>
        <w:rPr>
          <w:spacing w:val="-9"/>
        </w:rPr>
        <w:t xml:space="preserve"> </w:t>
      </w:r>
      <w:r>
        <w:rPr>
          <w:spacing w:val="-2"/>
        </w:rPr>
        <w:t>bez</w:t>
      </w:r>
      <w:r>
        <w:rPr>
          <w:spacing w:val="-9"/>
        </w:rPr>
        <w:t xml:space="preserve"> </w:t>
      </w:r>
      <w:r>
        <w:rPr>
          <w:spacing w:val="-2"/>
        </w:rPr>
        <w:t>pr</w:t>
      </w:r>
      <w:r>
        <w:rPr>
          <w:spacing w:val="-2"/>
        </w:rPr>
        <w:t>acovníka</w:t>
      </w:r>
      <w:r>
        <w:rPr>
          <w:spacing w:val="-10"/>
        </w:rPr>
        <w:t xml:space="preserve"> </w:t>
      </w:r>
      <w:r>
        <w:rPr>
          <w:spacing w:val="-2"/>
        </w:rPr>
        <w:t>v</w:t>
      </w:r>
      <w:r>
        <w:rPr>
          <w:spacing w:val="-9"/>
        </w:rPr>
        <w:t xml:space="preserve"> </w:t>
      </w:r>
      <w:r>
        <w:rPr>
          <w:spacing w:val="-2"/>
        </w:rPr>
        <w:t>neformálním</w:t>
      </w:r>
      <w:r>
        <w:rPr>
          <w:spacing w:val="-9"/>
        </w:rPr>
        <w:t xml:space="preserve"> </w:t>
      </w:r>
      <w:r>
        <w:rPr>
          <w:spacing w:val="-2"/>
        </w:rPr>
        <w:t>vzdělávání</w:t>
      </w:r>
      <w:r>
        <w:rPr>
          <w:spacing w:val="-10"/>
        </w:rPr>
        <w:t xml:space="preserve"> </w:t>
      </w:r>
      <w:r>
        <w:rPr>
          <w:spacing w:val="-2"/>
        </w:rPr>
        <w:t>a</w:t>
      </w:r>
      <w:r>
        <w:rPr>
          <w:spacing w:val="-9"/>
        </w:rPr>
        <w:t xml:space="preserve"> </w:t>
      </w:r>
      <w:r>
        <w:rPr>
          <w:spacing w:val="-2"/>
        </w:rPr>
        <w:t>naopak.</w:t>
      </w:r>
      <w:r>
        <w:rPr>
          <w:spacing w:val="-9"/>
        </w:rPr>
        <w:t xml:space="preserve"> </w:t>
      </w:r>
      <w:r>
        <w:rPr>
          <w:spacing w:val="-2"/>
        </w:rPr>
        <w:t>Ze</w:t>
      </w:r>
      <w:r>
        <w:rPr>
          <w:spacing w:val="-9"/>
        </w:rPr>
        <w:t xml:space="preserve"> </w:t>
      </w:r>
      <w:r>
        <w:rPr>
          <w:spacing w:val="-2"/>
        </w:rPr>
        <w:t>zkušeností,</w:t>
      </w:r>
      <w:r>
        <w:rPr>
          <w:spacing w:val="-10"/>
        </w:rPr>
        <w:t xml:space="preserve"> </w:t>
      </w:r>
      <w:r>
        <w:rPr>
          <w:spacing w:val="-2"/>
        </w:rPr>
        <w:t>které realizátoři</w:t>
      </w:r>
      <w:r>
        <w:rPr>
          <w:spacing w:val="-10"/>
        </w:rPr>
        <w:t xml:space="preserve"> </w:t>
      </w:r>
      <w:r>
        <w:rPr>
          <w:spacing w:val="-2"/>
        </w:rPr>
        <w:t>získali</w:t>
      </w:r>
      <w:r>
        <w:rPr>
          <w:spacing w:val="-9"/>
        </w:rPr>
        <w:t xml:space="preserve"> </w:t>
      </w:r>
      <w:r>
        <w:rPr>
          <w:spacing w:val="-2"/>
        </w:rPr>
        <w:t>během</w:t>
      </w:r>
      <w:r>
        <w:rPr>
          <w:spacing w:val="-9"/>
        </w:rPr>
        <w:t xml:space="preserve"> </w:t>
      </w:r>
      <w:r>
        <w:rPr>
          <w:spacing w:val="-2"/>
        </w:rPr>
        <w:t>tvorby</w:t>
      </w:r>
      <w:r>
        <w:rPr>
          <w:spacing w:val="-10"/>
        </w:rPr>
        <w:t xml:space="preserve"> </w:t>
      </w:r>
      <w:r>
        <w:rPr>
          <w:spacing w:val="-2"/>
        </w:rPr>
        <w:t>a</w:t>
      </w:r>
      <w:r>
        <w:rPr>
          <w:spacing w:val="-9"/>
        </w:rPr>
        <w:t xml:space="preserve"> </w:t>
      </w:r>
      <w:r>
        <w:rPr>
          <w:spacing w:val="-2"/>
        </w:rPr>
        <w:t>ověření</w:t>
      </w:r>
      <w:r>
        <w:rPr>
          <w:spacing w:val="-9"/>
        </w:rPr>
        <w:t xml:space="preserve"> </w:t>
      </w:r>
      <w:r>
        <w:rPr>
          <w:spacing w:val="-2"/>
        </w:rPr>
        <w:t>vzdělávacího</w:t>
      </w:r>
      <w:r>
        <w:rPr>
          <w:spacing w:val="-10"/>
        </w:rPr>
        <w:t xml:space="preserve"> </w:t>
      </w:r>
      <w:r>
        <w:rPr>
          <w:spacing w:val="-2"/>
        </w:rPr>
        <w:t>programu,</w:t>
      </w:r>
      <w:r>
        <w:rPr>
          <w:spacing w:val="-9"/>
        </w:rPr>
        <w:t xml:space="preserve"> </w:t>
      </w:r>
      <w:r>
        <w:rPr>
          <w:spacing w:val="-2"/>
        </w:rPr>
        <w:t>je</w:t>
      </w:r>
      <w:r>
        <w:rPr>
          <w:spacing w:val="-9"/>
        </w:rPr>
        <w:t xml:space="preserve"> </w:t>
      </w:r>
      <w:r>
        <w:rPr>
          <w:spacing w:val="-2"/>
        </w:rPr>
        <w:t>nutné</w:t>
      </w:r>
      <w:r>
        <w:rPr>
          <w:spacing w:val="-10"/>
        </w:rPr>
        <w:t xml:space="preserve"> </w:t>
      </w:r>
      <w:r>
        <w:rPr>
          <w:spacing w:val="-2"/>
        </w:rPr>
        <w:t>poznamenat,</w:t>
      </w:r>
      <w:r>
        <w:rPr>
          <w:spacing w:val="-9"/>
        </w:rPr>
        <w:t xml:space="preserve"> </w:t>
      </w:r>
      <w:r>
        <w:rPr>
          <w:spacing w:val="-2"/>
        </w:rPr>
        <w:t>že</w:t>
      </w:r>
      <w:r>
        <w:rPr>
          <w:spacing w:val="-9"/>
        </w:rPr>
        <w:t xml:space="preserve"> </w:t>
      </w:r>
      <w:r>
        <w:rPr>
          <w:spacing w:val="-2"/>
        </w:rPr>
        <w:t>největší</w:t>
      </w:r>
      <w:r>
        <w:rPr>
          <w:spacing w:val="-9"/>
        </w:rPr>
        <w:t xml:space="preserve"> </w:t>
      </w:r>
      <w:r>
        <w:rPr>
          <w:spacing w:val="-2"/>
        </w:rPr>
        <w:t>benefit</w:t>
      </w:r>
      <w:r>
        <w:rPr>
          <w:spacing w:val="-10"/>
        </w:rPr>
        <w:t xml:space="preserve"> </w:t>
      </w:r>
      <w:r>
        <w:rPr>
          <w:spacing w:val="-2"/>
        </w:rPr>
        <w:t>se</w:t>
      </w:r>
      <w:r>
        <w:rPr>
          <w:spacing w:val="-9"/>
        </w:rPr>
        <w:t xml:space="preserve"> </w:t>
      </w:r>
      <w:r>
        <w:rPr>
          <w:spacing w:val="-2"/>
        </w:rPr>
        <w:t>objevil</w:t>
      </w:r>
      <w:r>
        <w:rPr>
          <w:spacing w:val="-9"/>
        </w:rPr>
        <w:t xml:space="preserve"> </w:t>
      </w:r>
      <w:r>
        <w:rPr>
          <w:spacing w:val="-2"/>
        </w:rPr>
        <w:t xml:space="preserve">díky </w:t>
      </w:r>
      <w:r>
        <w:t>spolupráci FV a NFV.</w:t>
      </w:r>
    </w:p>
    <w:p w:rsidR="00D96693" w:rsidRDefault="00D96693">
      <w:pPr>
        <w:spacing w:line="235" w:lineRule="auto"/>
        <w:jc w:val="both"/>
        <w:sectPr w:rsidR="00D96693">
          <w:type w:val="continuous"/>
          <w:pgSz w:w="11910" w:h="16840"/>
          <w:pgMar w:top="1140" w:right="700" w:bottom="0" w:left="740" w:header="411" w:footer="1236" w:gutter="0"/>
          <w:cols w:space="708"/>
        </w:sectPr>
      </w:pPr>
    </w:p>
    <w:p w:rsidR="00D96693" w:rsidRDefault="001474AA">
      <w:pPr>
        <w:pStyle w:val="Zkladntext"/>
        <w:spacing w:before="138" w:line="235" w:lineRule="auto"/>
        <w:ind w:right="146"/>
        <w:jc w:val="both"/>
      </w:pPr>
      <w:r>
        <w:lastRenderedPageBreak/>
        <w:t>Jak</w:t>
      </w:r>
      <w:r>
        <w:rPr>
          <w:spacing w:val="-8"/>
        </w:rPr>
        <w:t xml:space="preserve"> </w:t>
      </w:r>
      <w:r>
        <w:t>je</w:t>
      </w:r>
      <w:r>
        <w:rPr>
          <w:spacing w:val="-8"/>
        </w:rPr>
        <w:t xml:space="preserve"> </w:t>
      </w:r>
      <w:r>
        <w:t>uvedeno</w:t>
      </w:r>
      <w:r>
        <w:rPr>
          <w:spacing w:val="-8"/>
        </w:rPr>
        <w:t xml:space="preserve"> </w:t>
      </w:r>
      <w:r>
        <w:t>výše,</w:t>
      </w:r>
      <w:r>
        <w:rPr>
          <w:spacing w:val="-9"/>
        </w:rPr>
        <w:t xml:space="preserve"> </w:t>
      </w:r>
      <w:r>
        <w:t>je</w:t>
      </w:r>
      <w:r>
        <w:rPr>
          <w:spacing w:val="-8"/>
        </w:rPr>
        <w:t xml:space="preserve"> </w:t>
      </w:r>
      <w:r>
        <w:t>možné</w:t>
      </w:r>
      <w:r>
        <w:rPr>
          <w:spacing w:val="-8"/>
        </w:rPr>
        <w:t xml:space="preserve"> </w:t>
      </w:r>
      <w:r>
        <w:t>jednotlivé</w:t>
      </w:r>
      <w:r>
        <w:rPr>
          <w:spacing w:val="-8"/>
        </w:rPr>
        <w:t xml:space="preserve"> </w:t>
      </w:r>
      <w:r>
        <w:t>aktivity</w:t>
      </w:r>
      <w:r>
        <w:rPr>
          <w:spacing w:val="-8"/>
        </w:rPr>
        <w:t xml:space="preserve"> </w:t>
      </w:r>
      <w:r>
        <w:t>realizovat</w:t>
      </w:r>
      <w:r>
        <w:rPr>
          <w:spacing w:val="-8"/>
        </w:rPr>
        <w:t xml:space="preserve"> </w:t>
      </w:r>
      <w:r>
        <w:t>i</w:t>
      </w:r>
      <w:r>
        <w:rPr>
          <w:spacing w:val="-8"/>
        </w:rPr>
        <w:t xml:space="preserve"> </w:t>
      </w:r>
      <w:r>
        <w:t>samostatně,</w:t>
      </w:r>
      <w:r>
        <w:rPr>
          <w:spacing w:val="-8"/>
        </w:rPr>
        <w:t xml:space="preserve"> </w:t>
      </w:r>
      <w:r>
        <w:t>ale</w:t>
      </w:r>
      <w:r>
        <w:rPr>
          <w:spacing w:val="-8"/>
        </w:rPr>
        <w:t xml:space="preserve"> </w:t>
      </w:r>
      <w:r>
        <w:t>rozhodně</w:t>
      </w:r>
      <w:r>
        <w:rPr>
          <w:spacing w:val="-8"/>
        </w:rPr>
        <w:t xml:space="preserve"> </w:t>
      </w:r>
      <w:r>
        <w:t>po</w:t>
      </w:r>
      <w:r>
        <w:rPr>
          <w:spacing w:val="-8"/>
        </w:rPr>
        <w:t xml:space="preserve"> </w:t>
      </w:r>
      <w:r>
        <w:t>částečné</w:t>
      </w:r>
      <w:r>
        <w:rPr>
          <w:spacing w:val="-8"/>
        </w:rPr>
        <w:t xml:space="preserve"> </w:t>
      </w:r>
      <w:r>
        <w:t>úpravě</w:t>
      </w:r>
      <w:r>
        <w:rPr>
          <w:spacing w:val="-8"/>
        </w:rPr>
        <w:t xml:space="preserve"> </w:t>
      </w:r>
      <w:r>
        <w:t>či</w:t>
      </w:r>
      <w:r>
        <w:rPr>
          <w:spacing w:val="-8"/>
        </w:rPr>
        <w:t xml:space="preserve"> </w:t>
      </w:r>
      <w:r>
        <w:t>vhodným navázáním na jiné aktivity. Níže popsané aktivity programu totiž tvoří dohromady nedílný celek.</w:t>
      </w:r>
    </w:p>
    <w:p w:rsidR="00D96693" w:rsidRDefault="00D96693">
      <w:pPr>
        <w:pStyle w:val="Zkladntext"/>
        <w:spacing w:before="10"/>
        <w:ind w:left="0"/>
        <w:rPr>
          <w:sz w:val="14"/>
        </w:rPr>
      </w:pPr>
    </w:p>
    <w:p w:rsidR="00D96693" w:rsidRDefault="001474AA">
      <w:pPr>
        <w:pStyle w:val="Zkladntext"/>
        <w:spacing w:before="0" w:line="223" w:lineRule="auto"/>
        <w:ind w:right="148"/>
        <w:jc w:val="both"/>
      </w:pPr>
      <w:r>
        <w:t>Vzdělávací program je možný realizovat na ZŠ, v knihovně a případ</w:t>
      </w:r>
      <w:r>
        <w:t xml:space="preserve">ně i v muzeu. Do jisté míry se dají aktivity </w:t>
      </w:r>
      <w:proofErr w:type="spellStart"/>
      <w:r>
        <w:t>progra</w:t>
      </w:r>
      <w:proofErr w:type="spellEnd"/>
      <w:r>
        <w:t xml:space="preserve">- mu realizovat také v rámci zájmového vzdělávání v různých kroužcích v Domech dětí a mládeže </w:t>
      </w:r>
      <w:proofErr w:type="spellStart"/>
      <w:r>
        <w:t>apod</w:t>
      </w:r>
      <w:proofErr w:type="spellEnd"/>
      <w:r>
        <w:rPr>
          <w:position w:val="2"/>
        </w:rPr>
        <w:t xml:space="preserve">. </w:t>
      </w:r>
      <w:r>
        <w:t>dle zaměření jednotlivých</w:t>
      </w:r>
      <w:r>
        <w:rPr>
          <w:spacing w:val="-6"/>
        </w:rPr>
        <w:t xml:space="preserve"> </w:t>
      </w:r>
      <w:r>
        <w:t>kroužků.</w:t>
      </w:r>
      <w:r>
        <w:rPr>
          <w:spacing w:val="-6"/>
        </w:rPr>
        <w:t xml:space="preserve"> </w:t>
      </w:r>
      <w:r>
        <w:t>Program</w:t>
      </w:r>
      <w:r>
        <w:rPr>
          <w:spacing w:val="-7"/>
        </w:rPr>
        <w:t xml:space="preserve"> </w:t>
      </w:r>
      <w:r>
        <w:t>je</w:t>
      </w:r>
      <w:r>
        <w:rPr>
          <w:spacing w:val="-7"/>
        </w:rPr>
        <w:t xml:space="preserve"> </w:t>
      </w:r>
      <w:r>
        <w:t>možné</w:t>
      </w:r>
      <w:r>
        <w:rPr>
          <w:spacing w:val="-7"/>
        </w:rPr>
        <w:t xml:space="preserve"> </w:t>
      </w:r>
      <w:r>
        <w:t>realizovat</w:t>
      </w:r>
      <w:r>
        <w:rPr>
          <w:spacing w:val="-6"/>
        </w:rPr>
        <w:t xml:space="preserve"> </w:t>
      </w:r>
      <w:r>
        <w:t>také</w:t>
      </w:r>
      <w:r>
        <w:rPr>
          <w:spacing w:val="-6"/>
        </w:rPr>
        <w:t xml:space="preserve"> </w:t>
      </w:r>
      <w:r>
        <w:t>během</w:t>
      </w:r>
      <w:r>
        <w:rPr>
          <w:spacing w:val="-7"/>
        </w:rPr>
        <w:t xml:space="preserve"> </w:t>
      </w:r>
      <w:r>
        <w:t>dlouhodobějších</w:t>
      </w:r>
      <w:r>
        <w:rPr>
          <w:spacing w:val="-6"/>
        </w:rPr>
        <w:t xml:space="preserve"> </w:t>
      </w:r>
      <w:r>
        <w:t>pobytových</w:t>
      </w:r>
      <w:r>
        <w:rPr>
          <w:spacing w:val="-6"/>
        </w:rPr>
        <w:t xml:space="preserve"> </w:t>
      </w:r>
      <w:r>
        <w:t>vzdělávacích</w:t>
      </w:r>
      <w:r>
        <w:rPr>
          <w:spacing w:val="-6"/>
        </w:rPr>
        <w:t xml:space="preserve"> </w:t>
      </w:r>
      <w:r>
        <w:t>akcí</w:t>
      </w:r>
      <w:ins w:id="13" w:author="Jiří Starý" w:date="2023-02-26T08:47:00Z">
        <w:r w:rsidR="00EF170F">
          <w:t>,</w:t>
        </w:r>
      </w:ins>
      <w:r>
        <w:rPr>
          <w:spacing w:val="-7"/>
        </w:rPr>
        <w:t xml:space="preserve"> </w:t>
      </w:r>
      <w:r>
        <w:t>jakými</w:t>
      </w:r>
      <w:bookmarkStart w:id="14" w:name="_GoBack"/>
      <w:bookmarkEnd w:id="14"/>
      <w:del w:id="15" w:author="Jiří Starý" w:date="2023-02-26T08:47:00Z">
        <w:r w:rsidDel="00EF170F">
          <w:delText>,</w:delText>
        </w:r>
      </w:del>
      <w:r>
        <w:t xml:space="preserve"> jsou </w:t>
      </w:r>
      <w:proofErr w:type="spellStart"/>
      <w:r>
        <w:t>např</w:t>
      </w:r>
      <w:proofErr w:type="spellEnd"/>
      <w:r>
        <w:rPr>
          <w:position w:val="2"/>
        </w:rPr>
        <w:t xml:space="preserve">. </w:t>
      </w:r>
      <w:r>
        <w:t xml:space="preserve">školy v přírodě, tábory pro děti </w:t>
      </w:r>
      <w:proofErr w:type="spellStart"/>
      <w:r>
        <w:t>apod</w:t>
      </w:r>
      <w:proofErr w:type="spellEnd"/>
      <w:r>
        <w:rPr>
          <w:position w:val="2"/>
        </w:rPr>
        <w:t>.</w:t>
      </w:r>
    </w:p>
    <w:p w:rsidR="00D96693" w:rsidRDefault="00D96693">
      <w:pPr>
        <w:pStyle w:val="Zkladntext"/>
        <w:spacing w:before="1"/>
        <w:ind w:left="0"/>
        <w:rPr>
          <w:sz w:val="29"/>
        </w:rPr>
      </w:pPr>
    </w:p>
    <w:p w:rsidR="00D96693" w:rsidRDefault="001474AA">
      <w:pPr>
        <w:pStyle w:val="Nadpis2"/>
        <w:numPr>
          <w:ilvl w:val="1"/>
          <w:numId w:val="24"/>
        </w:numPr>
        <w:tabs>
          <w:tab w:val="left" w:pos="790"/>
          <w:tab w:val="left" w:pos="791"/>
        </w:tabs>
        <w:spacing w:before="1" w:line="225" w:lineRule="auto"/>
        <w:ind w:left="796" w:right="1596" w:hanging="686"/>
      </w:pPr>
      <w:bookmarkStart w:id="16" w:name="_TOC_250012"/>
      <w:r>
        <w:t>KALKULACE</w:t>
      </w:r>
      <w:r>
        <w:rPr>
          <w:spacing w:val="40"/>
        </w:rPr>
        <w:t xml:space="preserve"> </w:t>
      </w:r>
      <w:r>
        <w:t>PŘEDPOKLÁDANÝCH</w:t>
      </w:r>
      <w:r>
        <w:rPr>
          <w:spacing w:val="40"/>
        </w:rPr>
        <w:t xml:space="preserve"> </w:t>
      </w:r>
      <w:r>
        <w:t>NÁKLADŮ</w:t>
      </w:r>
      <w:r>
        <w:rPr>
          <w:spacing w:val="40"/>
        </w:rPr>
        <w:t xml:space="preserve"> </w:t>
      </w:r>
      <w:r>
        <w:t>NA</w:t>
      </w:r>
      <w:r>
        <w:rPr>
          <w:spacing w:val="40"/>
        </w:rPr>
        <w:t xml:space="preserve"> </w:t>
      </w:r>
      <w:r>
        <w:t>REALIZACI</w:t>
      </w:r>
      <w:r>
        <w:rPr>
          <w:spacing w:val="40"/>
        </w:rPr>
        <w:t xml:space="preserve"> </w:t>
      </w:r>
      <w:r>
        <w:rPr>
          <w:spacing w:val="9"/>
        </w:rPr>
        <w:t xml:space="preserve">PROGRAMU </w:t>
      </w:r>
      <w:r>
        <w:t xml:space="preserve">PO UKONČENÍ </w:t>
      </w:r>
      <w:bookmarkEnd w:id="16"/>
      <w:r>
        <w:rPr>
          <w:spacing w:val="9"/>
        </w:rPr>
        <w:t>PROJEKTU</w:t>
      </w:r>
    </w:p>
    <w:p w:rsidR="00D96693" w:rsidRDefault="001474AA">
      <w:pPr>
        <w:pStyle w:val="Zkladntext"/>
        <w:spacing w:before="154"/>
        <w:jc w:val="both"/>
      </w:pPr>
      <w:r>
        <w:t>Počet</w:t>
      </w:r>
      <w:r>
        <w:rPr>
          <w:spacing w:val="-9"/>
        </w:rPr>
        <w:t xml:space="preserve"> </w:t>
      </w:r>
      <w:r>
        <w:t>realizátorů:</w:t>
      </w:r>
      <w:r>
        <w:rPr>
          <w:spacing w:val="-9"/>
        </w:rPr>
        <w:t xml:space="preserve"> </w:t>
      </w:r>
      <w:r>
        <w:t>nejlépe</w:t>
      </w:r>
      <w:r>
        <w:rPr>
          <w:spacing w:val="-9"/>
        </w:rPr>
        <w:t xml:space="preserve"> </w:t>
      </w:r>
      <w:r>
        <w:t>dva</w:t>
      </w:r>
      <w:r>
        <w:rPr>
          <w:spacing w:val="-8"/>
        </w:rPr>
        <w:t xml:space="preserve"> </w:t>
      </w:r>
      <w:r>
        <w:rPr>
          <w:spacing w:val="-2"/>
        </w:rPr>
        <w:t>realizátoři</w:t>
      </w:r>
    </w:p>
    <w:p w:rsidR="00D96693" w:rsidRDefault="00D96693">
      <w:pPr>
        <w:pStyle w:val="Zkladntext"/>
        <w:spacing w:before="0"/>
        <w:ind w:left="0"/>
      </w:pPr>
    </w:p>
    <w:p w:rsidR="00D96693" w:rsidRDefault="00D96693">
      <w:pPr>
        <w:pStyle w:val="Zkladntext"/>
        <w:spacing w:before="0" w:after="1"/>
        <w:ind w:left="0"/>
        <w:rPr>
          <w:sz w:val="10"/>
        </w:rPr>
      </w:pPr>
    </w:p>
    <w:p w:rsidR="00D96693" w:rsidRDefault="001474AA">
      <w:pPr>
        <w:pStyle w:val="Zkladntext"/>
        <w:spacing w:before="0"/>
        <w:ind w:left="785"/>
      </w:pPr>
      <w:r>
        <w:pict>
          <v:group id="docshapegroup28" o:spid="_x0000_s1206" style="width:476.25pt;height:28.85pt;mso-position-horizontal-relative:char;mso-position-vertical-relative:line" coordsize="9525,577">
            <v:shape id="docshape29" o:spid="_x0000_s1221" style="position:absolute;top:5;width:9525;height:284" coordorigin=",5" coordsize="9525,284" path="m9524,5l6804,5,,5,,288r6804,l9524,288r,-283xe" fillcolor="#c6c6c6" stroked="f">
              <v:path arrowok="t"/>
            </v:shape>
            <v:shape id="docshape30" o:spid="_x0000_s1220" style="position:absolute;top:288;width:9525;height:284" coordorigin=",288" coordsize="9525,284" path="m9524,288r-2720,l,288,,572r6804,l9524,572r,-284xe" fillcolor="#ededed" stroked="f">
              <v:path arrowok="t"/>
            </v:shape>
            <v:line id="_x0000_s1219" style="position:absolute" from="0,5" to="2268,5" strokecolor="#c6c6c6" strokeweight=".5pt"/>
            <v:line id="_x0000_s1218" style="position:absolute" from="2268,5" to="6804,5" strokecolor="#c6c6c6" strokeweight=".5pt"/>
            <v:line id="_x0000_s1217" style="position:absolute" from="6804,5" to="9524,5" strokecolor="#c6c6c6" strokeweight=".5pt"/>
            <v:line id="_x0000_s1216" style="position:absolute" from="0,288" to="2268,288" strokecolor="#c6c6c6" strokeweight=".5pt"/>
            <v:line id="_x0000_s1215" style="position:absolute" from="2268,288" to="6804,288" strokecolor="#c6c6c6" strokeweight=".5pt"/>
            <v:line id="_x0000_s1214" style="position:absolute" from="6804,288" to="9524,288" strokecolor="#c6c6c6" strokeweight=".5pt"/>
            <v:line id="_x0000_s1213" style="position:absolute" from="0,572" to="2268,572" strokecolor="#c6c6c6" strokeweight=".5pt"/>
            <v:line id="_x0000_s1212" style="position:absolute" from="2268,572" to="6804,572" strokecolor="#c6c6c6" strokeweight=".5pt"/>
            <v:line id="_x0000_s1211" style="position:absolute" from="6804,572" to="9524,572" strokecolor="#c6c6c6" strokeweight=".5pt"/>
            <v:shape id="docshape31" o:spid="_x0000_s1210" type="#_x0000_t202" style="position:absolute;left:8767;top:366;width:697;height:164" filled="f" stroked="f">
              <v:textbox inset="0,0,0,0">
                <w:txbxContent>
                  <w:p w:rsidR="00D96693" w:rsidRDefault="001474AA">
                    <w:pPr>
                      <w:spacing w:line="163" w:lineRule="exact"/>
                      <w:rPr>
                        <w:sz w:val="16"/>
                      </w:rPr>
                    </w:pPr>
                    <w:r>
                      <w:rPr>
                        <w:sz w:val="16"/>
                      </w:rPr>
                      <w:t xml:space="preserve">12.800 </w:t>
                    </w:r>
                    <w:r>
                      <w:rPr>
                        <w:spacing w:val="-5"/>
                        <w:sz w:val="16"/>
                      </w:rPr>
                      <w:t>Kč</w:t>
                    </w:r>
                    <w:r>
                      <w:rPr>
                        <w:spacing w:val="-5"/>
                        <w:sz w:val="16"/>
                        <w:vertAlign w:val="superscript"/>
                      </w:rPr>
                      <w:t>1</w:t>
                    </w:r>
                  </w:p>
                </w:txbxContent>
              </v:textbox>
            </v:shape>
            <v:shape id="docshape32" o:spid="_x0000_s1209" type="#_x0000_t202" style="position:absolute;left:80;top:370;width:2038;height:160" filled="f" stroked="f">
              <v:textbox inset="0,0,0,0">
                <w:txbxContent>
                  <w:p w:rsidR="00D96693" w:rsidRDefault="001474AA">
                    <w:pPr>
                      <w:spacing w:line="160" w:lineRule="exact"/>
                      <w:rPr>
                        <w:b/>
                        <w:sz w:val="16"/>
                      </w:rPr>
                    </w:pPr>
                    <w:r>
                      <w:rPr>
                        <w:b/>
                        <w:sz w:val="16"/>
                      </w:rPr>
                      <w:t>Celkové</w:t>
                    </w:r>
                    <w:r>
                      <w:rPr>
                        <w:b/>
                        <w:spacing w:val="-5"/>
                        <w:sz w:val="16"/>
                      </w:rPr>
                      <w:t xml:space="preserve"> </w:t>
                    </w:r>
                    <w:r>
                      <w:rPr>
                        <w:b/>
                        <w:sz w:val="16"/>
                      </w:rPr>
                      <w:t>náklady</w:t>
                    </w:r>
                    <w:r>
                      <w:rPr>
                        <w:b/>
                        <w:spacing w:val="-4"/>
                        <w:sz w:val="16"/>
                      </w:rPr>
                      <w:t xml:space="preserve"> </w:t>
                    </w:r>
                    <w:r>
                      <w:rPr>
                        <w:b/>
                        <w:sz w:val="16"/>
                      </w:rPr>
                      <w:t>na</w:t>
                    </w:r>
                    <w:r>
                      <w:rPr>
                        <w:b/>
                        <w:spacing w:val="-3"/>
                        <w:sz w:val="16"/>
                      </w:rPr>
                      <w:t xml:space="preserve"> </w:t>
                    </w:r>
                    <w:r>
                      <w:rPr>
                        <w:b/>
                        <w:spacing w:val="-2"/>
                        <w:sz w:val="16"/>
                      </w:rPr>
                      <w:t>realizátory</w:t>
                    </w:r>
                  </w:p>
                </w:txbxContent>
              </v:textbox>
            </v:shape>
            <v:shape id="docshape33" o:spid="_x0000_s1208" type="#_x0000_t202" style="position:absolute;left:7881;top:86;width:1582;height:160" filled="f" stroked="f">
              <v:textbox inset="0,0,0,0">
                <w:txbxContent>
                  <w:p w:rsidR="00D96693" w:rsidRDefault="001474AA">
                    <w:pPr>
                      <w:spacing w:line="160" w:lineRule="exact"/>
                      <w:rPr>
                        <w:b/>
                        <w:sz w:val="16"/>
                      </w:rPr>
                    </w:pPr>
                    <w:r>
                      <w:rPr>
                        <w:b/>
                        <w:spacing w:val="-2"/>
                        <w:sz w:val="16"/>
                      </w:rPr>
                      <w:t>Předpokládané</w:t>
                    </w:r>
                    <w:r>
                      <w:rPr>
                        <w:b/>
                        <w:spacing w:val="12"/>
                        <w:sz w:val="16"/>
                      </w:rPr>
                      <w:t xml:space="preserve"> </w:t>
                    </w:r>
                    <w:r>
                      <w:rPr>
                        <w:b/>
                        <w:spacing w:val="-2"/>
                        <w:sz w:val="16"/>
                      </w:rPr>
                      <w:t>náklady</w:t>
                    </w:r>
                  </w:p>
                </w:txbxContent>
              </v:textbox>
            </v:shape>
            <v:shape id="docshape34" o:spid="_x0000_s1207" type="#_x0000_t202" style="position:absolute;left:3147;top:86;width:530;height:160" filled="f" stroked="f">
              <v:textbox inset="0,0,0,0">
                <w:txbxContent>
                  <w:p w:rsidR="00D96693" w:rsidRDefault="001474AA">
                    <w:pPr>
                      <w:spacing w:line="160" w:lineRule="exact"/>
                      <w:rPr>
                        <w:b/>
                        <w:sz w:val="16"/>
                      </w:rPr>
                    </w:pPr>
                    <w:r>
                      <w:rPr>
                        <w:b/>
                        <w:spacing w:val="-2"/>
                        <w:sz w:val="16"/>
                      </w:rPr>
                      <w:t>Položka</w:t>
                    </w:r>
                  </w:p>
                </w:txbxContent>
              </v:textbox>
            </v:shape>
            <w10:wrap type="none"/>
            <w10:anchorlock/>
          </v:group>
        </w:pict>
      </w:r>
    </w:p>
    <w:p w:rsidR="00D96693" w:rsidRDefault="00D96693">
      <w:pPr>
        <w:sectPr w:rsidR="00D96693">
          <w:pgSz w:w="11910" w:h="16840"/>
          <w:pgMar w:top="1120" w:right="700" w:bottom="1500" w:left="740" w:header="411" w:footer="1236" w:gutter="0"/>
          <w:cols w:space="708"/>
        </w:sectPr>
      </w:pPr>
    </w:p>
    <w:p w:rsidR="00D96693" w:rsidRDefault="00D96693">
      <w:pPr>
        <w:pStyle w:val="Zkladntext"/>
        <w:spacing w:before="0"/>
        <w:ind w:left="0"/>
        <w:rPr>
          <w:sz w:val="16"/>
        </w:rPr>
      </w:pPr>
    </w:p>
    <w:p w:rsidR="00D96693" w:rsidRDefault="001474AA">
      <w:pPr>
        <w:spacing w:before="99"/>
        <w:jc w:val="right"/>
        <w:rPr>
          <w:i/>
          <w:sz w:val="16"/>
        </w:rPr>
      </w:pPr>
      <w:r>
        <w:rPr>
          <w:i/>
          <w:sz w:val="16"/>
        </w:rPr>
        <w:t>z</w:t>
      </w:r>
      <w:r>
        <w:rPr>
          <w:i/>
          <w:spacing w:val="-1"/>
          <w:sz w:val="16"/>
        </w:rPr>
        <w:t xml:space="preserve"> </w:t>
      </w:r>
      <w:r>
        <w:rPr>
          <w:i/>
          <w:spacing w:val="-4"/>
          <w:sz w:val="16"/>
        </w:rPr>
        <w:t>toho</w:t>
      </w:r>
    </w:p>
    <w:p w:rsidR="00D96693" w:rsidRDefault="001474AA">
      <w:pPr>
        <w:tabs>
          <w:tab w:val="left" w:pos="7132"/>
        </w:tabs>
        <w:spacing w:before="11"/>
        <w:ind w:left="975"/>
        <w:rPr>
          <w:sz w:val="16"/>
        </w:rPr>
      </w:pPr>
      <w:r>
        <w:br w:type="column"/>
      </w:r>
      <w:r>
        <w:rPr>
          <w:i/>
          <w:sz w:val="16"/>
        </w:rPr>
        <w:lastRenderedPageBreak/>
        <w:t>hodinová</w:t>
      </w:r>
      <w:r>
        <w:rPr>
          <w:i/>
          <w:spacing w:val="-4"/>
          <w:sz w:val="16"/>
        </w:rPr>
        <w:t xml:space="preserve"> </w:t>
      </w:r>
      <w:r>
        <w:rPr>
          <w:i/>
          <w:sz w:val="16"/>
        </w:rPr>
        <w:t>odměna</w:t>
      </w:r>
      <w:r>
        <w:rPr>
          <w:i/>
          <w:spacing w:val="-5"/>
          <w:sz w:val="16"/>
        </w:rPr>
        <w:t xml:space="preserve"> </w:t>
      </w:r>
      <w:r>
        <w:rPr>
          <w:i/>
          <w:sz w:val="16"/>
        </w:rPr>
        <w:t>pro</w:t>
      </w:r>
      <w:r>
        <w:rPr>
          <w:i/>
          <w:spacing w:val="-5"/>
          <w:sz w:val="16"/>
        </w:rPr>
        <w:t xml:space="preserve"> </w:t>
      </w:r>
      <w:r>
        <w:rPr>
          <w:i/>
          <w:sz w:val="16"/>
        </w:rPr>
        <w:t>1</w:t>
      </w:r>
      <w:r>
        <w:rPr>
          <w:i/>
          <w:spacing w:val="-4"/>
          <w:sz w:val="16"/>
        </w:rPr>
        <w:t xml:space="preserve"> </w:t>
      </w:r>
      <w:r>
        <w:rPr>
          <w:i/>
          <w:sz w:val="16"/>
        </w:rPr>
        <w:t>realizátora</w:t>
      </w:r>
      <w:r>
        <w:rPr>
          <w:i/>
          <w:spacing w:val="-5"/>
          <w:sz w:val="16"/>
        </w:rPr>
        <w:t xml:space="preserve"> </w:t>
      </w:r>
      <w:r>
        <w:rPr>
          <w:i/>
          <w:sz w:val="16"/>
        </w:rPr>
        <w:t>včetně</w:t>
      </w:r>
      <w:r>
        <w:rPr>
          <w:i/>
          <w:spacing w:val="-3"/>
          <w:sz w:val="16"/>
        </w:rPr>
        <w:t xml:space="preserve"> </w:t>
      </w:r>
      <w:r>
        <w:rPr>
          <w:i/>
          <w:spacing w:val="-2"/>
          <w:sz w:val="16"/>
        </w:rPr>
        <w:t>odvodů</w:t>
      </w:r>
      <w:r>
        <w:rPr>
          <w:i/>
          <w:sz w:val="16"/>
        </w:rPr>
        <w:tab/>
      </w:r>
      <w:r>
        <w:rPr>
          <w:sz w:val="16"/>
        </w:rPr>
        <w:t>200</w:t>
      </w:r>
      <w:r>
        <w:rPr>
          <w:spacing w:val="-2"/>
          <w:sz w:val="16"/>
        </w:rPr>
        <w:t xml:space="preserve"> Kč/hodina</w:t>
      </w:r>
    </w:p>
    <w:p w:rsidR="00D96693" w:rsidRDefault="00D96693">
      <w:pPr>
        <w:pStyle w:val="Zkladntext"/>
        <w:spacing w:before="9"/>
        <w:ind w:left="0"/>
        <w:rPr>
          <w:sz w:val="2"/>
        </w:rPr>
      </w:pPr>
    </w:p>
    <w:p w:rsidR="00D96693" w:rsidRDefault="001474AA">
      <w:pPr>
        <w:pStyle w:val="Zkladntext"/>
        <w:spacing w:before="0" w:line="20" w:lineRule="exact"/>
        <w:ind w:left="890"/>
        <w:rPr>
          <w:sz w:val="2"/>
        </w:rPr>
      </w:pPr>
      <w:r>
        <w:rPr>
          <w:sz w:val="2"/>
        </w:rPr>
      </w:r>
      <w:r>
        <w:rPr>
          <w:sz w:val="2"/>
        </w:rPr>
        <w:pict>
          <v:group id="docshapegroup35" o:spid="_x0000_s1203" style="width:362.85pt;height:.5pt;mso-position-horizontal-relative:char;mso-position-vertical-relative:line" coordsize="7257,10">
            <v:line id="_x0000_s1205" style="position:absolute" from="0,5" to="4536,5" strokecolor="#c6c6c6" strokeweight=".5pt"/>
            <v:line id="_x0000_s1204" style="position:absolute" from="4536,5" to="7256,5" strokecolor="#c6c6c6" strokeweight=".5pt"/>
            <w10:wrap type="none"/>
            <w10:anchorlock/>
          </v:group>
        </w:pict>
      </w:r>
    </w:p>
    <w:p w:rsidR="00D96693" w:rsidRDefault="001474AA">
      <w:pPr>
        <w:tabs>
          <w:tab w:val="left" w:pos="7806"/>
        </w:tabs>
        <w:spacing w:before="35"/>
        <w:ind w:left="975"/>
        <w:rPr>
          <w:sz w:val="16"/>
        </w:rPr>
      </w:pPr>
      <w:r>
        <w:rPr>
          <w:i/>
          <w:sz w:val="16"/>
        </w:rPr>
        <w:t>ubytování</w:t>
      </w:r>
      <w:r>
        <w:rPr>
          <w:i/>
          <w:spacing w:val="-5"/>
          <w:sz w:val="16"/>
        </w:rPr>
        <w:t xml:space="preserve"> </w:t>
      </w:r>
      <w:r>
        <w:rPr>
          <w:i/>
          <w:spacing w:val="-2"/>
          <w:sz w:val="16"/>
        </w:rPr>
        <w:t>realizátorů</w:t>
      </w:r>
      <w:r>
        <w:rPr>
          <w:i/>
          <w:sz w:val="16"/>
        </w:rPr>
        <w:tab/>
      </w:r>
      <w:r>
        <w:rPr>
          <w:sz w:val="16"/>
        </w:rPr>
        <w:t xml:space="preserve">0 </w:t>
      </w:r>
      <w:r>
        <w:rPr>
          <w:spacing w:val="-5"/>
          <w:sz w:val="16"/>
        </w:rPr>
        <w:t>Kč</w:t>
      </w:r>
    </w:p>
    <w:p w:rsidR="00D96693" w:rsidRDefault="00D96693">
      <w:pPr>
        <w:pStyle w:val="Zkladntext"/>
        <w:spacing w:before="9"/>
        <w:ind w:left="0"/>
        <w:rPr>
          <w:sz w:val="2"/>
        </w:rPr>
      </w:pPr>
    </w:p>
    <w:p w:rsidR="00D96693" w:rsidRDefault="001474AA">
      <w:pPr>
        <w:pStyle w:val="Zkladntext"/>
        <w:spacing w:before="0" w:line="20" w:lineRule="exact"/>
        <w:ind w:left="890"/>
        <w:rPr>
          <w:sz w:val="2"/>
        </w:rPr>
      </w:pPr>
      <w:r>
        <w:rPr>
          <w:sz w:val="2"/>
        </w:rPr>
      </w:r>
      <w:r>
        <w:rPr>
          <w:sz w:val="2"/>
        </w:rPr>
        <w:pict>
          <v:group id="docshapegroup36" o:spid="_x0000_s1200" style="width:362.85pt;height:.5pt;mso-position-horizontal-relative:char;mso-position-vertical-relative:line" coordsize="7257,10">
            <v:line id="_x0000_s1202" style="position:absolute" from="0,5" to="4536,5" strokecolor="#c6c6c6" strokeweight=".5pt"/>
            <v:line id="_x0000_s1201" style="position:absolute" from="4536,5" to="7256,5" strokecolor="#c6c6c6" strokeweight=".5pt"/>
            <w10:wrap type="none"/>
            <w10:anchorlock/>
          </v:group>
        </w:pict>
      </w:r>
    </w:p>
    <w:p w:rsidR="00D96693" w:rsidRDefault="001474AA">
      <w:pPr>
        <w:tabs>
          <w:tab w:val="left" w:pos="7806"/>
        </w:tabs>
        <w:spacing w:before="35"/>
        <w:ind w:left="975"/>
        <w:rPr>
          <w:sz w:val="16"/>
        </w:rPr>
      </w:pPr>
      <w:r>
        <w:rPr>
          <w:i/>
          <w:sz w:val="16"/>
        </w:rPr>
        <w:t>stravování</w:t>
      </w:r>
      <w:r>
        <w:rPr>
          <w:i/>
          <w:spacing w:val="-4"/>
          <w:sz w:val="16"/>
        </w:rPr>
        <w:t xml:space="preserve"> </w:t>
      </w:r>
      <w:r>
        <w:rPr>
          <w:i/>
          <w:sz w:val="16"/>
        </w:rPr>
        <w:t>a</w:t>
      </w:r>
      <w:r>
        <w:rPr>
          <w:i/>
          <w:spacing w:val="-4"/>
          <w:sz w:val="16"/>
        </w:rPr>
        <w:t xml:space="preserve"> </w:t>
      </w:r>
      <w:r>
        <w:rPr>
          <w:i/>
          <w:sz w:val="16"/>
        </w:rPr>
        <w:t>doprava</w:t>
      </w:r>
      <w:r>
        <w:rPr>
          <w:i/>
          <w:spacing w:val="-4"/>
          <w:sz w:val="16"/>
        </w:rPr>
        <w:t xml:space="preserve"> </w:t>
      </w:r>
      <w:r>
        <w:rPr>
          <w:i/>
          <w:spacing w:val="-2"/>
          <w:sz w:val="16"/>
        </w:rPr>
        <w:t>realizátorů</w:t>
      </w:r>
      <w:r>
        <w:rPr>
          <w:i/>
          <w:sz w:val="16"/>
        </w:rPr>
        <w:tab/>
      </w:r>
      <w:r>
        <w:rPr>
          <w:sz w:val="16"/>
        </w:rPr>
        <w:t xml:space="preserve">0 </w:t>
      </w:r>
      <w:r>
        <w:rPr>
          <w:spacing w:val="-5"/>
          <w:sz w:val="16"/>
        </w:rPr>
        <w:t>Kč</w:t>
      </w:r>
    </w:p>
    <w:p w:rsidR="00D96693" w:rsidRDefault="00D96693">
      <w:pPr>
        <w:rPr>
          <w:sz w:val="16"/>
        </w:rPr>
        <w:sectPr w:rsidR="00D96693">
          <w:type w:val="continuous"/>
          <w:pgSz w:w="11910" w:h="16840"/>
          <w:pgMar w:top="1140" w:right="700" w:bottom="0" w:left="740" w:header="411" w:footer="1236" w:gutter="0"/>
          <w:cols w:num="2" w:space="708" w:equalWidth="0">
            <w:col w:w="2124" w:space="40"/>
            <w:col w:w="8306"/>
          </w:cols>
        </w:sectPr>
      </w:pPr>
    </w:p>
    <w:p w:rsidR="00D96693" w:rsidRDefault="00D96693">
      <w:pPr>
        <w:pStyle w:val="Zkladntext"/>
        <w:spacing w:before="9"/>
        <w:ind w:left="0"/>
        <w:rPr>
          <w:sz w:val="2"/>
        </w:rPr>
      </w:pPr>
    </w:p>
    <w:p w:rsidR="00D96693" w:rsidRDefault="001474AA">
      <w:pPr>
        <w:pStyle w:val="Zkladntext"/>
        <w:spacing w:before="0"/>
        <w:ind w:left="785"/>
      </w:pPr>
      <w:r>
        <w:pict>
          <v:group id="docshapegroup37" o:spid="_x0000_s1185" style="width:476.25pt;height:28.85pt;mso-position-horizontal-relative:char;mso-position-vertical-relative:line" coordsize="9525,577">
            <v:shape id="docshape38" o:spid="_x0000_s1199" style="position:absolute;top:5;width:9525;height:567" coordorigin=",5" coordsize="9525,567" path="m9524,5l6804,5,,5,,572r6804,l9524,572r,-567xe" fillcolor="#ededed" stroked="f">
              <v:path arrowok="t"/>
            </v:shape>
            <v:line id="_x0000_s1198" style="position:absolute" from="0,5" to="2268,5" strokecolor="#c6c6c6" strokeweight=".5pt"/>
            <v:line id="_x0000_s1197" style="position:absolute" from="2268,5" to="6804,5" strokecolor="#c6c6c6" strokeweight=".5pt"/>
            <v:line id="_x0000_s1196" style="position:absolute" from="6804,5" to="9524,5" strokecolor="#c6c6c6" strokeweight=".5pt"/>
            <v:line id="_x0000_s1195" style="position:absolute" from="0,288" to="2268,288" strokecolor="#c6c6c6" strokeweight=".5pt"/>
            <v:line id="_x0000_s1194" style="position:absolute" from="2268,288" to="6804,288" strokecolor="#c6c6c6" strokeweight=".5pt"/>
            <v:line id="_x0000_s1193" style="position:absolute" from="6804,288" to="9524,288" strokecolor="#c6c6c6" strokeweight=".5pt"/>
            <v:line id="_x0000_s1192" style="position:absolute" from="0,572" to="2268,572" strokecolor="#c6c6c6" strokeweight=".5pt"/>
            <v:line id="_x0000_s1191" style="position:absolute" from="2268,572" to="6804,572" strokecolor="#c6c6c6" strokeweight=".5pt"/>
            <v:line id="_x0000_s1190" style="position:absolute" from="6804,572" to="9524,572" strokecolor="#c6c6c6" strokeweight=".5pt"/>
            <v:shape id="docshape39" o:spid="_x0000_s1189" type="#_x0000_t202" style="position:absolute;left:9179;top:370;width:285;height:160" filled="f" stroked="f">
              <v:textbox inset="0,0,0,0">
                <w:txbxContent>
                  <w:p w:rsidR="00D96693" w:rsidRDefault="001474AA">
                    <w:pPr>
                      <w:spacing w:line="160" w:lineRule="exact"/>
                      <w:rPr>
                        <w:sz w:val="16"/>
                      </w:rPr>
                    </w:pPr>
                    <w:r>
                      <w:rPr>
                        <w:sz w:val="16"/>
                      </w:rPr>
                      <w:t xml:space="preserve">0 </w:t>
                    </w:r>
                    <w:r>
                      <w:rPr>
                        <w:spacing w:val="-5"/>
                        <w:sz w:val="16"/>
                      </w:rPr>
                      <w:t>Kč</w:t>
                    </w:r>
                  </w:p>
                </w:txbxContent>
              </v:textbox>
            </v:shape>
            <v:shape id="docshape40" o:spid="_x0000_s1188" type="#_x0000_t202" style="position:absolute;left:80;top:370;width:2831;height:160" filled="f" stroked="f">
              <v:textbox inset="0,0,0,0">
                <w:txbxContent>
                  <w:p w:rsidR="00D96693" w:rsidRDefault="001474AA">
                    <w:pPr>
                      <w:spacing w:line="160" w:lineRule="exact"/>
                      <w:rPr>
                        <w:b/>
                        <w:sz w:val="16"/>
                      </w:rPr>
                    </w:pPr>
                    <w:r>
                      <w:rPr>
                        <w:b/>
                        <w:sz w:val="16"/>
                      </w:rPr>
                      <w:t>Ubytování,</w:t>
                    </w:r>
                    <w:r>
                      <w:rPr>
                        <w:b/>
                        <w:spacing w:val="-8"/>
                        <w:sz w:val="16"/>
                      </w:rPr>
                      <w:t xml:space="preserve"> </w:t>
                    </w:r>
                    <w:r>
                      <w:rPr>
                        <w:b/>
                        <w:sz w:val="16"/>
                      </w:rPr>
                      <w:t>stravování</w:t>
                    </w:r>
                    <w:r>
                      <w:rPr>
                        <w:b/>
                        <w:spacing w:val="-8"/>
                        <w:sz w:val="16"/>
                      </w:rPr>
                      <w:t xml:space="preserve"> </w:t>
                    </w:r>
                    <w:r>
                      <w:rPr>
                        <w:b/>
                        <w:sz w:val="16"/>
                      </w:rPr>
                      <w:t>a</w:t>
                    </w:r>
                    <w:r>
                      <w:rPr>
                        <w:b/>
                        <w:spacing w:val="-8"/>
                        <w:sz w:val="16"/>
                      </w:rPr>
                      <w:t xml:space="preserve"> </w:t>
                    </w:r>
                    <w:r>
                      <w:rPr>
                        <w:b/>
                        <w:sz w:val="16"/>
                      </w:rPr>
                      <w:t>doprava</w:t>
                    </w:r>
                    <w:r>
                      <w:rPr>
                        <w:b/>
                        <w:spacing w:val="-8"/>
                        <w:sz w:val="16"/>
                      </w:rPr>
                      <w:t xml:space="preserve"> </w:t>
                    </w:r>
                    <w:r>
                      <w:rPr>
                        <w:b/>
                        <w:spacing w:val="-2"/>
                        <w:sz w:val="16"/>
                      </w:rPr>
                      <w:t>účastníků</w:t>
                    </w:r>
                  </w:p>
                </w:txbxContent>
              </v:textbox>
            </v:shape>
            <v:shape id="docshape41" o:spid="_x0000_s1187" type="#_x0000_t202" style="position:absolute;left:9179;top:86;width:285;height:160" filled="f" stroked="f">
              <v:textbox inset="0,0,0,0">
                <w:txbxContent>
                  <w:p w:rsidR="00D96693" w:rsidRDefault="001474AA">
                    <w:pPr>
                      <w:spacing w:line="160" w:lineRule="exact"/>
                      <w:rPr>
                        <w:sz w:val="16"/>
                      </w:rPr>
                    </w:pPr>
                    <w:r>
                      <w:rPr>
                        <w:sz w:val="16"/>
                      </w:rPr>
                      <w:t xml:space="preserve">0 </w:t>
                    </w:r>
                    <w:r>
                      <w:rPr>
                        <w:spacing w:val="-5"/>
                        <w:sz w:val="16"/>
                      </w:rPr>
                      <w:t>Kč</w:t>
                    </w:r>
                  </w:p>
                </w:txbxContent>
              </v:textbox>
            </v:shape>
            <v:shape id="docshape42" o:spid="_x0000_s1186" type="#_x0000_t202" style="position:absolute;left:80;top:86;width:1863;height:160" filled="f" stroked="f">
              <v:textbox inset="0,0,0,0">
                <w:txbxContent>
                  <w:p w:rsidR="00D96693" w:rsidRDefault="001474AA">
                    <w:pPr>
                      <w:spacing w:line="160" w:lineRule="exact"/>
                      <w:rPr>
                        <w:b/>
                        <w:sz w:val="16"/>
                      </w:rPr>
                    </w:pPr>
                    <w:r>
                      <w:rPr>
                        <w:b/>
                        <w:sz w:val="16"/>
                      </w:rPr>
                      <w:t>Náklady</w:t>
                    </w:r>
                    <w:r>
                      <w:rPr>
                        <w:b/>
                        <w:spacing w:val="-4"/>
                        <w:sz w:val="16"/>
                      </w:rPr>
                      <w:t xml:space="preserve"> </w:t>
                    </w:r>
                    <w:r>
                      <w:rPr>
                        <w:b/>
                        <w:sz w:val="16"/>
                      </w:rPr>
                      <w:t>na</w:t>
                    </w:r>
                    <w:r>
                      <w:rPr>
                        <w:b/>
                        <w:spacing w:val="-3"/>
                        <w:sz w:val="16"/>
                      </w:rPr>
                      <w:t xml:space="preserve"> </w:t>
                    </w:r>
                    <w:r>
                      <w:rPr>
                        <w:b/>
                        <w:sz w:val="16"/>
                      </w:rPr>
                      <w:t>zajištění</w:t>
                    </w:r>
                    <w:r>
                      <w:rPr>
                        <w:b/>
                        <w:spacing w:val="-3"/>
                        <w:sz w:val="16"/>
                      </w:rPr>
                      <w:t xml:space="preserve"> </w:t>
                    </w:r>
                    <w:r>
                      <w:rPr>
                        <w:b/>
                        <w:spacing w:val="-2"/>
                        <w:sz w:val="16"/>
                      </w:rPr>
                      <w:t>prostor</w:t>
                    </w:r>
                  </w:p>
                </w:txbxContent>
              </v:textbox>
            </v:shape>
            <w10:wrap type="none"/>
            <w10:anchorlock/>
          </v:group>
        </w:pict>
      </w:r>
    </w:p>
    <w:p w:rsidR="00D96693" w:rsidRDefault="001474AA">
      <w:pPr>
        <w:tabs>
          <w:tab w:val="left" w:pos="9970"/>
        </w:tabs>
        <w:spacing w:before="11"/>
        <w:ind w:left="3138"/>
        <w:rPr>
          <w:sz w:val="16"/>
        </w:rPr>
      </w:pPr>
      <w:r>
        <w:pict>
          <v:group id="docshapegroup43" o:spid="_x0000_s1171" style="position:absolute;left:0;text-align:left;margin-left:76.55pt;margin-top:9.25pt;width:476.25pt;height:31.6pt;z-index:15745024;mso-position-horizontal-relative:page" coordorigin="1531,185" coordsize="9525,632">
            <v:shape id="docshape44" o:spid="_x0000_s1184" style="position:absolute;left:1530;top:528;width:9525;height:284" coordorigin="1531,528" coordsize="9525,284" path="m11055,528r-2720,l1531,528r,284l8335,812r2720,l11055,528xe" fillcolor="#ededed" stroked="f">
              <v:path arrowok="t"/>
            </v:shape>
            <v:line id="_x0000_s1183" style="position:absolute" from="3799,245" to="8335,245" strokecolor="#c6c6c6" strokeweight=".5pt"/>
            <v:line id="_x0000_s1182" style="position:absolute" from="8335,245" to="11055,245" strokecolor="#c6c6c6" strokeweight=".5pt"/>
            <v:line id="_x0000_s1181" style="position:absolute" from="1531,528" to="3799,528" strokecolor="#c6c6c6" strokeweight=".5pt"/>
            <v:line id="_x0000_s1180" style="position:absolute" from="3799,528" to="8335,528" strokecolor="#c6c6c6" strokeweight=".5pt"/>
            <v:line id="_x0000_s1179" style="position:absolute" from="8335,528" to="11055,528" strokecolor="#c6c6c6" strokeweight=".5pt"/>
            <v:line id="_x0000_s1178" style="position:absolute" from="1531,812" to="3799,812" strokecolor="#c6c6c6" strokeweight=".5pt"/>
            <v:line id="_x0000_s1177" style="position:absolute" from="3799,812" to="8335,812" strokecolor="#c6c6c6" strokeweight=".5pt"/>
            <v:line id="_x0000_s1176" style="position:absolute" from="8335,812" to="11055,812" strokecolor="#c6c6c6" strokeweight=".5pt"/>
            <v:shape id="docshape45" o:spid="_x0000_s1175" type="#_x0000_t202" style="position:absolute;left:2466;top:185;width:418;height:160" filled="f" stroked="f">
              <v:textbox inset="0,0,0,0">
                <w:txbxContent>
                  <w:p w:rsidR="00D96693" w:rsidRDefault="001474AA">
                    <w:pPr>
                      <w:spacing w:line="160" w:lineRule="exact"/>
                      <w:rPr>
                        <w:i/>
                        <w:sz w:val="16"/>
                      </w:rPr>
                    </w:pPr>
                    <w:r>
                      <w:rPr>
                        <w:i/>
                        <w:sz w:val="16"/>
                      </w:rPr>
                      <w:t>z</w:t>
                    </w:r>
                    <w:r>
                      <w:rPr>
                        <w:i/>
                        <w:spacing w:val="-1"/>
                        <w:sz w:val="16"/>
                      </w:rPr>
                      <w:t xml:space="preserve"> </w:t>
                    </w:r>
                    <w:r>
                      <w:rPr>
                        <w:i/>
                        <w:spacing w:val="-4"/>
                        <w:sz w:val="16"/>
                      </w:rPr>
                      <w:t>toho</w:t>
                    </w:r>
                  </w:p>
                </w:txbxContent>
              </v:textbox>
            </v:shape>
            <v:shape id="docshape46" o:spid="_x0000_s1174" type="#_x0000_t202" style="position:absolute;left:3878;top:326;width:2148;height:160" filled="f" stroked="f">
              <v:textbox inset="0,0,0,0">
                <w:txbxContent>
                  <w:p w:rsidR="00D96693" w:rsidRDefault="001474AA">
                    <w:pPr>
                      <w:spacing w:line="160" w:lineRule="exact"/>
                      <w:rPr>
                        <w:i/>
                        <w:sz w:val="16"/>
                      </w:rPr>
                    </w:pPr>
                    <w:r>
                      <w:rPr>
                        <w:i/>
                        <w:sz w:val="16"/>
                      </w:rPr>
                      <w:t>stravování</w:t>
                    </w:r>
                    <w:r>
                      <w:rPr>
                        <w:i/>
                        <w:spacing w:val="-4"/>
                        <w:sz w:val="16"/>
                      </w:rPr>
                      <w:t xml:space="preserve"> </w:t>
                    </w:r>
                    <w:r>
                      <w:rPr>
                        <w:i/>
                        <w:sz w:val="16"/>
                      </w:rPr>
                      <w:t>a</w:t>
                    </w:r>
                    <w:r>
                      <w:rPr>
                        <w:i/>
                        <w:spacing w:val="-3"/>
                        <w:sz w:val="16"/>
                      </w:rPr>
                      <w:t xml:space="preserve"> </w:t>
                    </w:r>
                    <w:r>
                      <w:rPr>
                        <w:i/>
                        <w:sz w:val="16"/>
                      </w:rPr>
                      <w:t>ubytování</w:t>
                    </w:r>
                    <w:r>
                      <w:rPr>
                        <w:i/>
                        <w:spacing w:val="-3"/>
                        <w:sz w:val="16"/>
                      </w:rPr>
                      <w:t xml:space="preserve"> </w:t>
                    </w:r>
                    <w:r>
                      <w:rPr>
                        <w:i/>
                        <w:spacing w:val="-2"/>
                        <w:sz w:val="16"/>
                      </w:rPr>
                      <w:t>účastníků</w:t>
                    </w:r>
                  </w:p>
                </w:txbxContent>
              </v:textbox>
            </v:shape>
            <v:shape id="docshape47" o:spid="_x0000_s1173" type="#_x0000_t202" style="position:absolute;left:10710;top:326;width:285;height:160" filled="f" stroked="f">
              <v:textbox inset="0,0,0,0">
                <w:txbxContent>
                  <w:p w:rsidR="00D96693" w:rsidRDefault="001474AA">
                    <w:pPr>
                      <w:spacing w:line="160" w:lineRule="exact"/>
                      <w:rPr>
                        <w:sz w:val="16"/>
                      </w:rPr>
                    </w:pPr>
                    <w:r>
                      <w:rPr>
                        <w:sz w:val="16"/>
                      </w:rPr>
                      <w:t xml:space="preserve">0 </w:t>
                    </w:r>
                    <w:r>
                      <w:rPr>
                        <w:spacing w:val="-5"/>
                        <w:sz w:val="16"/>
                      </w:rPr>
                      <w:t>Kč</w:t>
                    </w:r>
                  </w:p>
                </w:txbxContent>
              </v:textbox>
            </v:shape>
            <v:shape id="docshape48" o:spid="_x0000_s1172" type="#_x0000_t202" style="position:absolute;left:1530;top:533;width:9525;height:274" filled="f" stroked="f">
              <v:textbox inset="0,0,0,0">
                <w:txbxContent>
                  <w:p w:rsidR="00D96693" w:rsidRDefault="001474AA">
                    <w:pPr>
                      <w:tabs>
                        <w:tab w:val="left" w:pos="8895"/>
                      </w:tabs>
                      <w:spacing w:before="44"/>
                      <w:ind w:left="80"/>
                      <w:rPr>
                        <w:sz w:val="16"/>
                      </w:rPr>
                    </w:pPr>
                    <w:r>
                      <w:rPr>
                        <w:b/>
                        <w:sz w:val="16"/>
                      </w:rPr>
                      <w:t xml:space="preserve">Náklady na učební </w:t>
                    </w:r>
                    <w:r>
                      <w:rPr>
                        <w:b/>
                        <w:spacing w:val="-2"/>
                        <w:sz w:val="16"/>
                      </w:rPr>
                      <w:t>texty</w:t>
                    </w:r>
                    <w:r>
                      <w:rPr>
                        <w:b/>
                        <w:sz w:val="16"/>
                      </w:rPr>
                      <w:tab/>
                    </w:r>
                    <w:r>
                      <w:rPr>
                        <w:sz w:val="16"/>
                      </w:rPr>
                      <w:t xml:space="preserve">1.000 </w:t>
                    </w:r>
                    <w:r>
                      <w:rPr>
                        <w:spacing w:val="-5"/>
                        <w:sz w:val="16"/>
                      </w:rPr>
                      <w:t>Kč</w:t>
                    </w:r>
                  </w:p>
                </w:txbxContent>
              </v:textbox>
            </v:shape>
            <w10:wrap anchorx="page"/>
          </v:group>
        </w:pict>
      </w:r>
      <w:r>
        <w:rPr>
          <w:i/>
          <w:sz w:val="16"/>
        </w:rPr>
        <w:t>doprava</w:t>
      </w:r>
      <w:r>
        <w:rPr>
          <w:i/>
          <w:spacing w:val="-7"/>
          <w:sz w:val="16"/>
        </w:rPr>
        <w:t xml:space="preserve"> </w:t>
      </w:r>
      <w:r>
        <w:rPr>
          <w:i/>
          <w:spacing w:val="-2"/>
          <w:sz w:val="16"/>
        </w:rPr>
        <w:t>účastníků</w:t>
      </w:r>
      <w:r>
        <w:rPr>
          <w:i/>
          <w:sz w:val="16"/>
        </w:rPr>
        <w:tab/>
      </w:r>
      <w:r>
        <w:rPr>
          <w:sz w:val="16"/>
        </w:rPr>
        <w:t xml:space="preserve">0 </w:t>
      </w:r>
      <w:r>
        <w:rPr>
          <w:spacing w:val="-5"/>
          <w:sz w:val="16"/>
        </w:rPr>
        <w:t>Kč</w:t>
      </w:r>
    </w:p>
    <w:p w:rsidR="00D96693" w:rsidRDefault="00D96693">
      <w:pPr>
        <w:pStyle w:val="Zkladntext"/>
        <w:spacing w:before="0"/>
        <w:ind w:left="0"/>
      </w:pPr>
    </w:p>
    <w:p w:rsidR="00D96693" w:rsidRDefault="00D96693">
      <w:pPr>
        <w:pStyle w:val="Zkladntext"/>
        <w:spacing w:before="2"/>
        <w:ind w:left="0"/>
        <w:rPr>
          <w:sz w:val="28"/>
        </w:rPr>
      </w:pPr>
    </w:p>
    <w:p w:rsidR="00D96693" w:rsidRDefault="001474AA">
      <w:pPr>
        <w:tabs>
          <w:tab w:val="left" w:pos="9970"/>
        </w:tabs>
        <w:spacing w:before="67" w:after="39"/>
        <w:ind w:left="3138"/>
        <w:rPr>
          <w:sz w:val="16"/>
        </w:rPr>
      </w:pPr>
      <w:r>
        <w:rPr>
          <w:i/>
          <w:sz w:val="16"/>
        </w:rPr>
        <w:t>příprava</w:t>
      </w:r>
      <w:r>
        <w:rPr>
          <w:i/>
          <w:spacing w:val="-10"/>
          <w:sz w:val="16"/>
        </w:rPr>
        <w:t xml:space="preserve"> </w:t>
      </w:r>
      <w:r>
        <w:rPr>
          <w:i/>
          <w:spacing w:val="-2"/>
          <w:sz w:val="16"/>
        </w:rPr>
        <w:t>apod.</w:t>
      </w:r>
      <w:r>
        <w:rPr>
          <w:i/>
          <w:sz w:val="16"/>
        </w:rPr>
        <w:tab/>
      </w:r>
      <w:r>
        <w:rPr>
          <w:sz w:val="16"/>
        </w:rPr>
        <w:t xml:space="preserve">0 </w:t>
      </w:r>
      <w:r>
        <w:rPr>
          <w:spacing w:val="-5"/>
          <w:sz w:val="16"/>
        </w:rPr>
        <w:t>Kč</w:t>
      </w:r>
    </w:p>
    <w:tbl>
      <w:tblPr>
        <w:tblStyle w:val="TableNormal"/>
        <w:tblW w:w="0" w:type="auto"/>
        <w:tblInd w:w="798" w:type="dxa"/>
        <w:tblLayout w:type="fixed"/>
        <w:tblLook w:val="01E0" w:firstRow="1" w:lastRow="1" w:firstColumn="1" w:lastColumn="1" w:noHBand="0" w:noVBand="0"/>
      </w:tblPr>
      <w:tblGrid>
        <w:gridCol w:w="2268"/>
        <w:gridCol w:w="4335"/>
        <w:gridCol w:w="2921"/>
      </w:tblGrid>
      <w:tr w:rsidR="00D96693">
        <w:trPr>
          <w:trHeight w:val="273"/>
        </w:trPr>
        <w:tc>
          <w:tcPr>
            <w:tcW w:w="2268" w:type="dxa"/>
            <w:tcBorders>
              <w:bottom w:val="single" w:sz="4" w:space="0" w:color="C6C6C6"/>
            </w:tcBorders>
          </w:tcPr>
          <w:p w:rsidR="00D96693" w:rsidRDefault="001474AA">
            <w:pPr>
              <w:pStyle w:val="TableParagraph"/>
              <w:spacing w:before="0" w:line="98" w:lineRule="exact"/>
              <w:ind w:left="922" w:right="922"/>
              <w:jc w:val="center"/>
              <w:rPr>
                <w:i/>
                <w:sz w:val="16"/>
              </w:rPr>
            </w:pPr>
            <w:r>
              <w:rPr>
                <w:i/>
                <w:sz w:val="16"/>
              </w:rPr>
              <w:t>z</w:t>
            </w:r>
            <w:r>
              <w:rPr>
                <w:i/>
                <w:spacing w:val="-1"/>
                <w:sz w:val="16"/>
              </w:rPr>
              <w:t xml:space="preserve"> </w:t>
            </w:r>
            <w:r>
              <w:rPr>
                <w:i/>
                <w:spacing w:val="-4"/>
                <w:sz w:val="16"/>
              </w:rPr>
              <w:t>toho</w:t>
            </w:r>
          </w:p>
        </w:tc>
        <w:tc>
          <w:tcPr>
            <w:tcW w:w="4335" w:type="dxa"/>
            <w:tcBorders>
              <w:top w:val="single" w:sz="4" w:space="0" w:color="C6C6C6"/>
              <w:bottom w:val="single" w:sz="4" w:space="0" w:color="C6C6C6"/>
            </w:tcBorders>
          </w:tcPr>
          <w:p w:rsidR="00D96693" w:rsidRDefault="001474AA">
            <w:pPr>
              <w:pStyle w:val="TableParagraph"/>
              <w:ind w:left="80"/>
              <w:rPr>
                <w:i/>
                <w:sz w:val="16"/>
              </w:rPr>
            </w:pPr>
            <w:r>
              <w:rPr>
                <w:i/>
                <w:sz w:val="16"/>
              </w:rPr>
              <w:t>rozmnožení</w:t>
            </w:r>
            <w:r>
              <w:rPr>
                <w:i/>
                <w:spacing w:val="-5"/>
                <w:sz w:val="16"/>
              </w:rPr>
              <w:t xml:space="preserve"> </w:t>
            </w:r>
            <w:r>
              <w:rPr>
                <w:i/>
                <w:sz w:val="16"/>
              </w:rPr>
              <w:t>textů</w:t>
            </w:r>
            <w:r>
              <w:rPr>
                <w:i/>
                <w:spacing w:val="-5"/>
                <w:sz w:val="16"/>
              </w:rPr>
              <w:t xml:space="preserve"> </w:t>
            </w:r>
            <w:r>
              <w:rPr>
                <w:i/>
                <w:sz w:val="16"/>
              </w:rPr>
              <w:t>–</w:t>
            </w:r>
            <w:r>
              <w:rPr>
                <w:i/>
                <w:spacing w:val="-6"/>
                <w:sz w:val="16"/>
              </w:rPr>
              <w:t xml:space="preserve"> </w:t>
            </w:r>
            <w:r>
              <w:rPr>
                <w:i/>
                <w:sz w:val="16"/>
              </w:rPr>
              <w:t>počet</w:t>
            </w:r>
            <w:r>
              <w:rPr>
                <w:i/>
                <w:spacing w:val="-4"/>
                <w:sz w:val="16"/>
              </w:rPr>
              <w:t xml:space="preserve"> </w:t>
            </w:r>
            <w:r>
              <w:rPr>
                <w:i/>
                <w:spacing w:val="-2"/>
                <w:sz w:val="16"/>
              </w:rPr>
              <w:t>stran:</w:t>
            </w:r>
          </w:p>
        </w:tc>
        <w:tc>
          <w:tcPr>
            <w:tcW w:w="2921" w:type="dxa"/>
            <w:tcBorders>
              <w:top w:val="single" w:sz="4" w:space="0" w:color="C6C6C6"/>
              <w:bottom w:val="single" w:sz="4" w:space="0" w:color="C6C6C6"/>
            </w:tcBorders>
          </w:tcPr>
          <w:p w:rsidR="00D96693" w:rsidRDefault="001474AA">
            <w:pPr>
              <w:pStyle w:val="TableParagraph"/>
              <w:ind w:right="77"/>
              <w:jc w:val="right"/>
              <w:rPr>
                <w:sz w:val="16"/>
              </w:rPr>
            </w:pPr>
            <w:r>
              <w:rPr>
                <w:sz w:val="16"/>
              </w:rPr>
              <w:t xml:space="preserve">1.000 </w:t>
            </w:r>
            <w:r>
              <w:rPr>
                <w:spacing w:val="-5"/>
                <w:sz w:val="16"/>
              </w:rPr>
              <w:t>Kč</w:t>
            </w:r>
          </w:p>
        </w:tc>
      </w:tr>
      <w:tr w:rsidR="00D96693">
        <w:trPr>
          <w:trHeight w:val="273"/>
        </w:trPr>
        <w:tc>
          <w:tcPr>
            <w:tcW w:w="2268" w:type="dxa"/>
            <w:tcBorders>
              <w:top w:val="single" w:sz="4" w:space="0" w:color="C6C6C6"/>
              <w:bottom w:val="single" w:sz="4" w:space="0" w:color="C6C6C6"/>
            </w:tcBorders>
            <w:shd w:val="clear" w:color="auto" w:fill="EDEDED"/>
          </w:tcPr>
          <w:p w:rsidR="00D96693" w:rsidRDefault="001474AA">
            <w:pPr>
              <w:pStyle w:val="TableParagraph"/>
              <w:ind w:left="80"/>
              <w:rPr>
                <w:b/>
                <w:sz w:val="16"/>
              </w:rPr>
            </w:pPr>
            <w:r>
              <w:rPr>
                <w:b/>
                <w:spacing w:val="-2"/>
                <w:sz w:val="16"/>
              </w:rPr>
              <w:t>Režijní</w:t>
            </w:r>
            <w:r>
              <w:rPr>
                <w:b/>
                <w:spacing w:val="4"/>
                <w:sz w:val="16"/>
              </w:rPr>
              <w:t xml:space="preserve"> </w:t>
            </w:r>
            <w:r>
              <w:rPr>
                <w:b/>
                <w:spacing w:val="-2"/>
                <w:sz w:val="16"/>
              </w:rPr>
              <w:t>náklady</w:t>
            </w:r>
          </w:p>
        </w:tc>
        <w:tc>
          <w:tcPr>
            <w:tcW w:w="4335" w:type="dxa"/>
            <w:tcBorders>
              <w:top w:val="single" w:sz="4" w:space="0" w:color="C6C6C6"/>
              <w:bottom w:val="single" w:sz="4" w:space="0" w:color="C6C6C6"/>
            </w:tcBorders>
            <w:shd w:val="clear" w:color="auto" w:fill="EDEDED"/>
          </w:tcPr>
          <w:p w:rsidR="00D96693" w:rsidRDefault="00D96693">
            <w:pPr>
              <w:pStyle w:val="TableParagraph"/>
              <w:spacing w:before="0"/>
              <w:rPr>
                <w:rFonts w:ascii="Times New Roman"/>
                <w:sz w:val="18"/>
              </w:rPr>
            </w:pPr>
          </w:p>
        </w:tc>
        <w:tc>
          <w:tcPr>
            <w:tcW w:w="2921" w:type="dxa"/>
            <w:tcBorders>
              <w:top w:val="single" w:sz="4" w:space="0" w:color="C6C6C6"/>
              <w:bottom w:val="single" w:sz="4" w:space="0" w:color="C6C6C6"/>
            </w:tcBorders>
            <w:shd w:val="clear" w:color="auto" w:fill="EDEDED"/>
          </w:tcPr>
          <w:p w:rsidR="00D96693" w:rsidRDefault="001474AA">
            <w:pPr>
              <w:pStyle w:val="TableParagraph"/>
              <w:ind w:right="77"/>
              <w:jc w:val="right"/>
              <w:rPr>
                <w:sz w:val="16"/>
              </w:rPr>
            </w:pPr>
            <w:r>
              <w:rPr>
                <w:sz w:val="16"/>
              </w:rPr>
              <w:t xml:space="preserve">0 </w:t>
            </w:r>
            <w:r>
              <w:rPr>
                <w:spacing w:val="-5"/>
                <w:sz w:val="16"/>
              </w:rPr>
              <w:t>Kč</w:t>
            </w:r>
          </w:p>
        </w:tc>
      </w:tr>
      <w:tr w:rsidR="00D96693">
        <w:trPr>
          <w:trHeight w:val="273"/>
        </w:trPr>
        <w:tc>
          <w:tcPr>
            <w:tcW w:w="2268" w:type="dxa"/>
            <w:tcBorders>
              <w:top w:val="single" w:sz="4" w:space="0" w:color="C6C6C6"/>
            </w:tcBorders>
          </w:tcPr>
          <w:p w:rsidR="00D96693" w:rsidRDefault="00D96693">
            <w:pPr>
              <w:pStyle w:val="TableParagraph"/>
              <w:spacing w:before="0"/>
              <w:rPr>
                <w:rFonts w:ascii="Times New Roman"/>
                <w:sz w:val="18"/>
              </w:rPr>
            </w:pPr>
          </w:p>
        </w:tc>
        <w:tc>
          <w:tcPr>
            <w:tcW w:w="4335" w:type="dxa"/>
            <w:tcBorders>
              <w:top w:val="single" w:sz="4" w:space="0" w:color="C6C6C6"/>
              <w:bottom w:val="single" w:sz="4" w:space="0" w:color="C6C6C6"/>
            </w:tcBorders>
          </w:tcPr>
          <w:p w:rsidR="00D96693" w:rsidRDefault="001474AA">
            <w:pPr>
              <w:pStyle w:val="TableParagraph"/>
              <w:ind w:left="80"/>
              <w:rPr>
                <w:i/>
                <w:sz w:val="16"/>
              </w:rPr>
            </w:pPr>
            <w:r>
              <w:rPr>
                <w:i/>
                <w:sz w:val="16"/>
              </w:rPr>
              <w:t>stravné</w:t>
            </w:r>
            <w:r>
              <w:rPr>
                <w:i/>
                <w:spacing w:val="-3"/>
                <w:sz w:val="16"/>
              </w:rPr>
              <w:t xml:space="preserve"> </w:t>
            </w:r>
            <w:r>
              <w:rPr>
                <w:i/>
                <w:sz w:val="16"/>
              </w:rPr>
              <w:t>a</w:t>
            </w:r>
            <w:r>
              <w:rPr>
                <w:i/>
                <w:spacing w:val="-4"/>
                <w:sz w:val="16"/>
              </w:rPr>
              <w:t xml:space="preserve"> </w:t>
            </w:r>
            <w:r>
              <w:rPr>
                <w:i/>
                <w:sz w:val="16"/>
              </w:rPr>
              <w:t>doprava</w:t>
            </w:r>
            <w:r>
              <w:rPr>
                <w:i/>
                <w:spacing w:val="-3"/>
                <w:sz w:val="16"/>
              </w:rPr>
              <w:t xml:space="preserve"> </w:t>
            </w:r>
            <w:r>
              <w:rPr>
                <w:i/>
                <w:spacing w:val="-2"/>
                <w:sz w:val="16"/>
              </w:rPr>
              <w:t>organizátorů</w:t>
            </w:r>
          </w:p>
        </w:tc>
        <w:tc>
          <w:tcPr>
            <w:tcW w:w="2921" w:type="dxa"/>
            <w:tcBorders>
              <w:top w:val="single" w:sz="4" w:space="0" w:color="C6C6C6"/>
              <w:bottom w:val="single" w:sz="4" w:space="0" w:color="C6C6C6"/>
            </w:tcBorders>
          </w:tcPr>
          <w:p w:rsidR="00D96693" w:rsidRDefault="001474AA">
            <w:pPr>
              <w:pStyle w:val="TableParagraph"/>
              <w:ind w:right="77"/>
              <w:jc w:val="right"/>
              <w:rPr>
                <w:sz w:val="16"/>
              </w:rPr>
            </w:pPr>
            <w:r>
              <w:rPr>
                <w:sz w:val="16"/>
              </w:rPr>
              <w:t xml:space="preserve">0 </w:t>
            </w:r>
            <w:r>
              <w:rPr>
                <w:spacing w:val="-5"/>
                <w:sz w:val="16"/>
              </w:rPr>
              <w:t>Kč</w:t>
            </w:r>
          </w:p>
        </w:tc>
      </w:tr>
      <w:tr w:rsidR="00D96693">
        <w:trPr>
          <w:trHeight w:val="273"/>
        </w:trPr>
        <w:tc>
          <w:tcPr>
            <w:tcW w:w="2268" w:type="dxa"/>
          </w:tcPr>
          <w:p w:rsidR="00D96693" w:rsidRDefault="00D96693">
            <w:pPr>
              <w:pStyle w:val="TableParagraph"/>
              <w:spacing w:before="0"/>
              <w:rPr>
                <w:rFonts w:ascii="Times New Roman"/>
                <w:sz w:val="18"/>
              </w:rPr>
            </w:pPr>
          </w:p>
        </w:tc>
        <w:tc>
          <w:tcPr>
            <w:tcW w:w="4335" w:type="dxa"/>
            <w:tcBorders>
              <w:top w:val="single" w:sz="4" w:space="0" w:color="C6C6C6"/>
              <w:bottom w:val="single" w:sz="4" w:space="0" w:color="C6C6C6"/>
            </w:tcBorders>
          </w:tcPr>
          <w:p w:rsidR="00D96693" w:rsidRDefault="001474AA">
            <w:pPr>
              <w:pStyle w:val="TableParagraph"/>
              <w:ind w:left="80"/>
              <w:rPr>
                <w:i/>
                <w:sz w:val="16"/>
              </w:rPr>
            </w:pPr>
            <w:r>
              <w:rPr>
                <w:i/>
                <w:sz w:val="16"/>
              </w:rPr>
              <w:t>ubytování</w:t>
            </w:r>
            <w:r>
              <w:rPr>
                <w:i/>
                <w:spacing w:val="-5"/>
                <w:sz w:val="16"/>
              </w:rPr>
              <w:t xml:space="preserve"> </w:t>
            </w:r>
            <w:r>
              <w:rPr>
                <w:i/>
                <w:spacing w:val="-2"/>
                <w:sz w:val="16"/>
              </w:rPr>
              <w:t>organizátorů</w:t>
            </w:r>
          </w:p>
        </w:tc>
        <w:tc>
          <w:tcPr>
            <w:tcW w:w="2921" w:type="dxa"/>
            <w:tcBorders>
              <w:top w:val="single" w:sz="4" w:space="0" w:color="C6C6C6"/>
              <w:bottom w:val="single" w:sz="4" w:space="0" w:color="C6C6C6"/>
            </w:tcBorders>
          </w:tcPr>
          <w:p w:rsidR="00D96693" w:rsidRDefault="001474AA">
            <w:pPr>
              <w:pStyle w:val="TableParagraph"/>
              <w:ind w:right="77"/>
              <w:jc w:val="right"/>
              <w:rPr>
                <w:sz w:val="16"/>
              </w:rPr>
            </w:pPr>
            <w:r>
              <w:rPr>
                <w:sz w:val="16"/>
              </w:rPr>
              <w:t xml:space="preserve">0 </w:t>
            </w:r>
            <w:r>
              <w:rPr>
                <w:spacing w:val="-5"/>
                <w:sz w:val="16"/>
              </w:rPr>
              <w:t>Kč</w:t>
            </w:r>
          </w:p>
        </w:tc>
      </w:tr>
      <w:tr w:rsidR="00D96693">
        <w:trPr>
          <w:trHeight w:val="273"/>
        </w:trPr>
        <w:tc>
          <w:tcPr>
            <w:tcW w:w="2268" w:type="dxa"/>
          </w:tcPr>
          <w:p w:rsidR="00D96693" w:rsidRDefault="00D96693">
            <w:pPr>
              <w:pStyle w:val="TableParagraph"/>
              <w:spacing w:before="0"/>
              <w:rPr>
                <w:rFonts w:ascii="Times New Roman"/>
                <w:sz w:val="18"/>
              </w:rPr>
            </w:pPr>
          </w:p>
        </w:tc>
        <w:tc>
          <w:tcPr>
            <w:tcW w:w="4335" w:type="dxa"/>
            <w:tcBorders>
              <w:top w:val="single" w:sz="4" w:space="0" w:color="C6C6C6"/>
              <w:bottom w:val="single" w:sz="4" w:space="0" w:color="C6C6C6"/>
            </w:tcBorders>
          </w:tcPr>
          <w:p w:rsidR="00D96693" w:rsidRDefault="001474AA">
            <w:pPr>
              <w:pStyle w:val="TableParagraph"/>
              <w:ind w:left="80"/>
              <w:rPr>
                <w:i/>
                <w:sz w:val="16"/>
              </w:rPr>
            </w:pPr>
            <w:r>
              <w:rPr>
                <w:i/>
                <w:sz w:val="16"/>
              </w:rPr>
              <w:t>poštovné,</w:t>
            </w:r>
            <w:r>
              <w:rPr>
                <w:i/>
                <w:spacing w:val="-9"/>
                <w:sz w:val="16"/>
              </w:rPr>
              <w:t xml:space="preserve"> </w:t>
            </w:r>
            <w:r>
              <w:rPr>
                <w:i/>
                <w:spacing w:val="-2"/>
                <w:sz w:val="16"/>
              </w:rPr>
              <w:t>telefony</w:t>
            </w:r>
          </w:p>
        </w:tc>
        <w:tc>
          <w:tcPr>
            <w:tcW w:w="2921" w:type="dxa"/>
            <w:tcBorders>
              <w:top w:val="single" w:sz="4" w:space="0" w:color="C6C6C6"/>
              <w:bottom w:val="single" w:sz="4" w:space="0" w:color="C6C6C6"/>
            </w:tcBorders>
          </w:tcPr>
          <w:p w:rsidR="00D96693" w:rsidRDefault="001474AA">
            <w:pPr>
              <w:pStyle w:val="TableParagraph"/>
              <w:ind w:right="77"/>
              <w:jc w:val="right"/>
              <w:rPr>
                <w:sz w:val="16"/>
              </w:rPr>
            </w:pPr>
            <w:r>
              <w:rPr>
                <w:sz w:val="16"/>
              </w:rPr>
              <w:t xml:space="preserve">0 </w:t>
            </w:r>
            <w:r>
              <w:rPr>
                <w:spacing w:val="-5"/>
                <w:sz w:val="16"/>
              </w:rPr>
              <w:t>Kč</w:t>
            </w:r>
          </w:p>
        </w:tc>
      </w:tr>
      <w:tr w:rsidR="00D96693">
        <w:trPr>
          <w:trHeight w:val="273"/>
        </w:trPr>
        <w:tc>
          <w:tcPr>
            <w:tcW w:w="2268" w:type="dxa"/>
          </w:tcPr>
          <w:p w:rsidR="00D96693" w:rsidRDefault="001474AA">
            <w:pPr>
              <w:pStyle w:val="TableParagraph"/>
              <w:ind w:left="922" w:right="922"/>
              <w:jc w:val="center"/>
              <w:rPr>
                <w:i/>
                <w:sz w:val="16"/>
              </w:rPr>
            </w:pPr>
            <w:r>
              <w:rPr>
                <w:i/>
                <w:sz w:val="16"/>
              </w:rPr>
              <w:t>z</w:t>
            </w:r>
            <w:r>
              <w:rPr>
                <w:i/>
                <w:spacing w:val="-1"/>
                <w:sz w:val="16"/>
              </w:rPr>
              <w:t xml:space="preserve"> </w:t>
            </w:r>
            <w:r>
              <w:rPr>
                <w:i/>
                <w:spacing w:val="-4"/>
                <w:sz w:val="16"/>
              </w:rPr>
              <w:t>toho</w:t>
            </w:r>
          </w:p>
        </w:tc>
        <w:tc>
          <w:tcPr>
            <w:tcW w:w="4335" w:type="dxa"/>
            <w:tcBorders>
              <w:top w:val="single" w:sz="4" w:space="0" w:color="C6C6C6"/>
              <w:bottom w:val="single" w:sz="4" w:space="0" w:color="C6C6C6"/>
            </w:tcBorders>
          </w:tcPr>
          <w:p w:rsidR="00D96693" w:rsidRDefault="001474AA">
            <w:pPr>
              <w:pStyle w:val="TableParagraph"/>
              <w:ind w:left="80"/>
              <w:rPr>
                <w:i/>
                <w:sz w:val="16"/>
              </w:rPr>
            </w:pPr>
            <w:r>
              <w:rPr>
                <w:i/>
                <w:sz w:val="16"/>
              </w:rPr>
              <w:t>doprava</w:t>
            </w:r>
            <w:r>
              <w:rPr>
                <w:i/>
                <w:spacing w:val="-6"/>
                <w:sz w:val="16"/>
              </w:rPr>
              <w:t xml:space="preserve"> </w:t>
            </w:r>
            <w:r>
              <w:rPr>
                <w:i/>
                <w:sz w:val="16"/>
              </w:rPr>
              <w:t>a</w:t>
            </w:r>
            <w:r>
              <w:rPr>
                <w:i/>
                <w:spacing w:val="-5"/>
                <w:sz w:val="16"/>
              </w:rPr>
              <w:t xml:space="preserve"> </w:t>
            </w:r>
            <w:r>
              <w:rPr>
                <w:i/>
                <w:sz w:val="16"/>
              </w:rPr>
              <w:t>pronájem</w:t>
            </w:r>
            <w:r>
              <w:rPr>
                <w:i/>
                <w:spacing w:val="-5"/>
                <w:sz w:val="16"/>
              </w:rPr>
              <w:t xml:space="preserve"> </w:t>
            </w:r>
            <w:r>
              <w:rPr>
                <w:i/>
                <w:spacing w:val="-2"/>
                <w:sz w:val="16"/>
              </w:rPr>
              <w:t>techniky</w:t>
            </w:r>
          </w:p>
        </w:tc>
        <w:tc>
          <w:tcPr>
            <w:tcW w:w="2921" w:type="dxa"/>
            <w:tcBorders>
              <w:top w:val="single" w:sz="4" w:space="0" w:color="C6C6C6"/>
              <w:bottom w:val="single" w:sz="4" w:space="0" w:color="C6C6C6"/>
            </w:tcBorders>
          </w:tcPr>
          <w:p w:rsidR="00D96693" w:rsidRDefault="001474AA">
            <w:pPr>
              <w:pStyle w:val="TableParagraph"/>
              <w:ind w:right="77"/>
              <w:jc w:val="right"/>
              <w:rPr>
                <w:sz w:val="16"/>
              </w:rPr>
            </w:pPr>
            <w:r>
              <w:rPr>
                <w:sz w:val="16"/>
              </w:rPr>
              <w:t xml:space="preserve">0 </w:t>
            </w:r>
            <w:r>
              <w:rPr>
                <w:spacing w:val="-5"/>
                <w:sz w:val="16"/>
              </w:rPr>
              <w:t>Kč</w:t>
            </w:r>
          </w:p>
        </w:tc>
      </w:tr>
      <w:tr w:rsidR="00D96693">
        <w:trPr>
          <w:trHeight w:val="273"/>
        </w:trPr>
        <w:tc>
          <w:tcPr>
            <w:tcW w:w="2268" w:type="dxa"/>
          </w:tcPr>
          <w:p w:rsidR="00D96693" w:rsidRDefault="00D96693">
            <w:pPr>
              <w:pStyle w:val="TableParagraph"/>
              <w:spacing w:before="0"/>
              <w:rPr>
                <w:rFonts w:ascii="Times New Roman"/>
                <w:sz w:val="18"/>
              </w:rPr>
            </w:pPr>
          </w:p>
        </w:tc>
        <w:tc>
          <w:tcPr>
            <w:tcW w:w="4335" w:type="dxa"/>
            <w:tcBorders>
              <w:top w:val="single" w:sz="4" w:space="0" w:color="C6C6C6"/>
              <w:bottom w:val="single" w:sz="4" w:space="0" w:color="C6C6C6"/>
            </w:tcBorders>
          </w:tcPr>
          <w:p w:rsidR="00D96693" w:rsidRDefault="001474AA">
            <w:pPr>
              <w:pStyle w:val="TableParagraph"/>
              <w:spacing w:before="45"/>
              <w:ind w:left="80"/>
              <w:rPr>
                <w:i/>
                <w:sz w:val="16"/>
              </w:rPr>
            </w:pPr>
            <w:r>
              <w:rPr>
                <w:i/>
                <w:spacing w:val="-2"/>
                <w:sz w:val="16"/>
              </w:rPr>
              <w:t>propagace</w:t>
            </w:r>
          </w:p>
        </w:tc>
        <w:tc>
          <w:tcPr>
            <w:tcW w:w="2921" w:type="dxa"/>
            <w:tcBorders>
              <w:top w:val="single" w:sz="4" w:space="0" w:color="C6C6C6"/>
              <w:bottom w:val="single" w:sz="4" w:space="0" w:color="C6C6C6"/>
            </w:tcBorders>
          </w:tcPr>
          <w:p w:rsidR="00D96693" w:rsidRDefault="001474AA">
            <w:pPr>
              <w:pStyle w:val="TableParagraph"/>
              <w:spacing w:before="45"/>
              <w:ind w:right="77"/>
              <w:jc w:val="right"/>
              <w:rPr>
                <w:sz w:val="16"/>
              </w:rPr>
            </w:pPr>
            <w:r>
              <w:rPr>
                <w:sz w:val="16"/>
              </w:rPr>
              <w:t xml:space="preserve">0 </w:t>
            </w:r>
            <w:r>
              <w:rPr>
                <w:spacing w:val="-5"/>
                <w:sz w:val="16"/>
              </w:rPr>
              <w:t>Kč</w:t>
            </w:r>
          </w:p>
        </w:tc>
      </w:tr>
      <w:tr w:rsidR="00D96693">
        <w:trPr>
          <w:trHeight w:val="273"/>
        </w:trPr>
        <w:tc>
          <w:tcPr>
            <w:tcW w:w="2268" w:type="dxa"/>
          </w:tcPr>
          <w:p w:rsidR="00D96693" w:rsidRDefault="00D96693">
            <w:pPr>
              <w:pStyle w:val="TableParagraph"/>
              <w:spacing w:before="0"/>
              <w:rPr>
                <w:rFonts w:ascii="Times New Roman"/>
                <w:sz w:val="18"/>
              </w:rPr>
            </w:pPr>
          </w:p>
        </w:tc>
        <w:tc>
          <w:tcPr>
            <w:tcW w:w="4335" w:type="dxa"/>
            <w:tcBorders>
              <w:top w:val="single" w:sz="4" w:space="0" w:color="C6C6C6"/>
              <w:bottom w:val="single" w:sz="4" w:space="0" w:color="C6C6C6"/>
            </w:tcBorders>
          </w:tcPr>
          <w:p w:rsidR="00D96693" w:rsidRDefault="001474AA">
            <w:pPr>
              <w:pStyle w:val="TableParagraph"/>
              <w:spacing w:before="45"/>
              <w:ind w:left="80"/>
              <w:rPr>
                <w:i/>
                <w:sz w:val="16"/>
              </w:rPr>
            </w:pPr>
            <w:r>
              <w:rPr>
                <w:i/>
                <w:spacing w:val="-2"/>
                <w:sz w:val="16"/>
              </w:rPr>
              <w:t>ostatní</w:t>
            </w:r>
            <w:r>
              <w:rPr>
                <w:i/>
                <w:spacing w:val="4"/>
                <w:sz w:val="16"/>
              </w:rPr>
              <w:t xml:space="preserve"> </w:t>
            </w:r>
            <w:r>
              <w:rPr>
                <w:i/>
                <w:spacing w:val="-2"/>
                <w:sz w:val="16"/>
              </w:rPr>
              <w:t>náklady</w:t>
            </w:r>
          </w:p>
        </w:tc>
        <w:tc>
          <w:tcPr>
            <w:tcW w:w="2921" w:type="dxa"/>
            <w:tcBorders>
              <w:top w:val="single" w:sz="4" w:space="0" w:color="C6C6C6"/>
              <w:bottom w:val="single" w:sz="4" w:space="0" w:color="C6C6C6"/>
            </w:tcBorders>
          </w:tcPr>
          <w:p w:rsidR="00D96693" w:rsidRDefault="001474AA">
            <w:pPr>
              <w:pStyle w:val="TableParagraph"/>
              <w:spacing w:before="45"/>
              <w:ind w:right="77"/>
              <w:jc w:val="right"/>
              <w:rPr>
                <w:sz w:val="16"/>
              </w:rPr>
            </w:pPr>
            <w:r>
              <w:rPr>
                <w:sz w:val="16"/>
              </w:rPr>
              <w:t xml:space="preserve">0 </w:t>
            </w:r>
            <w:r>
              <w:rPr>
                <w:spacing w:val="-5"/>
                <w:sz w:val="16"/>
              </w:rPr>
              <w:t>Kč</w:t>
            </w:r>
          </w:p>
        </w:tc>
      </w:tr>
      <w:tr w:rsidR="00D96693">
        <w:trPr>
          <w:trHeight w:val="273"/>
        </w:trPr>
        <w:tc>
          <w:tcPr>
            <w:tcW w:w="2268" w:type="dxa"/>
            <w:tcBorders>
              <w:bottom w:val="single" w:sz="4" w:space="0" w:color="C6C6C6"/>
            </w:tcBorders>
          </w:tcPr>
          <w:p w:rsidR="00D96693" w:rsidRDefault="00D96693">
            <w:pPr>
              <w:pStyle w:val="TableParagraph"/>
              <w:spacing w:before="0"/>
              <w:rPr>
                <w:rFonts w:ascii="Times New Roman"/>
                <w:sz w:val="18"/>
              </w:rPr>
            </w:pPr>
          </w:p>
        </w:tc>
        <w:tc>
          <w:tcPr>
            <w:tcW w:w="4335" w:type="dxa"/>
            <w:tcBorders>
              <w:top w:val="single" w:sz="4" w:space="0" w:color="C6C6C6"/>
              <w:bottom w:val="single" w:sz="4" w:space="0" w:color="C6C6C6"/>
            </w:tcBorders>
          </w:tcPr>
          <w:p w:rsidR="00D96693" w:rsidRDefault="001474AA">
            <w:pPr>
              <w:pStyle w:val="TableParagraph"/>
              <w:spacing w:before="45"/>
              <w:ind w:left="80"/>
              <w:rPr>
                <w:i/>
                <w:sz w:val="16"/>
              </w:rPr>
            </w:pPr>
            <w:r>
              <w:rPr>
                <w:i/>
                <w:sz w:val="16"/>
              </w:rPr>
              <w:t>odměna</w:t>
            </w:r>
            <w:r>
              <w:rPr>
                <w:i/>
                <w:spacing w:val="-6"/>
                <w:sz w:val="16"/>
              </w:rPr>
              <w:t xml:space="preserve"> </w:t>
            </w:r>
            <w:r>
              <w:rPr>
                <w:i/>
                <w:spacing w:val="-2"/>
                <w:sz w:val="16"/>
              </w:rPr>
              <w:t>organizátorům</w:t>
            </w:r>
          </w:p>
        </w:tc>
        <w:tc>
          <w:tcPr>
            <w:tcW w:w="2921" w:type="dxa"/>
            <w:tcBorders>
              <w:top w:val="single" w:sz="4" w:space="0" w:color="C6C6C6"/>
              <w:bottom w:val="single" w:sz="4" w:space="0" w:color="C6C6C6"/>
            </w:tcBorders>
          </w:tcPr>
          <w:p w:rsidR="00D96693" w:rsidRDefault="001474AA">
            <w:pPr>
              <w:pStyle w:val="TableParagraph"/>
              <w:spacing w:before="45"/>
              <w:ind w:right="77"/>
              <w:jc w:val="right"/>
              <w:rPr>
                <w:sz w:val="16"/>
              </w:rPr>
            </w:pPr>
            <w:r>
              <w:rPr>
                <w:sz w:val="16"/>
              </w:rPr>
              <w:t xml:space="preserve">0 </w:t>
            </w:r>
            <w:r>
              <w:rPr>
                <w:spacing w:val="-5"/>
                <w:sz w:val="16"/>
              </w:rPr>
              <w:t>Kč</w:t>
            </w:r>
          </w:p>
        </w:tc>
      </w:tr>
      <w:tr w:rsidR="00D96693">
        <w:trPr>
          <w:trHeight w:val="273"/>
        </w:trPr>
        <w:tc>
          <w:tcPr>
            <w:tcW w:w="2268" w:type="dxa"/>
            <w:tcBorders>
              <w:top w:val="single" w:sz="4" w:space="0" w:color="C6C6C6"/>
              <w:bottom w:val="single" w:sz="4" w:space="0" w:color="C6C6C6"/>
            </w:tcBorders>
            <w:shd w:val="clear" w:color="auto" w:fill="EDEDED"/>
          </w:tcPr>
          <w:p w:rsidR="00D96693" w:rsidRDefault="001474AA">
            <w:pPr>
              <w:pStyle w:val="TableParagraph"/>
              <w:spacing w:before="45"/>
              <w:ind w:left="80"/>
              <w:rPr>
                <w:b/>
                <w:sz w:val="16"/>
              </w:rPr>
            </w:pPr>
            <w:r>
              <w:rPr>
                <w:b/>
                <w:sz w:val="16"/>
              </w:rPr>
              <w:t xml:space="preserve">Náklady </w:t>
            </w:r>
            <w:r>
              <w:rPr>
                <w:b/>
                <w:spacing w:val="-2"/>
                <w:sz w:val="16"/>
              </w:rPr>
              <w:t>celkem</w:t>
            </w:r>
          </w:p>
        </w:tc>
        <w:tc>
          <w:tcPr>
            <w:tcW w:w="4335" w:type="dxa"/>
            <w:tcBorders>
              <w:top w:val="single" w:sz="4" w:space="0" w:color="C6C6C6"/>
              <w:bottom w:val="single" w:sz="4" w:space="0" w:color="C6C6C6"/>
            </w:tcBorders>
            <w:shd w:val="clear" w:color="auto" w:fill="EDEDED"/>
          </w:tcPr>
          <w:p w:rsidR="00D96693" w:rsidRDefault="00D96693">
            <w:pPr>
              <w:pStyle w:val="TableParagraph"/>
              <w:spacing w:before="0"/>
              <w:rPr>
                <w:rFonts w:ascii="Times New Roman"/>
                <w:sz w:val="18"/>
              </w:rPr>
            </w:pPr>
          </w:p>
        </w:tc>
        <w:tc>
          <w:tcPr>
            <w:tcW w:w="2921" w:type="dxa"/>
            <w:tcBorders>
              <w:top w:val="single" w:sz="4" w:space="0" w:color="C6C6C6"/>
              <w:bottom w:val="single" w:sz="4" w:space="0" w:color="C6C6C6"/>
            </w:tcBorders>
            <w:shd w:val="clear" w:color="auto" w:fill="EDEDED"/>
          </w:tcPr>
          <w:p w:rsidR="00D96693" w:rsidRDefault="001474AA">
            <w:pPr>
              <w:pStyle w:val="TableParagraph"/>
              <w:spacing w:before="45"/>
              <w:ind w:right="76"/>
              <w:jc w:val="right"/>
              <w:rPr>
                <w:sz w:val="16"/>
              </w:rPr>
            </w:pPr>
            <w:r>
              <w:rPr>
                <w:sz w:val="16"/>
              </w:rPr>
              <w:t xml:space="preserve">13.800 </w:t>
            </w:r>
            <w:r>
              <w:rPr>
                <w:spacing w:val="-5"/>
                <w:sz w:val="16"/>
              </w:rPr>
              <w:t>Kč</w:t>
            </w:r>
          </w:p>
        </w:tc>
      </w:tr>
      <w:tr w:rsidR="00D96693">
        <w:trPr>
          <w:trHeight w:val="273"/>
        </w:trPr>
        <w:tc>
          <w:tcPr>
            <w:tcW w:w="2268" w:type="dxa"/>
            <w:tcBorders>
              <w:top w:val="single" w:sz="4" w:space="0" w:color="C6C6C6"/>
              <w:bottom w:val="single" w:sz="4" w:space="0" w:color="C6C6C6"/>
            </w:tcBorders>
            <w:shd w:val="clear" w:color="auto" w:fill="EDEDED"/>
          </w:tcPr>
          <w:p w:rsidR="00D96693" w:rsidRDefault="001474AA">
            <w:pPr>
              <w:pStyle w:val="TableParagraph"/>
              <w:spacing w:before="45"/>
              <w:ind w:left="80"/>
              <w:rPr>
                <w:b/>
                <w:sz w:val="16"/>
              </w:rPr>
            </w:pPr>
            <w:r>
              <w:rPr>
                <w:b/>
                <w:sz w:val="16"/>
              </w:rPr>
              <w:t>Poplatek</w:t>
            </w:r>
            <w:r>
              <w:rPr>
                <w:b/>
                <w:spacing w:val="-5"/>
                <w:sz w:val="16"/>
              </w:rPr>
              <w:t xml:space="preserve"> </w:t>
            </w:r>
            <w:r>
              <w:rPr>
                <w:b/>
                <w:sz w:val="16"/>
              </w:rPr>
              <w:t>za</w:t>
            </w:r>
            <w:r>
              <w:rPr>
                <w:b/>
                <w:spacing w:val="-3"/>
                <w:sz w:val="16"/>
              </w:rPr>
              <w:t xml:space="preserve"> </w:t>
            </w:r>
            <w:r>
              <w:rPr>
                <w:b/>
                <w:sz w:val="16"/>
              </w:rPr>
              <w:t>1</w:t>
            </w:r>
            <w:r>
              <w:rPr>
                <w:b/>
                <w:spacing w:val="-3"/>
                <w:sz w:val="16"/>
              </w:rPr>
              <w:t xml:space="preserve"> </w:t>
            </w:r>
            <w:r>
              <w:rPr>
                <w:b/>
                <w:spacing w:val="-2"/>
                <w:sz w:val="16"/>
              </w:rPr>
              <w:t>účastníka</w:t>
            </w:r>
          </w:p>
        </w:tc>
        <w:tc>
          <w:tcPr>
            <w:tcW w:w="4335" w:type="dxa"/>
            <w:tcBorders>
              <w:top w:val="single" w:sz="4" w:space="0" w:color="C6C6C6"/>
              <w:bottom w:val="single" w:sz="4" w:space="0" w:color="C6C6C6"/>
            </w:tcBorders>
            <w:shd w:val="clear" w:color="auto" w:fill="EDEDED"/>
          </w:tcPr>
          <w:p w:rsidR="00D96693" w:rsidRDefault="00D96693">
            <w:pPr>
              <w:pStyle w:val="TableParagraph"/>
              <w:spacing w:before="0"/>
              <w:rPr>
                <w:rFonts w:ascii="Times New Roman"/>
                <w:sz w:val="18"/>
              </w:rPr>
            </w:pPr>
          </w:p>
        </w:tc>
        <w:tc>
          <w:tcPr>
            <w:tcW w:w="2921" w:type="dxa"/>
            <w:tcBorders>
              <w:top w:val="single" w:sz="4" w:space="0" w:color="C6C6C6"/>
              <w:bottom w:val="single" w:sz="4" w:space="0" w:color="C6C6C6"/>
            </w:tcBorders>
            <w:shd w:val="clear" w:color="auto" w:fill="EDEDED"/>
          </w:tcPr>
          <w:p w:rsidR="00D96693" w:rsidRDefault="001474AA">
            <w:pPr>
              <w:pStyle w:val="TableParagraph"/>
              <w:spacing w:before="45"/>
              <w:ind w:right="76"/>
              <w:jc w:val="right"/>
              <w:rPr>
                <w:sz w:val="16"/>
              </w:rPr>
            </w:pPr>
            <w:r>
              <w:rPr>
                <w:sz w:val="16"/>
              </w:rPr>
              <w:t xml:space="preserve">1.380 </w:t>
            </w:r>
            <w:r>
              <w:rPr>
                <w:spacing w:val="-5"/>
                <w:sz w:val="16"/>
              </w:rPr>
              <w:t>Kč</w:t>
            </w:r>
          </w:p>
        </w:tc>
      </w:tr>
    </w:tbl>
    <w:p w:rsidR="00D96693" w:rsidRDefault="00D96693">
      <w:pPr>
        <w:pStyle w:val="Zkladntext"/>
        <w:spacing w:before="0"/>
        <w:ind w:left="0"/>
        <w:rPr>
          <w:sz w:val="16"/>
        </w:rPr>
      </w:pPr>
    </w:p>
    <w:p w:rsidR="00D96693" w:rsidRDefault="001474AA">
      <w:pPr>
        <w:pStyle w:val="Nadpis2"/>
        <w:numPr>
          <w:ilvl w:val="1"/>
          <w:numId w:val="24"/>
        </w:numPr>
        <w:tabs>
          <w:tab w:val="left" w:pos="790"/>
          <w:tab w:val="left" w:pos="791"/>
        </w:tabs>
        <w:spacing w:before="116"/>
      </w:pPr>
      <w:bookmarkStart w:id="17" w:name="_TOC_250011"/>
      <w:r>
        <w:t>ODKAZY,</w:t>
      </w:r>
      <w:r>
        <w:rPr>
          <w:spacing w:val="37"/>
        </w:rPr>
        <w:t xml:space="preserve"> </w:t>
      </w:r>
      <w:r>
        <w:t>NA</w:t>
      </w:r>
      <w:r>
        <w:rPr>
          <w:spacing w:val="45"/>
        </w:rPr>
        <w:t xml:space="preserve"> </w:t>
      </w:r>
      <w:r>
        <w:t>KTERÝCH</w:t>
      </w:r>
      <w:r>
        <w:rPr>
          <w:spacing w:val="45"/>
        </w:rPr>
        <w:t xml:space="preserve"> </w:t>
      </w:r>
      <w:r>
        <w:t>JE</w:t>
      </w:r>
      <w:r>
        <w:rPr>
          <w:spacing w:val="45"/>
        </w:rPr>
        <w:t xml:space="preserve"> </w:t>
      </w:r>
      <w:r>
        <w:t>PROGRAM</w:t>
      </w:r>
      <w:r>
        <w:rPr>
          <w:spacing w:val="46"/>
        </w:rPr>
        <w:t xml:space="preserve"> </w:t>
      </w:r>
      <w:r>
        <w:t>ZVEŘEJNĚN</w:t>
      </w:r>
      <w:r>
        <w:rPr>
          <w:spacing w:val="45"/>
        </w:rPr>
        <w:t xml:space="preserve"> </w:t>
      </w:r>
      <w:r>
        <w:t>K</w:t>
      </w:r>
      <w:r>
        <w:rPr>
          <w:spacing w:val="46"/>
        </w:rPr>
        <w:t xml:space="preserve"> </w:t>
      </w:r>
      <w:r>
        <w:t>VOLNÉMU</w:t>
      </w:r>
      <w:r>
        <w:rPr>
          <w:spacing w:val="46"/>
        </w:rPr>
        <w:t xml:space="preserve"> </w:t>
      </w:r>
      <w:bookmarkEnd w:id="17"/>
      <w:r>
        <w:rPr>
          <w:spacing w:val="8"/>
        </w:rPr>
        <w:t>VYUŽITÍ</w:t>
      </w:r>
    </w:p>
    <w:p w:rsidR="00D96693" w:rsidRDefault="001474AA">
      <w:pPr>
        <w:pStyle w:val="Zkladntext"/>
        <w:spacing w:before="150" w:line="242" w:lineRule="exact"/>
      </w:pPr>
      <w:r>
        <w:pict>
          <v:line id="_x0000_s1170" style="position:absolute;left:0;text-align:left;z-index:15744512;mso-position-horizontal-relative:page" from="76.55pt,18.15pt" to="552.75pt,18.15pt" strokeweight=".23072mm">
            <w10:wrap anchorx="page"/>
          </v:line>
        </w:pict>
      </w:r>
      <w:r>
        <w:rPr>
          <w:spacing w:val="-2"/>
        </w:rPr>
        <w:t>http</w:t>
      </w:r>
      <w:hyperlink r:id="rId16">
        <w:r>
          <w:rPr>
            <w:spacing w:val="-2"/>
          </w:rPr>
          <w:t>s://w</w:t>
        </w:r>
      </w:hyperlink>
      <w:r>
        <w:rPr>
          <w:spacing w:val="-2"/>
        </w:rPr>
        <w:t>ww.s</w:t>
      </w:r>
      <w:hyperlink r:id="rId17">
        <w:r>
          <w:rPr>
            <w:spacing w:val="-2"/>
          </w:rPr>
          <w:t>vkul.cz/o-knihovne/projekty/evropske-projekty/mit-svet-precteny-aneb-spoluprace-knihoven-a-skol-</w:t>
        </w:r>
        <w:r>
          <w:rPr>
            <w:spacing w:val="-5"/>
          </w:rPr>
          <w:t>v-</w:t>
        </w:r>
      </w:hyperlink>
    </w:p>
    <w:p w:rsidR="00D96693" w:rsidRDefault="001474AA">
      <w:pPr>
        <w:pStyle w:val="Zkladntext"/>
        <w:spacing w:before="0" w:line="403" w:lineRule="auto"/>
        <w:ind w:right="7240"/>
      </w:pPr>
      <w:r>
        <w:rPr>
          <w:spacing w:val="-2"/>
          <w:u w:val="single"/>
        </w:rPr>
        <w:t>-</w:t>
      </w:r>
      <w:proofErr w:type="spellStart"/>
      <w:r>
        <w:rPr>
          <w:spacing w:val="-2"/>
          <w:u w:val="single"/>
        </w:rPr>
        <w:t>usteckem</w:t>
      </w:r>
      <w:proofErr w:type="spellEnd"/>
      <w:r>
        <w:rPr>
          <w:spacing w:val="-2"/>
          <w:u w:val="single"/>
        </w:rPr>
        <w:t>-kraji/</w:t>
      </w:r>
      <w:r>
        <w:rPr>
          <w:spacing w:val="-2"/>
        </w:rPr>
        <w:t xml:space="preserve"> </w:t>
      </w:r>
      <w:r>
        <w:rPr>
          <w:spacing w:val="-2"/>
          <w:u w:val="single"/>
        </w:rPr>
        <w:t>https://rvp.cz/</w:t>
      </w:r>
    </w:p>
    <w:p w:rsidR="00D96693" w:rsidRDefault="001474AA">
      <w:pPr>
        <w:pStyle w:val="Zkladntext"/>
        <w:spacing w:before="1" w:line="235" w:lineRule="auto"/>
        <w:ind w:right="146"/>
        <w:jc w:val="both"/>
      </w:pPr>
      <w:r>
        <w:t>Toto</w:t>
      </w:r>
      <w:r>
        <w:rPr>
          <w:spacing w:val="-4"/>
        </w:rPr>
        <w:t xml:space="preserve"> </w:t>
      </w:r>
      <w:r>
        <w:t>dílo</w:t>
      </w:r>
      <w:r>
        <w:rPr>
          <w:spacing w:val="-4"/>
        </w:rPr>
        <w:t xml:space="preserve"> </w:t>
      </w:r>
      <w:r>
        <w:t>je</w:t>
      </w:r>
      <w:r>
        <w:rPr>
          <w:spacing w:val="-4"/>
        </w:rPr>
        <w:t xml:space="preserve"> </w:t>
      </w:r>
      <w:r>
        <w:t>vystaveno</w:t>
      </w:r>
      <w:r>
        <w:rPr>
          <w:spacing w:val="-4"/>
        </w:rPr>
        <w:t xml:space="preserve"> </w:t>
      </w:r>
      <w:r>
        <w:t>pod</w:t>
      </w:r>
      <w:r>
        <w:rPr>
          <w:spacing w:val="-4"/>
        </w:rPr>
        <w:t xml:space="preserve"> </w:t>
      </w:r>
      <w:r>
        <w:t>licencí</w:t>
      </w:r>
      <w:r>
        <w:rPr>
          <w:spacing w:val="-4"/>
        </w:rPr>
        <w:t xml:space="preserve"> </w:t>
      </w:r>
      <w:r>
        <w:t>CC</w:t>
      </w:r>
      <w:r>
        <w:rPr>
          <w:spacing w:val="-4"/>
        </w:rPr>
        <w:t xml:space="preserve"> </w:t>
      </w:r>
      <w:r>
        <w:t>BY</w:t>
      </w:r>
      <w:r>
        <w:rPr>
          <w:spacing w:val="-4"/>
        </w:rPr>
        <w:t xml:space="preserve"> </w:t>
      </w:r>
      <w:r>
        <w:t>SA</w:t>
      </w:r>
      <w:r>
        <w:rPr>
          <w:spacing w:val="-4"/>
        </w:rPr>
        <w:t xml:space="preserve"> </w:t>
      </w:r>
      <w:r>
        <w:t>v.</w:t>
      </w:r>
      <w:r>
        <w:rPr>
          <w:spacing w:val="-4"/>
        </w:rPr>
        <w:t xml:space="preserve"> </w:t>
      </w:r>
      <w:r>
        <w:t>4.0.</w:t>
      </w:r>
      <w:r>
        <w:rPr>
          <w:spacing w:val="-4"/>
        </w:rPr>
        <w:t xml:space="preserve"> </w:t>
      </w:r>
      <w:r>
        <w:t>Dílo</w:t>
      </w:r>
      <w:r>
        <w:rPr>
          <w:spacing w:val="-4"/>
        </w:rPr>
        <w:t xml:space="preserve"> </w:t>
      </w:r>
      <w:r>
        <w:t>smí</w:t>
      </w:r>
      <w:r>
        <w:rPr>
          <w:spacing w:val="-4"/>
        </w:rPr>
        <w:t xml:space="preserve"> </w:t>
      </w:r>
      <w:r>
        <w:t>být</w:t>
      </w:r>
      <w:r>
        <w:rPr>
          <w:spacing w:val="-4"/>
        </w:rPr>
        <w:t xml:space="preserve"> </w:t>
      </w:r>
      <w:r>
        <w:t>rozmnožováno</w:t>
      </w:r>
      <w:r>
        <w:rPr>
          <w:spacing w:val="-4"/>
        </w:rPr>
        <w:t xml:space="preserve"> </w:t>
      </w:r>
      <w:r>
        <w:t>a</w:t>
      </w:r>
      <w:r>
        <w:rPr>
          <w:spacing w:val="-4"/>
        </w:rPr>
        <w:t xml:space="preserve"> </w:t>
      </w:r>
      <w:r>
        <w:t>distribuováno</w:t>
      </w:r>
      <w:r>
        <w:rPr>
          <w:spacing w:val="-4"/>
        </w:rPr>
        <w:t xml:space="preserve"> </w:t>
      </w:r>
      <w:r>
        <w:t>prostřednictvím</w:t>
      </w:r>
      <w:r>
        <w:rPr>
          <w:spacing w:val="-4"/>
        </w:rPr>
        <w:t xml:space="preserve"> </w:t>
      </w:r>
      <w:r>
        <w:t xml:space="preserve">jakého- </w:t>
      </w:r>
      <w:proofErr w:type="spellStart"/>
      <w:r>
        <w:t>koli</w:t>
      </w:r>
      <w:proofErr w:type="spellEnd"/>
      <w:r>
        <w:rPr>
          <w:spacing w:val="-4"/>
        </w:rPr>
        <w:t xml:space="preserve"> </w:t>
      </w:r>
      <w:r>
        <w:t>média</w:t>
      </w:r>
      <w:r>
        <w:rPr>
          <w:spacing w:val="-4"/>
        </w:rPr>
        <w:t xml:space="preserve"> </w:t>
      </w:r>
      <w:r>
        <w:t>a</w:t>
      </w:r>
      <w:r>
        <w:rPr>
          <w:spacing w:val="-4"/>
        </w:rPr>
        <w:t xml:space="preserve"> </w:t>
      </w:r>
      <w:r>
        <w:t>formátu.</w:t>
      </w:r>
      <w:r>
        <w:rPr>
          <w:spacing w:val="-4"/>
        </w:rPr>
        <w:t xml:space="preserve"> </w:t>
      </w:r>
      <w:r>
        <w:t>Lze</w:t>
      </w:r>
      <w:r>
        <w:rPr>
          <w:spacing w:val="-4"/>
        </w:rPr>
        <w:t xml:space="preserve"> </w:t>
      </w:r>
      <w:r>
        <w:t>ho</w:t>
      </w:r>
      <w:r>
        <w:rPr>
          <w:spacing w:val="-4"/>
        </w:rPr>
        <w:t xml:space="preserve"> </w:t>
      </w:r>
      <w:r>
        <w:t>i</w:t>
      </w:r>
      <w:r>
        <w:rPr>
          <w:spacing w:val="-4"/>
        </w:rPr>
        <w:t xml:space="preserve"> </w:t>
      </w:r>
      <w:r>
        <w:t>upravovat</w:t>
      </w:r>
      <w:r>
        <w:rPr>
          <w:spacing w:val="-4"/>
        </w:rPr>
        <w:t xml:space="preserve"> </w:t>
      </w:r>
      <w:r>
        <w:t>pro</w:t>
      </w:r>
      <w:r>
        <w:rPr>
          <w:spacing w:val="-4"/>
        </w:rPr>
        <w:t xml:space="preserve"> </w:t>
      </w:r>
      <w:r>
        <w:t>jakýkoli</w:t>
      </w:r>
      <w:r>
        <w:rPr>
          <w:spacing w:val="-4"/>
        </w:rPr>
        <w:t xml:space="preserve"> </w:t>
      </w:r>
      <w:r>
        <w:t>účel.</w:t>
      </w:r>
      <w:r>
        <w:rPr>
          <w:spacing w:val="-4"/>
        </w:rPr>
        <w:t xml:space="preserve"> </w:t>
      </w:r>
      <w:r>
        <w:t>Je</w:t>
      </w:r>
      <w:r>
        <w:rPr>
          <w:spacing w:val="-4"/>
        </w:rPr>
        <w:t xml:space="preserve"> </w:t>
      </w:r>
      <w:r>
        <w:t>však</w:t>
      </w:r>
      <w:r>
        <w:rPr>
          <w:spacing w:val="-4"/>
        </w:rPr>
        <w:t xml:space="preserve"> </w:t>
      </w:r>
      <w:r>
        <w:t>nutné</w:t>
      </w:r>
      <w:r>
        <w:rPr>
          <w:spacing w:val="-4"/>
        </w:rPr>
        <w:t xml:space="preserve"> </w:t>
      </w:r>
      <w:r>
        <w:t>uvést</w:t>
      </w:r>
      <w:r>
        <w:rPr>
          <w:spacing w:val="-4"/>
        </w:rPr>
        <w:t xml:space="preserve"> </w:t>
      </w:r>
      <w:r>
        <w:t>autorství</w:t>
      </w:r>
      <w:r>
        <w:rPr>
          <w:spacing w:val="-4"/>
        </w:rPr>
        <w:t xml:space="preserve"> </w:t>
      </w:r>
      <w:r>
        <w:t>a</w:t>
      </w:r>
      <w:r>
        <w:rPr>
          <w:spacing w:val="-4"/>
        </w:rPr>
        <w:t xml:space="preserve"> </w:t>
      </w:r>
      <w:r>
        <w:t>poskytnout</w:t>
      </w:r>
      <w:r>
        <w:rPr>
          <w:spacing w:val="-4"/>
        </w:rPr>
        <w:t xml:space="preserve"> </w:t>
      </w:r>
      <w:r>
        <w:t>s</w:t>
      </w:r>
      <w:r>
        <w:rPr>
          <w:spacing w:val="-4"/>
        </w:rPr>
        <w:t xml:space="preserve"> </w:t>
      </w:r>
      <w:r>
        <w:t>dílem</w:t>
      </w:r>
      <w:r>
        <w:rPr>
          <w:spacing w:val="-4"/>
        </w:rPr>
        <w:t xml:space="preserve"> </w:t>
      </w:r>
      <w:r>
        <w:t>odkaz</w:t>
      </w:r>
      <w:r>
        <w:rPr>
          <w:spacing w:val="-4"/>
        </w:rPr>
        <w:t xml:space="preserve"> </w:t>
      </w:r>
      <w:r>
        <w:t>na licenci a vyznačit provedené změny. Odvozená změna musí</w:t>
      </w:r>
      <w:r>
        <w:t xml:space="preserve"> být vystavena pod stejnou licencí jako původní dílo.</w:t>
      </w:r>
    </w:p>
    <w:p w:rsidR="00D96693" w:rsidRDefault="001474AA">
      <w:pPr>
        <w:pStyle w:val="Zkladntext"/>
        <w:spacing w:before="173" w:line="235" w:lineRule="auto"/>
        <w:ind w:right="149"/>
        <w:jc w:val="both"/>
      </w:pPr>
      <w:r>
        <w:t>Použité fotografie a jiné grafické materiály v programu i v přílohách jsou, pokud není uvedeno jinak (včetně uvedení zdroje) autorským dílem tvůrců programu a jsou použity v souladu s pravidly GDPR.</w:t>
      </w:r>
    </w:p>
    <w:p w:rsidR="00D96693" w:rsidRDefault="00D96693">
      <w:pPr>
        <w:pStyle w:val="Zkladntext"/>
        <w:spacing w:before="0"/>
        <w:ind w:left="0"/>
      </w:pPr>
    </w:p>
    <w:p w:rsidR="00D96693" w:rsidRDefault="00D96693">
      <w:pPr>
        <w:pStyle w:val="Zkladntext"/>
        <w:spacing w:before="0"/>
        <w:ind w:left="0"/>
      </w:pPr>
    </w:p>
    <w:p w:rsidR="00D96693" w:rsidRDefault="00D96693">
      <w:pPr>
        <w:pStyle w:val="Zkladntext"/>
        <w:spacing w:before="0"/>
        <w:ind w:left="0"/>
      </w:pPr>
    </w:p>
    <w:p w:rsidR="00D96693" w:rsidRDefault="001474AA">
      <w:pPr>
        <w:pStyle w:val="Zkladntext"/>
        <w:spacing w:before="7"/>
        <w:ind w:left="0"/>
        <w:rPr>
          <w:sz w:val="10"/>
        </w:rPr>
      </w:pPr>
      <w:r>
        <w:pict>
          <v:shape id="docshape49" o:spid="_x0000_s1169" style="position:absolute;margin-left:42.5pt;margin-top:7.7pt;width:85.05pt;height:.1pt;z-index:-15713280;mso-wrap-distance-left:0;mso-wrap-distance-right:0;mso-position-horizontal-relative:page" coordorigin="850,154" coordsize="1701,0" path="m850,154r1701,e" filled="f" strokeweight=".5pt">
            <v:path arrowok="t"/>
            <w10:wrap type="topAndBottom" anchorx="page"/>
          </v:shape>
        </w:pict>
      </w:r>
    </w:p>
    <w:p w:rsidR="00D96693" w:rsidRDefault="001474AA">
      <w:pPr>
        <w:tabs>
          <w:tab w:val="left" w:pos="857"/>
        </w:tabs>
        <w:spacing w:before="81"/>
        <w:ind w:left="110"/>
        <w:rPr>
          <w:sz w:val="12"/>
        </w:rPr>
      </w:pPr>
      <w:r>
        <w:rPr>
          <w:spacing w:val="-10"/>
          <w:sz w:val="12"/>
        </w:rPr>
        <w:t>1</w:t>
      </w:r>
      <w:r>
        <w:rPr>
          <w:sz w:val="12"/>
        </w:rPr>
        <w:tab/>
        <w:t>2</w:t>
      </w:r>
      <w:r>
        <w:rPr>
          <w:spacing w:val="-4"/>
          <w:sz w:val="12"/>
        </w:rPr>
        <w:t xml:space="preserve"> </w:t>
      </w:r>
      <w:r>
        <w:rPr>
          <w:sz w:val="12"/>
        </w:rPr>
        <w:t>realizátoři</w:t>
      </w:r>
      <w:r>
        <w:rPr>
          <w:spacing w:val="-4"/>
          <w:sz w:val="12"/>
        </w:rPr>
        <w:t xml:space="preserve"> </w:t>
      </w:r>
      <w:r>
        <w:rPr>
          <w:sz w:val="12"/>
        </w:rPr>
        <w:t>*</w:t>
      </w:r>
      <w:r>
        <w:rPr>
          <w:spacing w:val="-4"/>
          <w:sz w:val="12"/>
        </w:rPr>
        <w:t xml:space="preserve"> </w:t>
      </w:r>
      <w:r>
        <w:rPr>
          <w:sz w:val="12"/>
        </w:rPr>
        <w:t>(16</w:t>
      </w:r>
      <w:r>
        <w:rPr>
          <w:spacing w:val="-5"/>
          <w:sz w:val="12"/>
        </w:rPr>
        <w:t xml:space="preserve"> </w:t>
      </w:r>
      <w:r>
        <w:rPr>
          <w:sz w:val="12"/>
        </w:rPr>
        <w:t>hodin</w:t>
      </w:r>
      <w:r>
        <w:rPr>
          <w:spacing w:val="-4"/>
          <w:sz w:val="12"/>
        </w:rPr>
        <w:t xml:space="preserve"> </w:t>
      </w:r>
      <w:r>
        <w:rPr>
          <w:sz w:val="12"/>
        </w:rPr>
        <w:t>přípravy</w:t>
      </w:r>
      <w:r>
        <w:rPr>
          <w:spacing w:val="-3"/>
          <w:sz w:val="12"/>
        </w:rPr>
        <w:t xml:space="preserve"> </w:t>
      </w:r>
      <w:r>
        <w:rPr>
          <w:sz w:val="12"/>
        </w:rPr>
        <w:t>+</w:t>
      </w:r>
      <w:r>
        <w:rPr>
          <w:spacing w:val="-4"/>
          <w:sz w:val="12"/>
        </w:rPr>
        <w:t xml:space="preserve"> </w:t>
      </w:r>
      <w:r>
        <w:rPr>
          <w:sz w:val="12"/>
        </w:rPr>
        <w:t>16</w:t>
      </w:r>
      <w:r>
        <w:rPr>
          <w:spacing w:val="-4"/>
          <w:sz w:val="12"/>
        </w:rPr>
        <w:t xml:space="preserve"> </w:t>
      </w:r>
      <w:r>
        <w:rPr>
          <w:sz w:val="12"/>
        </w:rPr>
        <w:t>hodin</w:t>
      </w:r>
      <w:r>
        <w:rPr>
          <w:spacing w:val="-4"/>
          <w:sz w:val="12"/>
        </w:rPr>
        <w:t xml:space="preserve"> </w:t>
      </w:r>
      <w:r>
        <w:rPr>
          <w:sz w:val="12"/>
        </w:rPr>
        <w:t>realizace</w:t>
      </w:r>
      <w:r>
        <w:rPr>
          <w:spacing w:val="-3"/>
          <w:sz w:val="12"/>
        </w:rPr>
        <w:t xml:space="preserve"> </w:t>
      </w:r>
      <w:r>
        <w:rPr>
          <w:spacing w:val="-2"/>
          <w:sz w:val="12"/>
        </w:rPr>
        <w:t>aktivit)</w:t>
      </w:r>
    </w:p>
    <w:p w:rsidR="00D96693" w:rsidRDefault="00D96693">
      <w:pPr>
        <w:rPr>
          <w:sz w:val="12"/>
        </w:rPr>
        <w:sectPr w:rsidR="00D96693">
          <w:type w:val="continuous"/>
          <w:pgSz w:w="11910" w:h="16840"/>
          <w:pgMar w:top="1140" w:right="700" w:bottom="0" w:left="740" w:header="411" w:footer="1236" w:gutter="0"/>
          <w:cols w:space="708"/>
        </w:sectPr>
      </w:pPr>
    </w:p>
    <w:p w:rsidR="00D96693" w:rsidRDefault="001474AA">
      <w:pPr>
        <w:pStyle w:val="Nadpis1"/>
        <w:numPr>
          <w:ilvl w:val="0"/>
          <w:numId w:val="22"/>
        </w:numPr>
        <w:tabs>
          <w:tab w:val="left" w:pos="790"/>
          <w:tab w:val="left" w:pos="791"/>
        </w:tabs>
      </w:pPr>
      <w:bookmarkStart w:id="18" w:name="_TOC_250010"/>
      <w:r>
        <w:rPr>
          <w:spacing w:val="10"/>
        </w:rPr>
        <w:lastRenderedPageBreak/>
        <w:t>PODROBNĚ</w:t>
      </w:r>
      <w:r>
        <w:rPr>
          <w:spacing w:val="59"/>
        </w:rPr>
        <w:t xml:space="preserve"> </w:t>
      </w:r>
      <w:r>
        <w:t>ROZPRACOVANÝ</w:t>
      </w:r>
      <w:r>
        <w:rPr>
          <w:spacing w:val="59"/>
        </w:rPr>
        <w:t xml:space="preserve"> </w:t>
      </w:r>
      <w:r>
        <w:t>OBSAH</w:t>
      </w:r>
      <w:r>
        <w:rPr>
          <w:spacing w:val="59"/>
        </w:rPr>
        <w:t xml:space="preserve"> </w:t>
      </w:r>
      <w:bookmarkEnd w:id="18"/>
      <w:r>
        <w:rPr>
          <w:spacing w:val="9"/>
        </w:rPr>
        <w:t>PROGRAMU</w:t>
      </w:r>
    </w:p>
    <w:p w:rsidR="00D96693" w:rsidRDefault="00D96693">
      <w:pPr>
        <w:pStyle w:val="Zkladntext"/>
        <w:spacing w:before="8"/>
        <w:ind w:left="0"/>
        <w:rPr>
          <w:b/>
          <w:sz w:val="29"/>
        </w:rPr>
      </w:pPr>
    </w:p>
    <w:p w:rsidR="00D96693" w:rsidRDefault="001474AA">
      <w:pPr>
        <w:pStyle w:val="Odstavecseseznamem"/>
        <w:numPr>
          <w:ilvl w:val="1"/>
          <w:numId w:val="22"/>
        </w:numPr>
        <w:tabs>
          <w:tab w:val="left" w:pos="790"/>
          <w:tab w:val="left" w:pos="791"/>
        </w:tabs>
        <w:spacing w:before="0" w:line="308" w:lineRule="exact"/>
        <w:rPr>
          <w:b/>
          <w:sz w:val="26"/>
        </w:rPr>
      </w:pPr>
      <w:r>
        <w:rPr>
          <w:b/>
          <w:sz w:val="26"/>
        </w:rPr>
        <w:t>TEMATICKÝ</w:t>
      </w:r>
      <w:r>
        <w:rPr>
          <w:b/>
          <w:spacing w:val="41"/>
          <w:sz w:val="26"/>
        </w:rPr>
        <w:t xml:space="preserve"> </w:t>
      </w:r>
      <w:r>
        <w:rPr>
          <w:b/>
          <w:sz w:val="26"/>
        </w:rPr>
        <w:t>BLOK</w:t>
      </w:r>
      <w:r>
        <w:rPr>
          <w:b/>
          <w:spacing w:val="41"/>
          <w:sz w:val="26"/>
        </w:rPr>
        <w:t xml:space="preserve"> </w:t>
      </w:r>
      <w:r>
        <w:rPr>
          <w:b/>
          <w:sz w:val="26"/>
        </w:rPr>
        <w:t>Č.</w:t>
      </w:r>
      <w:r>
        <w:rPr>
          <w:b/>
          <w:spacing w:val="27"/>
          <w:sz w:val="26"/>
        </w:rPr>
        <w:t xml:space="preserve"> </w:t>
      </w:r>
      <w:r>
        <w:rPr>
          <w:b/>
          <w:spacing w:val="-10"/>
          <w:sz w:val="26"/>
        </w:rPr>
        <w:t>1</w:t>
      </w:r>
    </w:p>
    <w:p w:rsidR="00D96693" w:rsidRDefault="001474AA">
      <w:pPr>
        <w:spacing w:line="308" w:lineRule="exact"/>
        <w:ind w:left="790"/>
        <w:jc w:val="both"/>
        <w:rPr>
          <w:b/>
          <w:sz w:val="26"/>
        </w:rPr>
      </w:pPr>
      <w:r>
        <w:rPr>
          <w:b/>
          <w:sz w:val="26"/>
        </w:rPr>
        <w:t>(SEZNÁMENÍ</w:t>
      </w:r>
      <w:r>
        <w:rPr>
          <w:b/>
          <w:spacing w:val="45"/>
          <w:sz w:val="26"/>
        </w:rPr>
        <w:t xml:space="preserve"> </w:t>
      </w:r>
      <w:r>
        <w:rPr>
          <w:b/>
          <w:sz w:val="26"/>
        </w:rPr>
        <w:t>S</w:t>
      </w:r>
      <w:r>
        <w:rPr>
          <w:b/>
          <w:spacing w:val="47"/>
          <w:sz w:val="26"/>
        </w:rPr>
        <w:t xml:space="preserve"> </w:t>
      </w:r>
      <w:r>
        <w:rPr>
          <w:b/>
          <w:sz w:val="26"/>
        </w:rPr>
        <w:t>PROSTŘEDÍM</w:t>
      </w:r>
      <w:r>
        <w:rPr>
          <w:b/>
          <w:spacing w:val="47"/>
          <w:sz w:val="26"/>
        </w:rPr>
        <w:t xml:space="preserve"> </w:t>
      </w:r>
      <w:r>
        <w:rPr>
          <w:b/>
          <w:sz w:val="26"/>
        </w:rPr>
        <w:t>A</w:t>
      </w:r>
      <w:r>
        <w:rPr>
          <w:b/>
          <w:spacing w:val="47"/>
          <w:sz w:val="26"/>
        </w:rPr>
        <w:t xml:space="preserve"> </w:t>
      </w:r>
      <w:r>
        <w:rPr>
          <w:b/>
          <w:sz w:val="26"/>
        </w:rPr>
        <w:t>MOŽNOSTMI</w:t>
      </w:r>
      <w:r>
        <w:rPr>
          <w:b/>
          <w:spacing w:val="47"/>
          <w:sz w:val="26"/>
        </w:rPr>
        <w:t xml:space="preserve"> </w:t>
      </w:r>
      <w:r>
        <w:rPr>
          <w:b/>
          <w:sz w:val="26"/>
        </w:rPr>
        <w:t>MIT</w:t>
      </w:r>
      <w:r>
        <w:rPr>
          <w:b/>
          <w:spacing w:val="47"/>
          <w:sz w:val="26"/>
        </w:rPr>
        <w:t xml:space="preserve"> </w:t>
      </w:r>
      <w:r>
        <w:rPr>
          <w:b/>
          <w:sz w:val="26"/>
        </w:rPr>
        <w:t>APP</w:t>
      </w:r>
      <w:r>
        <w:rPr>
          <w:b/>
          <w:spacing w:val="47"/>
          <w:sz w:val="26"/>
        </w:rPr>
        <w:t xml:space="preserve"> </w:t>
      </w:r>
      <w:r>
        <w:rPr>
          <w:b/>
          <w:sz w:val="26"/>
        </w:rPr>
        <w:t>INVENTORU)</w:t>
      </w:r>
      <w:r>
        <w:rPr>
          <w:b/>
          <w:spacing w:val="31"/>
          <w:sz w:val="26"/>
        </w:rPr>
        <w:t xml:space="preserve"> </w:t>
      </w:r>
      <w:r>
        <w:rPr>
          <w:b/>
          <w:sz w:val="26"/>
        </w:rPr>
        <w:t>–</w:t>
      </w:r>
      <w:r>
        <w:rPr>
          <w:b/>
          <w:spacing w:val="32"/>
          <w:sz w:val="26"/>
        </w:rPr>
        <w:t xml:space="preserve"> </w:t>
      </w:r>
      <w:r>
        <w:rPr>
          <w:b/>
          <w:sz w:val="26"/>
        </w:rPr>
        <w:t>10</w:t>
      </w:r>
      <w:r>
        <w:rPr>
          <w:b/>
          <w:spacing w:val="40"/>
          <w:sz w:val="26"/>
        </w:rPr>
        <w:t xml:space="preserve"> </w:t>
      </w:r>
      <w:r>
        <w:rPr>
          <w:b/>
          <w:spacing w:val="8"/>
          <w:sz w:val="26"/>
        </w:rPr>
        <w:t>HODIN</w:t>
      </w:r>
    </w:p>
    <w:p w:rsidR="00D96693" w:rsidRDefault="00D96693">
      <w:pPr>
        <w:pStyle w:val="Zkladntext"/>
        <w:spacing w:before="9"/>
        <w:ind w:left="0"/>
        <w:rPr>
          <w:b/>
          <w:sz w:val="25"/>
        </w:rPr>
      </w:pPr>
    </w:p>
    <w:p w:rsidR="00D96693" w:rsidRDefault="001474AA">
      <w:pPr>
        <w:pStyle w:val="Nadpis3"/>
        <w:numPr>
          <w:ilvl w:val="2"/>
          <w:numId w:val="22"/>
        </w:numPr>
        <w:tabs>
          <w:tab w:val="left" w:pos="790"/>
          <w:tab w:val="left" w:pos="791"/>
        </w:tabs>
      </w:pPr>
      <w:r>
        <w:t>Téma</w:t>
      </w:r>
      <w:r>
        <w:rPr>
          <w:spacing w:val="-6"/>
        </w:rPr>
        <w:t xml:space="preserve"> </w:t>
      </w:r>
      <w:r>
        <w:t>č.</w:t>
      </w:r>
      <w:r>
        <w:rPr>
          <w:spacing w:val="-6"/>
        </w:rPr>
        <w:t xml:space="preserve"> </w:t>
      </w:r>
      <w:r>
        <w:t>1</w:t>
      </w:r>
      <w:r>
        <w:rPr>
          <w:spacing w:val="-4"/>
        </w:rPr>
        <w:t xml:space="preserve"> </w:t>
      </w:r>
      <w:r>
        <w:t>(úvod,</w:t>
      </w:r>
      <w:r>
        <w:rPr>
          <w:spacing w:val="-5"/>
        </w:rPr>
        <w:t xml:space="preserve"> </w:t>
      </w:r>
      <w:r>
        <w:t>seznámení</w:t>
      </w:r>
      <w:r>
        <w:rPr>
          <w:spacing w:val="-6"/>
        </w:rPr>
        <w:t xml:space="preserve"> </w:t>
      </w:r>
      <w:r>
        <w:t>s</w:t>
      </w:r>
      <w:r>
        <w:rPr>
          <w:spacing w:val="-4"/>
        </w:rPr>
        <w:t xml:space="preserve"> </w:t>
      </w:r>
      <w:r>
        <w:t>prostředím</w:t>
      </w:r>
      <w:r>
        <w:rPr>
          <w:spacing w:val="-6"/>
        </w:rPr>
        <w:t xml:space="preserve"> </w:t>
      </w:r>
      <w:r>
        <w:t>AI,</w:t>
      </w:r>
      <w:r>
        <w:rPr>
          <w:spacing w:val="-4"/>
        </w:rPr>
        <w:t xml:space="preserve"> </w:t>
      </w:r>
      <w:r>
        <w:t>reakce</w:t>
      </w:r>
      <w:r>
        <w:rPr>
          <w:spacing w:val="-6"/>
        </w:rPr>
        <w:t xml:space="preserve"> </w:t>
      </w:r>
      <w:r>
        <w:t>na</w:t>
      </w:r>
      <w:r>
        <w:rPr>
          <w:spacing w:val="-5"/>
        </w:rPr>
        <w:t xml:space="preserve"> </w:t>
      </w:r>
      <w:r>
        <w:t>událost)</w:t>
      </w:r>
      <w:r>
        <w:rPr>
          <w:spacing w:val="-4"/>
        </w:rPr>
        <w:t xml:space="preserve"> </w:t>
      </w:r>
      <w:r>
        <w:t>–</w:t>
      </w:r>
      <w:r>
        <w:rPr>
          <w:spacing w:val="-6"/>
        </w:rPr>
        <w:t xml:space="preserve"> </w:t>
      </w:r>
      <w:r>
        <w:t>2</w:t>
      </w:r>
      <w:r>
        <w:rPr>
          <w:spacing w:val="-4"/>
        </w:rPr>
        <w:t xml:space="preserve"> </w:t>
      </w:r>
      <w:r>
        <w:rPr>
          <w:spacing w:val="-2"/>
        </w:rPr>
        <w:t>hodiny</w:t>
      </w:r>
    </w:p>
    <w:p w:rsidR="00D96693" w:rsidRDefault="001474AA">
      <w:pPr>
        <w:pStyle w:val="Zkladntext"/>
        <w:spacing w:before="164" w:line="235" w:lineRule="auto"/>
        <w:ind w:right="145"/>
        <w:jc w:val="both"/>
      </w:pPr>
      <w:r>
        <w:t>Vážení</w:t>
      </w:r>
      <w:r>
        <w:rPr>
          <w:spacing w:val="-5"/>
        </w:rPr>
        <w:t xml:space="preserve"> </w:t>
      </w:r>
      <w:r>
        <w:t>žáci,</w:t>
      </w:r>
      <w:r>
        <w:rPr>
          <w:spacing w:val="-5"/>
        </w:rPr>
        <w:t xml:space="preserve"> </w:t>
      </w:r>
      <w:r>
        <w:t>dnešní</w:t>
      </w:r>
      <w:r>
        <w:rPr>
          <w:spacing w:val="-5"/>
        </w:rPr>
        <w:t xml:space="preserve"> </w:t>
      </w:r>
      <w:r>
        <w:t>hodinou</w:t>
      </w:r>
      <w:r>
        <w:rPr>
          <w:spacing w:val="-5"/>
        </w:rPr>
        <w:t xml:space="preserve"> </w:t>
      </w:r>
      <w:r>
        <w:t>začínáme</w:t>
      </w:r>
      <w:r>
        <w:rPr>
          <w:spacing w:val="-5"/>
        </w:rPr>
        <w:t xml:space="preserve"> </w:t>
      </w:r>
      <w:r>
        <w:t>s</w:t>
      </w:r>
      <w:r>
        <w:rPr>
          <w:spacing w:val="-5"/>
        </w:rPr>
        <w:t xml:space="preserve"> </w:t>
      </w:r>
      <w:r>
        <w:t>ověřováním</w:t>
      </w:r>
      <w:r>
        <w:rPr>
          <w:spacing w:val="-5"/>
        </w:rPr>
        <w:t xml:space="preserve"> </w:t>
      </w:r>
      <w:r>
        <w:t>šestnáctihodinového</w:t>
      </w:r>
      <w:r>
        <w:rPr>
          <w:spacing w:val="-5"/>
        </w:rPr>
        <w:t xml:space="preserve"> </w:t>
      </w:r>
      <w:r>
        <w:t>vzdělávacího</w:t>
      </w:r>
      <w:r>
        <w:rPr>
          <w:spacing w:val="-5"/>
        </w:rPr>
        <w:t xml:space="preserve"> </w:t>
      </w:r>
      <w:r>
        <w:t>programu,</w:t>
      </w:r>
      <w:r>
        <w:rPr>
          <w:spacing w:val="-5"/>
        </w:rPr>
        <w:t xml:space="preserve"> </w:t>
      </w:r>
      <w:r>
        <w:t>který</w:t>
      </w:r>
      <w:r>
        <w:rPr>
          <w:spacing w:val="-5"/>
        </w:rPr>
        <w:t xml:space="preserve"> </w:t>
      </w:r>
      <w:r>
        <w:t>vás</w:t>
      </w:r>
      <w:r>
        <w:rPr>
          <w:spacing w:val="-5"/>
        </w:rPr>
        <w:t xml:space="preserve"> </w:t>
      </w:r>
      <w:r>
        <w:t>má</w:t>
      </w:r>
      <w:r>
        <w:rPr>
          <w:spacing w:val="-5"/>
        </w:rPr>
        <w:t xml:space="preserve"> </w:t>
      </w:r>
      <w:r>
        <w:t xml:space="preserve">sezná- </w:t>
      </w:r>
      <w:proofErr w:type="spellStart"/>
      <w:r>
        <w:t>mit</w:t>
      </w:r>
      <w:proofErr w:type="spellEnd"/>
      <w:r>
        <w:t xml:space="preserve"> s</w:t>
      </w:r>
      <w:r>
        <w:rPr>
          <w:spacing w:val="-1"/>
        </w:rPr>
        <w:t xml:space="preserve"> </w:t>
      </w:r>
      <w:r>
        <w:t>možnostmi</w:t>
      </w:r>
      <w:r>
        <w:rPr>
          <w:spacing w:val="-1"/>
        </w:rPr>
        <w:t xml:space="preserve"> </w:t>
      </w:r>
      <w:proofErr w:type="spellStart"/>
      <w:r>
        <w:t>freewareové</w:t>
      </w:r>
      <w:proofErr w:type="spellEnd"/>
      <w:r>
        <w:t xml:space="preserve"> aplikace</w:t>
      </w:r>
      <w:r>
        <w:rPr>
          <w:spacing w:val="-1"/>
        </w:rPr>
        <w:t xml:space="preserve"> </w:t>
      </w:r>
      <w:r>
        <w:t>MIT</w:t>
      </w:r>
      <w:r>
        <w:rPr>
          <w:spacing w:val="-1"/>
        </w:rPr>
        <w:t xml:space="preserve"> </w:t>
      </w:r>
      <w:proofErr w:type="spellStart"/>
      <w:r>
        <w:t>App</w:t>
      </w:r>
      <w:proofErr w:type="spellEnd"/>
      <w:r>
        <w:t xml:space="preserve"> </w:t>
      </w:r>
      <w:proofErr w:type="spellStart"/>
      <w:r>
        <w:t>Inventor</w:t>
      </w:r>
      <w:proofErr w:type="spellEnd"/>
      <w:r>
        <w:rPr>
          <w:spacing w:val="-1"/>
        </w:rPr>
        <w:t xml:space="preserve"> </w:t>
      </w:r>
      <w:r>
        <w:t>2,</w:t>
      </w:r>
      <w:r>
        <w:rPr>
          <w:spacing w:val="-1"/>
        </w:rPr>
        <w:t xml:space="preserve"> </w:t>
      </w:r>
      <w:r>
        <w:t>který</w:t>
      </w:r>
      <w:r>
        <w:rPr>
          <w:spacing w:val="-1"/>
        </w:rPr>
        <w:t xml:space="preserve"> </w:t>
      </w:r>
      <w:r>
        <w:t>je</w:t>
      </w:r>
      <w:r>
        <w:rPr>
          <w:spacing w:val="-1"/>
        </w:rPr>
        <w:t xml:space="preserve"> </w:t>
      </w:r>
      <w:r>
        <w:t>určený pro</w:t>
      </w:r>
      <w:r>
        <w:rPr>
          <w:spacing w:val="-1"/>
        </w:rPr>
        <w:t xml:space="preserve"> </w:t>
      </w:r>
      <w:r>
        <w:t>vytváření mobilních aplikací. Název</w:t>
      </w:r>
      <w:r>
        <w:rPr>
          <w:spacing w:val="-1"/>
        </w:rPr>
        <w:t xml:space="preserve"> </w:t>
      </w:r>
      <w:r>
        <w:t xml:space="preserve">již napovídá, že se jedná o aplikaci, kterou </w:t>
      </w:r>
      <w:proofErr w:type="gramStart"/>
      <w:r>
        <w:t>vyvinul</w:t>
      </w:r>
      <w:proofErr w:type="gramEnd"/>
      <w:r>
        <w:t xml:space="preserve"> prestižní Massachusetts </w:t>
      </w:r>
      <w:proofErr w:type="gramStart"/>
      <w:r>
        <w:t>Institute</w:t>
      </w:r>
      <w:proofErr w:type="gramEnd"/>
      <w:r>
        <w:t xml:space="preserve"> </w:t>
      </w:r>
      <w:proofErr w:type="spellStart"/>
      <w:r>
        <w:t>of</w:t>
      </w:r>
      <w:proofErr w:type="spellEnd"/>
      <w:r>
        <w:t xml:space="preserve"> Technology (MIT), jež spadá pod světoznámou</w:t>
      </w:r>
      <w:r>
        <w:rPr>
          <w:spacing w:val="-12"/>
        </w:rPr>
        <w:t xml:space="preserve"> </w:t>
      </w:r>
      <w:r>
        <w:t>bostonskou</w:t>
      </w:r>
      <w:r>
        <w:rPr>
          <w:spacing w:val="-11"/>
        </w:rPr>
        <w:t xml:space="preserve"> </w:t>
      </w:r>
      <w:r>
        <w:t>univerzitu</w:t>
      </w:r>
      <w:r>
        <w:rPr>
          <w:spacing w:val="-11"/>
        </w:rPr>
        <w:t xml:space="preserve"> </w:t>
      </w:r>
      <w:proofErr w:type="spellStart"/>
      <w:r>
        <w:t>Cambrigde</w:t>
      </w:r>
      <w:proofErr w:type="spellEnd"/>
      <w:r>
        <w:t>.</w:t>
      </w:r>
      <w:r>
        <w:rPr>
          <w:spacing w:val="-12"/>
        </w:rPr>
        <w:t xml:space="preserve"> </w:t>
      </w:r>
      <w:r>
        <w:t>Spolu</w:t>
      </w:r>
      <w:r>
        <w:rPr>
          <w:spacing w:val="-11"/>
        </w:rPr>
        <w:t xml:space="preserve"> </w:t>
      </w:r>
      <w:r>
        <w:t>se</w:t>
      </w:r>
      <w:r>
        <w:rPr>
          <w:spacing w:val="-11"/>
        </w:rPr>
        <w:t xml:space="preserve"> </w:t>
      </w:r>
      <w:r>
        <w:t>naučíme</w:t>
      </w:r>
      <w:r>
        <w:rPr>
          <w:spacing w:val="-12"/>
        </w:rPr>
        <w:t xml:space="preserve"> </w:t>
      </w:r>
      <w:r>
        <w:t>veškeré</w:t>
      </w:r>
      <w:r>
        <w:rPr>
          <w:spacing w:val="-11"/>
        </w:rPr>
        <w:t xml:space="preserve"> </w:t>
      </w:r>
      <w:r>
        <w:t>základy</w:t>
      </w:r>
      <w:r>
        <w:rPr>
          <w:spacing w:val="-11"/>
        </w:rPr>
        <w:t xml:space="preserve"> </w:t>
      </w:r>
      <w:r>
        <w:t>pro</w:t>
      </w:r>
      <w:r>
        <w:rPr>
          <w:spacing w:val="-12"/>
        </w:rPr>
        <w:t xml:space="preserve"> </w:t>
      </w:r>
      <w:r>
        <w:t>tvorbu</w:t>
      </w:r>
      <w:r>
        <w:rPr>
          <w:spacing w:val="-11"/>
        </w:rPr>
        <w:t xml:space="preserve"> </w:t>
      </w:r>
      <w:r>
        <w:t>jednoduchých</w:t>
      </w:r>
      <w:r>
        <w:rPr>
          <w:spacing w:val="-11"/>
        </w:rPr>
        <w:t xml:space="preserve"> </w:t>
      </w:r>
      <w:r>
        <w:t>mobilních aplikaci pro mobilní zařízení (dále jen MZ). Naším cílem bude vývoj takové aplikace, která zájemce provede budovou knihovny v Ústí nad Labem a seznámí je se všemi odděleními a zajímavostmi. Máte vy samotní předchozí zkušenosti</w:t>
      </w:r>
      <w:r>
        <w:rPr>
          <w:spacing w:val="80"/>
        </w:rPr>
        <w:t xml:space="preserve"> </w:t>
      </w:r>
      <w:r>
        <w:t>s tvor</w:t>
      </w:r>
      <w:r>
        <w:t>bou aplikací pro MZ? Pokud ano, jaké? Jaké máte očekávání od tohoto kurzu a co byste si z něj chtěli odnést?</w:t>
      </w:r>
    </w:p>
    <w:p w:rsidR="00D96693" w:rsidRDefault="001474AA">
      <w:pPr>
        <w:pStyle w:val="Zkladntext"/>
        <w:spacing w:before="0"/>
        <w:ind w:left="0"/>
        <w:rPr>
          <w:sz w:val="15"/>
        </w:rPr>
      </w:pPr>
      <w:r>
        <w:pict>
          <v:shape id="docshape50" o:spid="_x0000_s1168" style="position:absolute;margin-left:76.55pt;margin-top:10.4pt;width:476.25pt;height:.1pt;z-index:-15711744;mso-wrap-distance-left:0;mso-wrap-distance-right:0;mso-position-horizontal-relative:page" coordorigin="1531,208" coordsize="9525,0" path="m1531,20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1" o:spid="_x0000_s1167" style="position:absolute;margin-left:76.55pt;margin-top:15.9pt;width:476.25pt;height:.1pt;z-index:-15711232;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2" o:spid="_x0000_s1166" style="position:absolute;margin-left:76.55pt;margin-top:15.9pt;width:476.25pt;height:.1pt;z-index:-15710720;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3" o:spid="_x0000_s1165" style="position:absolute;margin-left:76.55pt;margin-top:15.9pt;width:476.25pt;height:.1pt;z-index:-15710208;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4" o:spid="_x0000_s1164" style="position:absolute;margin-left:76.55pt;margin-top:15.9pt;width:476.25pt;height:.1pt;z-index:-15709696;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5" o:spid="_x0000_s1163" style="position:absolute;margin-left:76.55pt;margin-top:15.9pt;width:476.25pt;height:.1pt;z-index:-15709184;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6" o:spid="_x0000_s1162" style="position:absolute;margin-left:76.55pt;margin-top:15.9pt;width:476.25pt;height:.1pt;z-index:-15708672;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7" o:spid="_x0000_s1161" style="position:absolute;margin-left:76.55pt;margin-top:15.9pt;width:476.25pt;height:.1pt;z-index:-15708160;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8" o:spid="_x0000_s1160" style="position:absolute;margin-left:76.55pt;margin-top:15.9pt;width:476.25pt;height:.1pt;z-index:-15707648;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59" o:spid="_x0000_s1159" style="position:absolute;margin-left:76.55pt;margin-top:15.9pt;width:476.25pt;height:.1pt;z-index:-15707136;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60" o:spid="_x0000_s1158" style="position:absolute;margin-left:76.55pt;margin-top:15.9pt;width:476.25pt;height:.1pt;z-index:-15706624;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61" o:spid="_x0000_s1157" style="position:absolute;margin-left:76.55pt;margin-top:15.9pt;width:476.25pt;height:.1pt;z-index:-15706112;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62" o:spid="_x0000_s1156" style="position:absolute;margin-left:76.55pt;margin-top:15.9pt;width:476.25pt;height:.1pt;z-index:-15705600;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63" o:spid="_x0000_s1155" style="position:absolute;margin-left:76.55pt;margin-top:15.9pt;width:476.25pt;height:.1pt;z-index:-15705088;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0"/>
        <w:ind w:left="0"/>
      </w:pPr>
    </w:p>
    <w:p w:rsidR="00D96693" w:rsidRDefault="001474AA">
      <w:pPr>
        <w:pStyle w:val="Zkladntext"/>
        <w:spacing w:before="0"/>
        <w:ind w:left="0"/>
        <w:rPr>
          <w:sz w:val="24"/>
        </w:rPr>
      </w:pPr>
      <w:r>
        <w:pict>
          <v:shape id="docshape64" o:spid="_x0000_s1154" style="position:absolute;margin-left:76.55pt;margin-top:15.9pt;width:476.25pt;height:.1pt;z-index:-15704576;mso-wrap-distance-left:0;mso-wrap-distance-right:0;mso-position-horizontal-relative:page" coordorigin="1531,318" coordsize="9525,0" path="m1531,318r9524,e" filled="f" strokecolor="#c6c6c6" strokeweight=".5pt">
            <v:path arrowok="t"/>
            <w10:wrap type="topAndBottom" anchorx="page"/>
          </v:shape>
        </w:pict>
      </w:r>
    </w:p>
    <w:p w:rsidR="00D96693" w:rsidRDefault="00D96693">
      <w:pPr>
        <w:pStyle w:val="Zkladntext"/>
        <w:spacing w:before="6"/>
        <w:ind w:left="0"/>
        <w:rPr>
          <w:sz w:val="6"/>
        </w:rPr>
      </w:pPr>
    </w:p>
    <w:p w:rsidR="00D96693" w:rsidRDefault="001474AA">
      <w:pPr>
        <w:pStyle w:val="Zkladntext"/>
        <w:spacing w:before="60"/>
      </w:pPr>
      <w:r>
        <w:t>Nyní</w:t>
      </w:r>
      <w:r>
        <w:rPr>
          <w:spacing w:val="-8"/>
        </w:rPr>
        <w:t xml:space="preserve"> </w:t>
      </w:r>
      <w:r>
        <w:t>prosím</w:t>
      </w:r>
      <w:r>
        <w:rPr>
          <w:spacing w:val="-9"/>
        </w:rPr>
        <w:t xml:space="preserve"> </w:t>
      </w:r>
      <w:r>
        <w:t>věnujte</w:t>
      </w:r>
      <w:r>
        <w:rPr>
          <w:spacing w:val="-8"/>
        </w:rPr>
        <w:t xml:space="preserve"> </w:t>
      </w:r>
      <w:r>
        <w:t>pozornost</w:t>
      </w:r>
      <w:r>
        <w:rPr>
          <w:spacing w:val="-8"/>
        </w:rPr>
        <w:t xml:space="preserve"> </w:t>
      </w:r>
      <w:r>
        <w:t>následující</w:t>
      </w:r>
      <w:r>
        <w:rPr>
          <w:spacing w:val="-9"/>
        </w:rPr>
        <w:t xml:space="preserve"> </w:t>
      </w:r>
      <w:r>
        <w:t>praktické</w:t>
      </w:r>
      <w:r>
        <w:rPr>
          <w:spacing w:val="-8"/>
        </w:rPr>
        <w:t xml:space="preserve"> </w:t>
      </w:r>
      <w:r>
        <w:t>ukázce</w:t>
      </w:r>
      <w:r>
        <w:rPr>
          <w:spacing w:val="-8"/>
        </w:rPr>
        <w:t xml:space="preserve"> </w:t>
      </w:r>
      <w:r>
        <w:t>prostředí</w:t>
      </w:r>
      <w:r>
        <w:rPr>
          <w:spacing w:val="-8"/>
        </w:rPr>
        <w:t xml:space="preserve"> </w:t>
      </w:r>
      <w:r>
        <w:t>aplikace</w:t>
      </w:r>
      <w:r>
        <w:rPr>
          <w:spacing w:val="-9"/>
        </w:rPr>
        <w:t xml:space="preserve"> </w:t>
      </w:r>
      <w:r>
        <w:t>MIT</w:t>
      </w:r>
      <w:r>
        <w:rPr>
          <w:spacing w:val="-8"/>
        </w:rPr>
        <w:t xml:space="preserve"> </w:t>
      </w:r>
      <w:proofErr w:type="spellStart"/>
      <w:r>
        <w:t>App</w:t>
      </w:r>
      <w:proofErr w:type="spellEnd"/>
      <w:r>
        <w:rPr>
          <w:spacing w:val="-8"/>
        </w:rPr>
        <w:t xml:space="preserve"> </w:t>
      </w:r>
      <w:proofErr w:type="spellStart"/>
      <w:r>
        <w:t>Inventor</w:t>
      </w:r>
      <w:proofErr w:type="spellEnd"/>
      <w:r>
        <w:rPr>
          <w:spacing w:val="-8"/>
        </w:rPr>
        <w:t xml:space="preserve"> </w:t>
      </w:r>
      <w:r>
        <w:rPr>
          <w:spacing w:val="-5"/>
        </w:rPr>
        <w:t>2.</w:t>
      </w:r>
    </w:p>
    <w:p w:rsidR="00D96693" w:rsidRDefault="001474AA">
      <w:pPr>
        <w:pStyle w:val="Zkladntext"/>
        <w:spacing w:before="170" w:line="235" w:lineRule="auto"/>
      </w:pPr>
      <w:r>
        <w:t>Abychom</w:t>
      </w:r>
      <w:r>
        <w:rPr>
          <w:spacing w:val="-3"/>
        </w:rPr>
        <w:t xml:space="preserve"> </w:t>
      </w:r>
      <w:r>
        <w:t>se</w:t>
      </w:r>
      <w:r>
        <w:rPr>
          <w:spacing w:val="-3"/>
        </w:rPr>
        <w:t xml:space="preserve"> </w:t>
      </w:r>
      <w:r>
        <w:t>mohli</w:t>
      </w:r>
      <w:r>
        <w:rPr>
          <w:spacing w:val="-3"/>
        </w:rPr>
        <w:t xml:space="preserve"> </w:t>
      </w:r>
      <w:r>
        <w:t>pustit</w:t>
      </w:r>
      <w:r>
        <w:rPr>
          <w:spacing w:val="-3"/>
        </w:rPr>
        <w:t xml:space="preserve"> </w:t>
      </w:r>
      <w:r>
        <w:t>do</w:t>
      </w:r>
      <w:r>
        <w:rPr>
          <w:spacing w:val="-3"/>
        </w:rPr>
        <w:t xml:space="preserve"> </w:t>
      </w:r>
      <w:r>
        <w:t>společné</w:t>
      </w:r>
      <w:r>
        <w:rPr>
          <w:spacing w:val="-3"/>
        </w:rPr>
        <w:t xml:space="preserve"> </w:t>
      </w:r>
      <w:r>
        <w:t>práce,</w:t>
      </w:r>
      <w:r>
        <w:rPr>
          <w:spacing w:val="-3"/>
        </w:rPr>
        <w:t xml:space="preserve"> </w:t>
      </w:r>
      <w:r>
        <w:t>je</w:t>
      </w:r>
      <w:r>
        <w:rPr>
          <w:spacing w:val="-3"/>
        </w:rPr>
        <w:t xml:space="preserve"> </w:t>
      </w:r>
      <w:proofErr w:type="gramStart"/>
      <w:r>
        <w:t>nutné</w:t>
      </w:r>
      <w:r>
        <w:rPr>
          <w:spacing w:val="-3"/>
        </w:rPr>
        <w:t xml:space="preserve"> </w:t>
      </w:r>
      <w:r>
        <w:t>abyste</w:t>
      </w:r>
      <w:proofErr w:type="gramEnd"/>
      <w:r>
        <w:rPr>
          <w:spacing w:val="-3"/>
        </w:rPr>
        <w:t xml:space="preserve"> </w:t>
      </w:r>
      <w:r>
        <w:t>poskytnuté</w:t>
      </w:r>
      <w:r>
        <w:rPr>
          <w:spacing w:val="-3"/>
        </w:rPr>
        <w:t xml:space="preserve"> </w:t>
      </w:r>
      <w:r>
        <w:t>MZ</w:t>
      </w:r>
      <w:r>
        <w:rPr>
          <w:spacing w:val="-3"/>
        </w:rPr>
        <w:t xml:space="preserve"> </w:t>
      </w:r>
      <w:proofErr w:type="spellStart"/>
      <w:r>
        <w:t>přiopjili</w:t>
      </w:r>
      <w:proofErr w:type="spellEnd"/>
      <w:r>
        <w:rPr>
          <w:spacing w:val="-3"/>
        </w:rPr>
        <w:t xml:space="preserve"> </w:t>
      </w:r>
      <w:r>
        <w:t>na</w:t>
      </w:r>
      <w:r>
        <w:rPr>
          <w:spacing w:val="-3"/>
        </w:rPr>
        <w:t xml:space="preserve"> </w:t>
      </w:r>
      <w:r>
        <w:t>společnou</w:t>
      </w:r>
      <w:r>
        <w:rPr>
          <w:spacing w:val="-3"/>
        </w:rPr>
        <w:t xml:space="preserve"> </w:t>
      </w:r>
      <w:r>
        <w:t>WIFI</w:t>
      </w:r>
      <w:r>
        <w:rPr>
          <w:spacing w:val="-3"/>
        </w:rPr>
        <w:t xml:space="preserve"> </w:t>
      </w:r>
      <w:r>
        <w:t>síť</w:t>
      </w:r>
      <w:r>
        <w:rPr>
          <w:spacing w:val="-3"/>
        </w:rPr>
        <w:t xml:space="preserve"> </w:t>
      </w:r>
      <w:r>
        <w:t>a</w:t>
      </w:r>
      <w:r>
        <w:rPr>
          <w:spacing w:val="-3"/>
        </w:rPr>
        <w:t xml:space="preserve"> </w:t>
      </w:r>
      <w:proofErr w:type="spellStart"/>
      <w:r>
        <w:t>prostřed</w:t>
      </w:r>
      <w:proofErr w:type="spellEnd"/>
      <w:r>
        <w:t xml:space="preserve">- </w:t>
      </w:r>
      <w:proofErr w:type="spellStart"/>
      <w:r>
        <w:t>nictvím</w:t>
      </w:r>
      <w:proofErr w:type="spellEnd"/>
      <w:r>
        <w:t xml:space="preserve"> svých Google účtu si na </w:t>
      </w:r>
      <w:proofErr w:type="spellStart"/>
      <w:r>
        <w:t>GooglePlay</w:t>
      </w:r>
      <w:proofErr w:type="spellEnd"/>
      <w:r>
        <w:t xml:space="preserve"> stáhli tuto aplikaci.</w:t>
      </w:r>
    </w:p>
    <w:p w:rsidR="00D96693" w:rsidRDefault="001474AA">
      <w:pPr>
        <w:pStyle w:val="Zkladntext"/>
        <w:spacing w:before="171" w:line="235" w:lineRule="auto"/>
        <w:ind w:right="147"/>
      </w:pPr>
      <w:r>
        <w:t>Jakmile</w:t>
      </w:r>
      <w:r>
        <w:rPr>
          <w:spacing w:val="-9"/>
        </w:rPr>
        <w:t xml:space="preserve"> </w:t>
      </w:r>
      <w:r>
        <w:t>budou</w:t>
      </w:r>
      <w:r>
        <w:rPr>
          <w:spacing w:val="-9"/>
        </w:rPr>
        <w:t xml:space="preserve"> </w:t>
      </w:r>
      <w:r>
        <w:t>tyto</w:t>
      </w:r>
      <w:r>
        <w:rPr>
          <w:spacing w:val="-9"/>
        </w:rPr>
        <w:t xml:space="preserve"> </w:t>
      </w:r>
      <w:r>
        <w:t>nezbytné</w:t>
      </w:r>
      <w:r>
        <w:rPr>
          <w:spacing w:val="-9"/>
        </w:rPr>
        <w:t xml:space="preserve"> </w:t>
      </w:r>
      <w:r>
        <w:t>kroky</w:t>
      </w:r>
      <w:r>
        <w:rPr>
          <w:spacing w:val="-9"/>
        </w:rPr>
        <w:t xml:space="preserve"> </w:t>
      </w:r>
      <w:r>
        <w:t>za</w:t>
      </w:r>
      <w:r>
        <w:rPr>
          <w:spacing w:val="-9"/>
        </w:rPr>
        <w:t xml:space="preserve"> </w:t>
      </w:r>
      <w:r>
        <w:t>námi,</w:t>
      </w:r>
      <w:r>
        <w:rPr>
          <w:spacing w:val="-9"/>
        </w:rPr>
        <w:t xml:space="preserve"> </w:t>
      </w:r>
      <w:r>
        <w:t>pustíme</w:t>
      </w:r>
      <w:r>
        <w:rPr>
          <w:spacing w:val="-9"/>
        </w:rPr>
        <w:t xml:space="preserve"> </w:t>
      </w:r>
      <w:r>
        <w:t>se</w:t>
      </w:r>
      <w:r>
        <w:rPr>
          <w:spacing w:val="-9"/>
        </w:rPr>
        <w:t xml:space="preserve"> </w:t>
      </w:r>
      <w:r>
        <w:t>do</w:t>
      </w:r>
      <w:r>
        <w:rPr>
          <w:spacing w:val="-9"/>
        </w:rPr>
        <w:t xml:space="preserve"> </w:t>
      </w:r>
      <w:r>
        <w:t>prvních</w:t>
      </w:r>
      <w:r>
        <w:rPr>
          <w:spacing w:val="-9"/>
        </w:rPr>
        <w:t xml:space="preserve"> </w:t>
      </w:r>
      <w:r>
        <w:t>kroků</w:t>
      </w:r>
      <w:r>
        <w:rPr>
          <w:spacing w:val="-9"/>
        </w:rPr>
        <w:t xml:space="preserve"> </w:t>
      </w:r>
      <w:r>
        <w:t>vyt</w:t>
      </w:r>
      <w:r>
        <w:t>váření</w:t>
      </w:r>
      <w:r>
        <w:rPr>
          <w:spacing w:val="-9"/>
        </w:rPr>
        <w:t xml:space="preserve"> </w:t>
      </w:r>
      <w:r>
        <w:t>mobilní</w:t>
      </w:r>
      <w:r>
        <w:rPr>
          <w:spacing w:val="-8"/>
        </w:rPr>
        <w:t xml:space="preserve"> </w:t>
      </w:r>
      <w:r>
        <w:t>aplikace,</w:t>
      </w:r>
      <w:r>
        <w:rPr>
          <w:spacing w:val="-9"/>
        </w:rPr>
        <w:t xml:space="preserve"> </w:t>
      </w:r>
      <w:r>
        <w:t>která</w:t>
      </w:r>
      <w:r>
        <w:rPr>
          <w:spacing w:val="-9"/>
        </w:rPr>
        <w:t xml:space="preserve"> </w:t>
      </w:r>
      <w:r>
        <w:t>Vás</w:t>
      </w:r>
      <w:r>
        <w:rPr>
          <w:spacing w:val="-9"/>
        </w:rPr>
        <w:t xml:space="preserve"> </w:t>
      </w:r>
      <w:proofErr w:type="spellStart"/>
      <w:r>
        <w:t>seznámi</w:t>
      </w:r>
      <w:proofErr w:type="spellEnd"/>
      <w:r>
        <w:t xml:space="preserve"> s prostředím MIT </w:t>
      </w:r>
      <w:proofErr w:type="spellStart"/>
      <w:r>
        <w:t>App</w:t>
      </w:r>
      <w:proofErr w:type="spellEnd"/>
      <w:r>
        <w:t xml:space="preserve"> </w:t>
      </w:r>
      <w:proofErr w:type="spellStart"/>
      <w:r>
        <w:t>Inventoru</w:t>
      </w:r>
      <w:proofErr w:type="spellEnd"/>
      <w:r>
        <w:t>. Konkrétně pak s přidáváním zvuků a obrázků.</w:t>
      </w:r>
    </w:p>
    <w:p w:rsidR="00D96693" w:rsidRDefault="00D96693">
      <w:pPr>
        <w:spacing w:line="235" w:lineRule="auto"/>
        <w:sectPr w:rsidR="00D96693">
          <w:pgSz w:w="11910" w:h="16840"/>
          <w:pgMar w:top="1120" w:right="700" w:bottom="1500" w:left="740" w:header="411" w:footer="1236" w:gutter="0"/>
          <w:cols w:space="708"/>
        </w:sectPr>
      </w:pPr>
    </w:p>
    <w:p w:rsidR="00D96693" w:rsidRDefault="001474AA">
      <w:pPr>
        <w:spacing w:before="122"/>
        <w:ind w:left="795"/>
        <w:rPr>
          <w:b/>
          <w:sz w:val="26"/>
        </w:rPr>
      </w:pPr>
      <w:r>
        <w:rPr>
          <w:b/>
          <w:sz w:val="26"/>
        </w:rPr>
        <w:lastRenderedPageBreak/>
        <w:t>PRACOVNÍ</w:t>
      </w:r>
      <w:r>
        <w:rPr>
          <w:b/>
          <w:spacing w:val="67"/>
          <w:sz w:val="26"/>
        </w:rPr>
        <w:t xml:space="preserve"> </w:t>
      </w:r>
      <w:r>
        <w:rPr>
          <w:b/>
          <w:spacing w:val="-4"/>
          <w:sz w:val="26"/>
        </w:rPr>
        <w:t>LIST</w:t>
      </w:r>
    </w:p>
    <w:p w:rsidR="00D96693" w:rsidRDefault="00D96693">
      <w:pPr>
        <w:pStyle w:val="Zkladntext"/>
        <w:spacing w:before="9"/>
        <w:ind w:left="0"/>
        <w:rPr>
          <w:b/>
          <w:sz w:val="25"/>
        </w:rPr>
      </w:pPr>
    </w:p>
    <w:p w:rsidR="00D96693" w:rsidRDefault="001474AA">
      <w:pPr>
        <w:pStyle w:val="Nadpis3"/>
        <w:numPr>
          <w:ilvl w:val="3"/>
          <w:numId w:val="22"/>
        </w:numPr>
        <w:tabs>
          <w:tab w:val="left" w:pos="1011"/>
        </w:tabs>
        <w:ind w:left="1010" w:hanging="221"/>
        <w:rPr>
          <w:u w:val="thick"/>
        </w:rPr>
      </w:pPr>
      <w:r>
        <w:rPr>
          <w:u w:val="thick"/>
        </w:rPr>
        <w:t>aplikace</w:t>
      </w:r>
      <w:r>
        <w:rPr>
          <w:spacing w:val="-3"/>
          <w:u w:val="thick"/>
        </w:rPr>
        <w:t xml:space="preserve"> </w:t>
      </w:r>
      <w:r>
        <w:rPr>
          <w:spacing w:val="-2"/>
          <w:u w:val="thick"/>
        </w:rPr>
        <w:t>„Kočka“</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spacing w:line="242" w:lineRule="exact"/>
      </w:pPr>
      <w:r>
        <w:t>Vytvořte</w:t>
      </w:r>
      <w:r>
        <w:rPr>
          <w:spacing w:val="-7"/>
        </w:rPr>
        <w:t xml:space="preserve"> </w:t>
      </w:r>
      <w:r>
        <w:t>aplikaci</w:t>
      </w:r>
      <w:r>
        <w:rPr>
          <w:spacing w:val="-7"/>
        </w:rPr>
        <w:t xml:space="preserve"> </w:t>
      </w:r>
      <w:r>
        <w:t>s</w:t>
      </w:r>
      <w:r>
        <w:rPr>
          <w:spacing w:val="-8"/>
        </w:rPr>
        <w:t xml:space="preserve"> </w:t>
      </w:r>
      <w:r>
        <w:t>obrázkem</w:t>
      </w:r>
      <w:r>
        <w:rPr>
          <w:spacing w:val="-6"/>
        </w:rPr>
        <w:t xml:space="preserve"> </w:t>
      </w:r>
      <w:r>
        <w:t>vámi</w:t>
      </w:r>
      <w:r>
        <w:rPr>
          <w:spacing w:val="-7"/>
        </w:rPr>
        <w:t xml:space="preserve"> </w:t>
      </w:r>
      <w:r>
        <w:t>vybraného</w:t>
      </w:r>
      <w:r>
        <w:rPr>
          <w:spacing w:val="-8"/>
        </w:rPr>
        <w:t xml:space="preserve"> </w:t>
      </w:r>
      <w:r>
        <w:t>zvířátka,</w:t>
      </w:r>
      <w:r>
        <w:rPr>
          <w:spacing w:val="-7"/>
        </w:rPr>
        <w:t xml:space="preserve"> </w:t>
      </w:r>
      <w:r>
        <w:t>kde</w:t>
      </w:r>
      <w:r>
        <w:rPr>
          <w:spacing w:val="-7"/>
        </w:rPr>
        <w:t xml:space="preserve"> </w:t>
      </w:r>
      <w:r>
        <w:t>na</w:t>
      </w:r>
      <w:r>
        <w:rPr>
          <w:spacing w:val="-8"/>
        </w:rPr>
        <w:t xml:space="preserve"> </w:t>
      </w:r>
      <w:r>
        <w:t>pozadí</w:t>
      </w:r>
      <w:r>
        <w:rPr>
          <w:spacing w:val="-7"/>
        </w:rPr>
        <w:t xml:space="preserve"> </w:t>
      </w:r>
      <w:r>
        <w:t>hraje</w:t>
      </w:r>
      <w:r>
        <w:rPr>
          <w:spacing w:val="-7"/>
        </w:rPr>
        <w:t xml:space="preserve"> </w:t>
      </w:r>
      <w:r>
        <w:t>hudební</w:t>
      </w:r>
      <w:r>
        <w:rPr>
          <w:spacing w:val="-7"/>
        </w:rPr>
        <w:t xml:space="preserve"> </w:t>
      </w:r>
      <w:r>
        <w:rPr>
          <w:spacing w:val="-2"/>
        </w:rPr>
        <w:t>podkres.</w:t>
      </w:r>
    </w:p>
    <w:p w:rsidR="00D96693" w:rsidRDefault="001474AA">
      <w:pPr>
        <w:pStyle w:val="Zkladntext"/>
        <w:spacing w:before="0" w:line="242" w:lineRule="exact"/>
      </w:pPr>
      <w:r>
        <w:t>Po</w:t>
      </w:r>
      <w:r>
        <w:rPr>
          <w:spacing w:val="-12"/>
        </w:rPr>
        <w:t xml:space="preserve"> </w:t>
      </w:r>
      <w:r>
        <w:t>pohlazení</w:t>
      </w:r>
      <w:r>
        <w:rPr>
          <w:spacing w:val="-9"/>
        </w:rPr>
        <w:t xml:space="preserve"> </w:t>
      </w:r>
      <w:r>
        <w:t>zvířátka</w:t>
      </w:r>
      <w:r>
        <w:rPr>
          <w:spacing w:val="-10"/>
        </w:rPr>
        <w:t xml:space="preserve"> </w:t>
      </w:r>
      <w:r>
        <w:t>zvířátko</w:t>
      </w:r>
      <w:r>
        <w:rPr>
          <w:spacing w:val="-10"/>
        </w:rPr>
        <w:t xml:space="preserve"> </w:t>
      </w:r>
      <w:r>
        <w:t>vydá</w:t>
      </w:r>
      <w:r>
        <w:rPr>
          <w:spacing w:val="-9"/>
        </w:rPr>
        <w:t xml:space="preserve"> </w:t>
      </w:r>
      <w:r>
        <w:t>zvuk</w:t>
      </w:r>
      <w:r>
        <w:rPr>
          <w:spacing w:val="-9"/>
        </w:rPr>
        <w:t xml:space="preserve"> </w:t>
      </w:r>
      <w:r>
        <w:t>–</w:t>
      </w:r>
      <w:r>
        <w:rPr>
          <w:spacing w:val="-10"/>
        </w:rPr>
        <w:t xml:space="preserve"> </w:t>
      </w:r>
      <w:r>
        <w:t>např.</w:t>
      </w:r>
      <w:r>
        <w:rPr>
          <w:spacing w:val="-10"/>
        </w:rPr>
        <w:t xml:space="preserve"> </w:t>
      </w:r>
      <w:r>
        <w:t>koťátko</w:t>
      </w:r>
      <w:r>
        <w:rPr>
          <w:spacing w:val="-9"/>
        </w:rPr>
        <w:t xml:space="preserve"> </w:t>
      </w:r>
      <w:r>
        <w:t>zamňouká,</w:t>
      </w:r>
      <w:r>
        <w:rPr>
          <w:spacing w:val="-10"/>
        </w:rPr>
        <w:t xml:space="preserve"> </w:t>
      </w:r>
      <w:r>
        <w:t>štěně</w:t>
      </w:r>
      <w:r>
        <w:rPr>
          <w:spacing w:val="-9"/>
        </w:rPr>
        <w:t xml:space="preserve"> </w:t>
      </w:r>
      <w:r>
        <w:t>štěkne,</w:t>
      </w:r>
      <w:r>
        <w:rPr>
          <w:spacing w:val="-9"/>
        </w:rPr>
        <w:t xml:space="preserve"> </w:t>
      </w:r>
      <w:r>
        <w:t>had</w:t>
      </w:r>
      <w:r>
        <w:rPr>
          <w:spacing w:val="-10"/>
        </w:rPr>
        <w:t xml:space="preserve"> </w:t>
      </w:r>
      <w:r>
        <w:t>zasyčí…</w:t>
      </w:r>
      <w:r>
        <w:rPr>
          <w:spacing w:val="-8"/>
        </w:rPr>
        <w:t xml:space="preserve"> </w:t>
      </w:r>
      <w:r>
        <w:rPr>
          <w:spacing w:val="-2"/>
        </w:rPr>
        <w:t>apod.</w:t>
      </w:r>
    </w:p>
    <w:p w:rsidR="00D96693" w:rsidRDefault="00D96693">
      <w:pPr>
        <w:pStyle w:val="Zkladntext"/>
        <w:spacing w:before="6"/>
        <w:ind w:left="0"/>
        <w:rPr>
          <w:sz w:val="27"/>
        </w:rPr>
      </w:pPr>
    </w:p>
    <w:p w:rsidR="00D96693" w:rsidRDefault="001474AA">
      <w:pPr>
        <w:pStyle w:val="Nadpis4"/>
      </w:pPr>
      <w:r>
        <w:rPr>
          <w:spacing w:val="-2"/>
        </w:rPr>
        <w:t>Komponenty:</w:t>
      </w:r>
    </w:p>
    <w:p w:rsidR="00D96693" w:rsidRDefault="001474AA">
      <w:pPr>
        <w:pStyle w:val="Odstavecseseznamem"/>
        <w:numPr>
          <w:ilvl w:val="4"/>
          <w:numId w:val="22"/>
        </w:numPr>
        <w:tabs>
          <w:tab w:val="left" w:pos="1075"/>
        </w:tabs>
        <w:ind w:hanging="285"/>
        <w:rPr>
          <w:sz w:val="20"/>
        </w:rPr>
      </w:pPr>
      <w:proofErr w:type="spellStart"/>
      <w:r>
        <w:rPr>
          <w:spacing w:val="-2"/>
          <w:sz w:val="20"/>
        </w:rPr>
        <w:t>Canvas</w:t>
      </w:r>
      <w:proofErr w:type="spellEnd"/>
    </w:p>
    <w:p w:rsidR="00D96693" w:rsidRDefault="001474AA">
      <w:pPr>
        <w:pStyle w:val="Odstavecseseznamem"/>
        <w:numPr>
          <w:ilvl w:val="4"/>
          <w:numId w:val="22"/>
        </w:numPr>
        <w:tabs>
          <w:tab w:val="left" w:pos="1075"/>
        </w:tabs>
        <w:ind w:hanging="285"/>
        <w:rPr>
          <w:sz w:val="20"/>
        </w:rPr>
      </w:pPr>
      <w:proofErr w:type="spellStart"/>
      <w:r>
        <w:rPr>
          <w:spacing w:val="-2"/>
          <w:sz w:val="20"/>
        </w:rPr>
        <w:t>Player</w:t>
      </w:r>
      <w:proofErr w:type="spellEnd"/>
    </w:p>
    <w:p w:rsidR="00D96693" w:rsidRDefault="001474AA">
      <w:pPr>
        <w:pStyle w:val="Odstavecseseznamem"/>
        <w:numPr>
          <w:ilvl w:val="4"/>
          <w:numId w:val="22"/>
        </w:numPr>
        <w:tabs>
          <w:tab w:val="left" w:pos="1075"/>
        </w:tabs>
        <w:ind w:hanging="285"/>
        <w:rPr>
          <w:sz w:val="20"/>
        </w:rPr>
      </w:pPr>
      <w:proofErr w:type="spellStart"/>
      <w:r>
        <w:rPr>
          <w:spacing w:val="-2"/>
          <w:sz w:val="20"/>
        </w:rPr>
        <w:t>Sound</w:t>
      </w:r>
      <w:proofErr w:type="spellEnd"/>
    </w:p>
    <w:p w:rsidR="00D96693" w:rsidRDefault="00D96693">
      <w:pPr>
        <w:pStyle w:val="Zkladntext"/>
        <w:spacing w:before="6"/>
        <w:ind w:left="0"/>
        <w:rPr>
          <w:sz w:val="27"/>
        </w:rPr>
      </w:pPr>
    </w:p>
    <w:p w:rsidR="00D96693" w:rsidRDefault="001474AA">
      <w:pPr>
        <w:pStyle w:val="Nadpis4"/>
      </w:pPr>
      <w:r>
        <w:t>Řešení</w:t>
      </w:r>
      <w:r>
        <w:rPr>
          <w:spacing w:val="-7"/>
        </w:rPr>
        <w:t xml:space="preserve"> </w:t>
      </w:r>
      <w:r>
        <w:t>v</w:t>
      </w:r>
      <w:r>
        <w:rPr>
          <w:spacing w:val="-4"/>
        </w:rPr>
        <w:t xml:space="preserve"> </w:t>
      </w:r>
      <w:r>
        <w:rPr>
          <w:spacing w:val="-2"/>
        </w:rPr>
        <w:t>krocích:</w:t>
      </w:r>
    </w:p>
    <w:p w:rsidR="00D96693" w:rsidRDefault="001474AA">
      <w:pPr>
        <w:pStyle w:val="Zkladntext"/>
      </w:pPr>
      <w:r>
        <w:rPr>
          <w:u w:val="single"/>
        </w:rPr>
        <w:t>(1.</w:t>
      </w:r>
      <w:r>
        <w:rPr>
          <w:spacing w:val="-5"/>
          <w:u w:val="single"/>
        </w:rPr>
        <w:t xml:space="preserve"> </w:t>
      </w:r>
      <w:r>
        <w:rPr>
          <w:u w:val="single"/>
        </w:rPr>
        <w:t>část</w:t>
      </w:r>
      <w:r>
        <w:rPr>
          <w:spacing w:val="-5"/>
          <w:u w:val="single"/>
        </w:rPr>
        <w:t xml:space="preserve"> </w:t>
      </w:r>
      <w:r>
        <w:rPr>
          <w:u w:val="single"/>
        </w:rPr>
        <w:t>–</w:t>
      </w:r>
      <w:r>
        <w:rPr>
          <w:spacing w:val="-4"/>
          <w:u w:val="single"/>
        </w:rPr>
        <w:t xml:space="preserve"> </w:t>
      </w:r>
      <w:r>
        <w:rPr>
          <w:u w:val="single"/>
        </w:rPr>
        <w:t>s</w:t>
      </w:r>
      <w:r>
        <w:rPr>
          <w:spacing w:val="-5"/>
          <w:u w:val="single"/>
        </w:rPr>
        <w:t xml:space="preserve"> </w:t>
      </w:r>
      <w:r>
        <w:rPr>
          <w:u w:val="single"/>
        </w:rPr>
        <w:t>popisem</w:t>
      </w:r>
      <w:r>
        <w:rPr>
          <w:spacing w:val="-5"/>
          <w:u w:val="single"/>
        </w:rPr>
        <w:t xml:space="preserve"> </w:t>
      </w:r>
      <w:r>
        <w:rPr>
          <w:u w:val="single"/>
        </w:rPr>
        <w:t>prostředí</w:t>
      </w:r>
      <w:r>
        <w:rPr>
          <w:spacing w:val="-4"/>
          <w:u w:val="single"/>
        </w:rPr>
        <w:t xml:space="preserve"> </w:t>
      </w:r>
      <w:r>
        <w:rPr>
          <w:spacing w:val="-2"/>
          <w:u w:val="single"/>
        </w:rPr>
        <w:t>Designeru)</w:t>
      </w:r>
    </w:p>
    <w:p w:rsidR="00D96693" w:rsidRDefault="001474AA">
      <w:pPr>
        <w:pStyle w:val="Odstavecseseznamem"/>
        <w:numPr>
          <w:ilvl w:val="0"/>
          <w:numId w:val="21"/>
        </w:numPr>
        <w:tabs>
          <w:tab w:val="left" w:pos="1103"/>
        </w:tabs>
        <w:spacing w:before="170" w:line="235" w:lineRule="auto"/>
        <w:ind w:right="1114"/>
        <w:rPr>
          <w:b/>
          <w:sz w:val="20"/>
        </w:rPr>
      </w:pPr>
      <w:r>
        <w:rPr>
          <w:sz w:val="20"/>
        </w:rPr>
        <w:t>Vložte</w:t>
      </w:r>
      <w:r>
        <w:rPr>
          <w:spacing w:val="-6"/>
          <w:sz w:val="20"/>
        </w:rPr>
        <w:t xml:space="preserve"> </w:t>
      </w:r>
      <w:r>
        <w:rPr>
          <w:sz w:val="20"/>
        </w:rPr>
        <w:t>komponenty</w:t>
      </w:r>
      <w:r>
        <w:rPr>
          <w:spacing w:val="-6"/>
          <w:sz w:val="20"/>
        </w:rPr>
        <w:t xml:space="preserve"> </w:t>
      </w:r>
      <w:proofErr w:type="spellStart"/>
      <w:r>
        <w:rPr>
          <w:sz w:val="20"/>
        </w:rPr>
        <w:t>Canvas</w:t>
      </w:r>
      <w:proofErr w:type="spellEnd"/>
      <w:r>
        <w:rPr>
          <w:sz w:val="20"/>
        </w:rPr>
        <w:t>,</w:t>
      </w:r>
      <w:r>
        <w:rPr>
          <w:spacing w:val="-7"/>
          <w:sz w:val="20"/>
        </w:rPr>
        <w:t xml:space="preserve"> </w:t>
      </w:r>
      <w:proofErr w:type="spellStart"/>
      <w:r>
        <w:rPr>
          <w:sz w:val="20"/>
        </w:rPr>
        <w:t>Sound</w:t>
      </w:r>
      <w:proofErr w:type="spellEnd"/>
      <w:r>
        <w:rPr>
          <w:spacing w:val="-7"/>
          <w:sz w:val="20"/>
        </w:rPr>
        <w:t xml:space="preserve"> </w:t>
      </w:r>
      <w:r>
        <w:rPr>
          <w:sz w:val="20"/>
        </w:rPr>
        <w:t>a</w:t>
      </w:r>
      <w:r>
        <w:rPr>
          <w:spacing w:val="-7"/>
          <w:sz w:val="20"/>
        </w:rPr>
        <w:t xml:space="preserve"> </w:t>
      </w:r>
      <w:proofErr w:type="spellStart"/>
      <w:r>
        <w:rPr>
          <w:sz w:val="20"/>
        </w:rPr>
        <w:t>Player</w:t>
      </w:r>
      <w:proofErr w:type="spellEnd"/>
      <w:r>
        <w:rPr>
          <w:spacing w:val="-6"/>
          <w:sz w:val="20"/>
        </w:rPr>
        <w:t xml:space="preserve"> </w:t>
      </w:r>
      <w:r>
        <w:rPr>
          <w:sz w:val="20"/>
        </w:rPr>
        <w:t>(</w:t>
      </w:r>
      <w:proofErr w:type="spellStart"/>
      <w:r>
        <w:rPr>
          <w:sz w:val="20"/>
        </w:rPr>
        <w:t>Sound</w:t>
      </w:r>
      <w:proofErr w:type="spellEnd"/>
      <w:r>
        <w:rPr>
          <w:spacing w:val="-7"/>
          <w:sz w:val="20"/>
        </w:rPr>
        <w:t xml:space="preserve"> </w:t>
      </w:r>
      <w:r>
        <w:rPr>
          <w:sz w:val="20"/>
        </w:rPr>
        <w:t>a</w:t>
      </w:r>
      <w:r>
        <w:rPr>
          <w:spacing w:val="-7"/>
          <w:sz w:val="20"/>
        </w:rPr>
        <w:t xml:space="preserve"> </w:t>
      </w:r>
      <w:proofErr w:type="spellStart"/>
      <w:r>
        <w:rPr>
          <w:sz w:val="20"/>
        </w:rPr>
        <w:t>Player</w:t>
      </w:r>
      <w:proofErr w:type="spellEnd"/>
      <w:r>
        <w:rPr>
          <w:spacing w:val="-6"/>
          <w:sz w:val="20"/>
        </w:rPr>
        <w:t xml:space="preserve"> </w:t>
      </w:r>
      <w:r>
        <w:rPr>
          <w:sz w:val="20"/>
        </w:rPr>
        <w:t>se</w:t>
      </w:r>
      <w:r>
        <w:rPr>
          <w:spacing w:val="-7"/>
          <w:sz w:val="20"/>
        </w:rPr>
        <w:t xml:space="preserve"> </w:t>
      </w:r>
      <w:r>
        <w:rPr>
          <w:sz w:val="20"/>
        </w:rPr>
        <w:t>objeví</w:t>
      </w:r>
      <w:r>
        <w:rPr>
          <w:spacing w:val="-6"/>
          <w:sz w:val="20"/>
        </w:rPr>
        <w:t xml:space="preserve"> </w:t>
      </w:r>
      <w:r>
        <w:rPr>
          <w:sz w:val="20"/>
        </w:rPr>
        <w:t>v</w:t>
      </w:r>
      <w:r>
        <w:rPr>
          <w:spacing w:val="-6"/>
          <w:sz w:val="20"/>
        </w:rPr>
        <w:t xml:space="preserve"> </w:t>
      </w:r>
      <w:r>
        <w:rPr>
          <w:sz w:val="20"/>
        </w:rPr>
        <w:t>části</w:t>
      </w:r>
      <w:r>
        <w:rPr>
          <w:spacing w:val="-7"/>
          <w:sz w:val="20"/>
        </w:rPr>
        <w:t xml:space="preserve"> </w:t>
      </w:r>
      <w:r>
        <w:rPr>
          <w:sz w:val="20"/>
        </w:rPr>
        <w:t>neviditelných</w:t>
      </w:r>
      <w:r>
        <w:rPr>
          <w:spacing w:val="-6"/>
          <w:sz w:val="20"/>
        </w:rPr>
        <w:t xml:space="preserve"> </w:t>
      </w:r>
      <w:r>
        <w:rPr>
          <w:sz w:val="20"/>
        </w:rPr>
        <w:t>komponent, protože v rámci aplikace poskytují své funkce, ale na displeji nebudou vidět).</w:t>
      </w:r>
    </w:p>
    <w:p w:rsidR="00D96693" w:rsidRDefault="001474AA">
      <w:pPr>
        <w:pStyle w:val="Zkladntext"/>
        <w:spacing w:before="0"/>
        <w:ind w:left="0"/>
        <w:rPr>
          <w:sz w:val="11"/>
        </w:rPr>
      </w:pPr>
      <w:r>
        <w:pict>
          <v:group id="docshapegroup65" o:spid="_x0000_s1151" style="position:absolute;margin-left:90.7pt;margin-top:7.95pt;width:144.6pt;height:139.85pt;z-index:-15704064;mso-wrap-distance-left:0;mso-wrap-distance-right:0;mso-position-horizontal-relative:page" coordorigin="1814,159" coordsize="2892,2797">
            <v:shape id="docshape66" o:spid="_x0000_s1153" type="#_x0000_t75" style="position:absolute;left:1960;top:305;width:2600;height:2544">
              <v:imagedata r:id="rId18" o:title=""/>
            </v:shape>
            <v:rect id="docshape67" o:spid="_x0000_s1152" style="position:absolute;left:1819;top:163;width:2882;height:2787"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Odstavecseseznamem"/>
        <w:numPr>
          <w:ilvl w:val="0"/>
          <w:numId w:val="21"/>
        </w:numPr>
        <w:tabs>
          <w:tab w:val="left" w:pos="1089"/>
        </w:tabs>
        <w:spacing w:before="60"/>
        <w:ind w:left="1088" w:hanging="299"/>
        <w:rPr>
          <w:b/>
          <w:sz w:val="20"/>
        </w:rPr>
      </w:pPr>
      <w:r>
        <w:rPr>
          <w:spacing w:val="-4"/>
          <w:sz w:val="20"/>
        </w:rPr>
        <w:t>Upravte</w:t>
      </w:r>
      <w:r>
        <w:rPr>
          <w:spacing w:val="-2"/>
          <w:sz w:val="20"/>
        </w:rPr>
        <w:t xml:space="preserve"> </w:t>
      </w:r>
      <w:r>
        <w:rPr>
          <w:spacing w:val="-4"/>
          <w:sz w:val="20"/>
        </w:rPr>
        <w:t>parametry</w:t>
      </w:r>
      <w:r>
        <w:rPr>
          <w:sz w:val="20"/>
        </w:rPr>
        <w:t xml:space="preserve"> </w:t>
      </w:r>
      <w:proofErr w:type="spellStart"/>
      <w:r>
        <w:rPr>
          <w:spacing w:val="-4"/>
          <w:sz w:val="20"/>
        </w:rPr>
        <w:t>width</w:t>
      </w:r>
      <w:proofErr w:type="spellEnd"/>
      <w:r>
        <w:rPr>
          <w:sz w:val="20"/>
        </w:rPr>
        <w:t xml:space="preserve"> </w:t>
      </w:r>
      <w:r>
        <w:rPr>
          <w:spacing w:val="-4"/>
          <w:sz w:val="20"/>
        </w:rPr>
        <w:t>a</w:t>
      </w:r>
      <w:r>
        <w:rPr>
          <w:spacing w:val="-2"/>
          <w:sz w:val="20"/>
        </w:rPr>
        <w:t xml:space="preserve"> </w:t>
      </w:r>
      <w:proofErr w:type="spellStart"/>
      <w:r>
        <w:rPr>
          <w:spacing w:val="-4"/>
          <w:sz w:val="20"/>
        </w:rPr>
        <w:t>height</w:t>
      </w:r>
      <w:proofErr w:type="spellEnd"/>
      <w:r>
        <w:rPr>
          <w:sz w:val="20"/>
        </w:rPr>
        <w:t xml:space="preserve"> </w:t>
      </w:r>
      <w:proofErr w:type="spellStart"/>
      <w:r>
        <w:rPr>
          <w:spacing w:val="-4"/>
          <w:sz w:val="20"/>
        </w:rPr>
        <w:t>Canvas</w:t>
      </w:r>
      <w:proofErr w:type="spellEnd"/>
      <w:r>
        <w:rPr>
          <w:spacing w:val="-1"/>
          <w:sz w:val="20"/>
        </w:rPr>
        <w:t xml:space="preserve"> </w:t>
      </w:r>
      <w:r>
        <w:rPr>
          <w:spacing w:val="-4"/>
          <w:sz w:val="20"/>
        </w:rPr>
        <w:t>na</w:t>
      </w:r>
      <w:r>
        <w:rPr>
          <w:spacing w:val="-1"/>
          <w:sz w:val="20"/>
        </w:rPr>
        <w:t xml:space="preserve"> </w:t>
      </w:r>
      <w:r>
        <w:rPr>
          <w:spacing w:val="-4"/>
          <w:sz w:val="20"/>
        </w:rPr>
        <w:t>„Fill</w:t>
      </w:r>
      <w:r>
        <w:rPr>
          <w:spacing w:val="-1"/>
          <w:sz w:val="20"/>
        </w:rPr>
        <w:t xml:space="preserve"> </w:t>
      </w:r>
      <w:proofErr w:type="spellStart"/>
      <w:r>
        <w:rPr>
          <w:spacing w:val="-4"/>
          <w:sz w:val="20"/>
        </w:rPr>
        <w:t>parent</w:t>
      </w:r>
      <w:proofErr w:type="spellEnd"/>
      <w:r>
        <w:rPr>
          <w:spacing w:val="-4"/>
          <w:sz w:val="20"/>
        </w:rPr>
        <w:t>“,</w:t>
      </w:r>
      <w:r>
        <w:rPr>
          <w:spacing w:val="-1"/>
          <w:sz w:val="20"/>
        </w:rPr>
        <w:t xml:space="preserve"> </w:t>
      </w:r>
      <w:r>
        <w:rPr>
          <w:spacing w:val="-4"/>
          <w:sz w:val="20"/>
        </w:rPr>
        <w:t>nastavte</w:t>
      </w:r>
      <w:r>
        <w:rPr>
          <w:sz w:val="20"/>
        </w:rPr>
        <w:t xml:space="preserve"> </w:t>
      </w:r>
      <w:r>
        <w:rPr>
          <w:spacing w:val="-4"/>
          <w:sz w:val="20"/>
        </w:rPr>
        <w:t>jako</w:t>
      </w:r>
      <w:r>
        <w:rPr>
          <w:spacing w:val="-1"/>
          <w:sz w:val="20"/>
        </w:rPr>
        <w:t xml:space="preserve"> </w:t>
      </w:r>
      <w:r>
        <w:rPr>
          <w:spacing w:val="-4"/>
          <w:sz w:val="20"/>
        </w:rPr>
        <w:t>pozadí</w:t>
      </w:r>
      <w:r>
        <w:rPr>
          <w:spacing w:val="-1"/>
          <w:sz w:val="20"/>
        </w:rPr>
        <w:t xml:space="preserve"> </w:t>
      </w:r>
      <w:proofErr w:type="spellStart"/>
      <w:r>
        <w:rPr>
          <w:spacing w:val="-4"/>
          <w:sz w:val="20"/>
        </w:rPr>
        <w:t>Canvas</w:t>
      </w:r>
      <w:proofErr w:type="spellEnd"/>
      <w:r>
        <w:rPr>
          <w:spacing w:val="-1"/>
          <w:sz w:val="20"/>
        </w:rPr>
        <w:t xml:space="preserve"> </w:t>
      </w:r>
      <w:r>
        <w:rPr>
          <w:spacing w:val="-4"/>
          <w:sz w:val="20"/>
        </w:rPr>
        <w:t>váš</w:t>
      </w:r>
      <w:r>
        <w:rPr>
          <w:spacing w:val="-1"/>
          <w:sz w:val="20"/>
        </w:rPr>
        <w:t xml:space="preserve"> </w:t>
      </w:r>
      <w:r>
        <w:rPr>
          <w:spacing w:val="-4"/>
          <w:sz w:val="20"/>
        </w:rPr>
        <w:t>obrázek</w:t>
      </w:r>
      <w:r>
        <w:rPr>
          <w:spacing w:val="-1"/>
          <w:sz w:val="20"/>
        </w:rPr>
        <w:t xml:space="preserve"> </w:t>
      </w:r>
      <w:r>
        <w:rPr>
          <w:spacing w:val="-4"/>
          <w:sz w:val="20"/>
        </w:rPr>
        <w:t>(např.</w:t>
      </w:r>
      <w:r>
        <w:rPr>
          <w:spacing w:val="-1"/>
          <w:sz w:val="20"/>
        </w:rPr>
        <w:t xml:space="preserve"> </w:t>
      </w:r>
      <w:r>
        <w:rPr>
          <w:spacing w:val="-4"/>
          <w:sz w:val="20"/>
        </w:rPr>
        <w:t>kocka.png).</w:t>
      </w:r>
    </w:p>
    <w:p w:rsidR="00D96693" w:rsidRDefault="001474AA">
      <w:pPr>
        <w:pStyle w:val="Zkladntext"/>
        <w:spacing w:before="10"/>
        <w:ind w:left="0"/>
        <w:rPr>
          <w:sz w:val="10"/>
        </w:rPr>
      </w:pPr>
      <w:r>
        <w:pict>
          <v:group id="docshapegroup68" o:spid="_x0000_s1148" style="position:absolute;margin-left:90.7pt;margin-top:7.8pt;width:144.6pt;height:156.1pt;z-index:-15703552;mso-wrap-distance-left:0;mso-wrap-distance-right:0;mso-position-horizontal-relative:page" coordorigin="1814,156" coordsize="2892,3122">
            <v:shape id="docshape69" o:spid="_x0000_s1150" type="#_x0000_t75" style="position:absolute;left:1960;top:302;width:2556;height:2844">
              <v:imagedata r:id="rId19" o:title=""/>
            </v:shape>
            <v:rect id="docshape70" o:spid="_x0000_s1149" style="position:absolute;left:1819;top:161;width:2882;height:3112" filled="f" strokecolor="#c6c6c6" strokeweight=".5pt"/>
            <w10:wrap type="topAndBottom" anchorx="page"/>
          </v:group>
        </w:pict>
      </w:r>
    </w:p>
    <w:p w:rsidR="00D96693" w:rsidRDefault="00D96693">
      <w:pPr>
        <w:rPr>
          <w:sz w:val="10"/>
        </w:rPr>
        <w:sectPr w:rsidR="00D96693">
          <w:pgSz w:w="11910" w:h="16840"/>
          <w:pgMar w:top="1120" w:right="700" w:bottom="1500" w:left="740" w:header="411" w:footer="1236" w:gutter="0"/>
          <w:cols w:space="708"/>
        </w:sectPr>
      </w:pPr>
    </w:p>
    <w:p w:rsidR="00D96693" w:rsidRDefault="001474AA">
      <w:pPr>
        <w:pStyle w:val="Odstavecseseznamem"/>
        <w:numPr>
          <w:ilvl w:val="0"/>
          <w:numId w:val="21"/>
        </w:numPr>
        <w:tabs>
          <w:tab w:val="left" w:pos="1086"/>
        </w:tabs>
        <w:spacing w:before="134"/>
        <w:ind w:left="1085" w:hanging="296"/>
        <w:rPr>
          <w:b/>
          <w:sz w:val="20"/>
        </w:rPr>
      </w:pPr>
      <w:r>
        <w:rPr>
          <w:sz w:val="20"/>
        </w:rPr>
        <w:lastRenderedPageBreak/>
        <w:t>V</w:t>
      </w:r>
      <w:r>
        <w:rPr>
          <w:spacing w:val="-5"/>
          <w:sz w:val="20"/>
        </w:rPr>
        <w:t xml:space="preserve"> </w:t>
      </w:r>
      <w:proofErr w:type="spellStart"/>
      <w:r>
        <w:rPr>
          <w:sz w:val="20"/>
        </w:rPr>
        <w:t>Sound</w:t>
      </w:r>
      <w:proofErr w:type="spellEnd"/>
      <w:r>
        <w:rPr>
          <w:spacing w:val="-4"/>
          <w:sz w:val="20"/>
        </w:rPr>
        <w:t xml:space="preserve"> </w:t>
      </w:r>
      <w:r>
        <w:rPr>
          <w:sz w:val="20"/>
        </w:rPr>
        <w:t>si</w:t>
      </w:r>
      <w:r>
        <w:rPr>
          <w:spacing w:val="-4"/>
          <w:sz w:val="20"/>
        </w:rPr>
        <w:t xml:space="preserve"> </w:t>
      </w:r>
      <w:r>
        <w:rPr>
          <w:sz w:val="20"/>
        </w:rPr>
        <w:t>zvolte</w:t>
      </w:r>
      <w:r>
        <w:rPr>
          <w:spacing w:val="-3"/>
          <w:sz w:val="20"/>
        </w:rPr>
        <w:t xml:space="preserve"> </w:t>
      </w:r>
      <w:r>
        <w:rPr>
          <w:sz w:val="20"/>
        </w:rPr>
        <w:t>zvuk</w:t>
      </w:r>
      <w:r>
        <w:rPr>
          <w:spacing w:val="-3"/>
          <w:sz w:val="20"/>
        </w:rPr>
        <w:t xml:space="preserve"> </w:t>
      </w:r>
      <w:r>
        <w:rPr>
          <w:sz w:val="20"/>
        </w:rPr>
        <w:t>mňoukání,</w:t>
      </w:r>
      <w:r>
        <w:rPr>
          <w:spacing w:val="-5"/>
          <w:sz w:val="20"/>
        </w:rPr>
        <w:t xml:space="preserve"> </w:t>
      </w:r>
      <w:r>
        <w:rPr>
          <w:sz w:val="20"/>
        </w:rPr>
        <w:t>v</w:t>
      </w:r>
      <w:r>
        <w:rPr>
          <w:spacing w:val="-3"/>
          <w:sz w:val="20"/>
        </w:rPr>
        <w:t xml:space="preserve"> </w:t>
      </w:r>
      <w:proofErr w:type="spellStart"/>
      <w:r>
        <w:rPr>
          <w:sz w:val="20"/>
        </w:rPr>
        <w:t>Player</w:t>
      </w:r>
      <w:proofErr w:type="spellEnd"/>
      <w:r>
        <w:rPr>
          <w:spacing w:val="-3"/>
          <w:sz w:val="20"/>
        </w:rPr>
        <w:t xml:space="preserve"> </w:t>
      </w:r>
      <w:r>
        <w:rPr>
          <w:sz w:val="20"/>
        </w:rPr>
        <w:t>hudbu</w:t>
      </w:r>
      <w:r>
        <w:rPr>
          <w:spacing w:val="-4"/>
          <w:sz w:val="20"/>
        </w:rPr>
        <w:t xml:space="preserve"> </w:t>
      </w:r>
      <w:r>
        <w:rPr>
          <w:sz w:val="20"/>
        </w:rPr>
        <w:t>na</w:t>
      </w:r>
      <w:r>
        <w:rPr>
          <w:spacing w:val="-4"/>
          <w:sz w:val="20"/>
        </w:rPr>
        <w:t xml:space="preserve"> </w:t>
      </w:r>
      <w:r>
        <w:rPr>
          <w:spacing w:val="-2"/>
          <w:sz w:val="20"/>
        </w:rPr>
        <w:t>pozadí.</w:t>
      </w:r>
    </w:p>
    <w:p w:rsidR="00D96693" w:rsidRDefault="001474AA">
      <w:pPr>
        <w:pStyle w:val="Zkladntext"/>
        <w:ind w:left="1074"/>
      </w:pPr>
      <w:r>
        <w:rPr>
          <w:spacing w:val="-4"/>
        </w:rPr>
        <w:t>Příprava</w:t>
      </w:r>
      <w:r>
        <w:rPr>
          <w:spacing w:val="-2"/>
        </w:rPr>
        <w:t xml:space="preserve"> </w:t>
      </w:r>
      <w:r>
        <w:rPr>
          <w:spacing w:val="-4"/>
        </w:rPr>
        <w:t>zvuku</w:t>
      </w:r>
      <w:r>
        <w:rPr>
          <w:spacing w:val="-1"/>
        </w:rPr>
        <w:t xml:space="preserve"> </w:t>
      </w:r>
      <w:r>
        <w:rPr>
          <w:spacing w:val="-4"/>
        </w:rPr>
        <w:t>–</w:t>
      </w:r>
      <w:r>
        <w:rPr>
          <w:spacing w:val="-1"/>
        </w:rPr>
        <w:t xml:space="preserve"> </w:t>
      </w:r>
      <w:r>
        <w:rPr>
          <w:spacing w:val="-4"/>
        </w:rPr>
        <w:t>možno</w:t>
      </w:r>
      <w:r>
        <w:rPr>
          <w:spacing w:val="-1"/>
        </w:rPr>
        <w:t xml:space="preserve"> </w:t>
      </w:r>
      <w:r>
        <w:rPr>
          <w:spacing w:val="-4"/>
        </w:rPr>
        <w:t>použít</w:t>
      </w:r>
      <w:r>
        <w:rPr>
          <w:spacing w:val="-1"/>
        </w:rPr>
        <w:t xml:space="preserve"> </w:t>
      </w:r>
      <w:r>
        <w:rPr>
          <w:spacing w:val="-4"/>
        </w:rPr>
        <w:t>např.</w:t>
      </w:r>
      <w:r>
        <w:rPr>
          <w:spacing w:val="-1"/>
        </w:rPr>
        <w:t xml:space="preserve"> </w:t>
      </w:r>
      <w:r>
        <w:rPr>
          <w:spacing w:val="-4"/>
        </w:rPr>
        <w:t>zvukovou</w:t>
      </w:r>
      <w:r>
        <w:rPr>
          <w:spacing w:val="-1"/>
        </w:rPr>
        <w:t xml:space="preserve"> </w:t>
      </w:r>
      <w:r>
        <w:rPr>
          <w:spacing w:val="-4"/>
        </w:rPr>
        <w:t>knihovnu</w:t>
      </w:r>
      <w:r>
        <w:rPr>
          <w:spacing w:val="-1"/>
        </w:rPr>
        <w:t xml:space="preserve"> </w:t>
      </w:r>
      <w:proofErr w:type="spellStart"/>
      <w:r>
        <w:rPr>
          <w:spacing w:val="-4"/>
        </w:rPr>
        <w:t>YouTube</w:t>
      </w:r>
      <w:proofErr w:type="spellEnd"/>
      <w:r>
        <w:rPr>
          <w:spacing w:val="-2"/>
        </w:rPr>
        <w:t xml:space="preserve"> </w:t>
      </w:r>
      <w:r>
        <w:rPr>
          <w:spacing w:val="-4"/>
        </w:rPr>
        <w:t>(díky</w:t>
      </w:r>
      <w:r>
        <w:rPr>
          <w:spacing w:val="-1"/>
        </w:rPr>
        <w:t xml:space="preserve"> </w:t>
      </w:r>
      <w:r>
        <w:rPr>
          <w:spacing w:val="-4"/>
        </w:rPr>
        <w:t>účtům</w:t>
      </w:r>
      <w:r>
        <w:rPr>
          <w:spacing w:val="-1"/>
        </w:rPr>
        <w:t xml:space="preserve"> </w:t>
      </w:r>
      <w:r>
        <w:rPr>
          <w:spacing w:val="-4"/>
        </w:rPr>
        <w:t>rovnou</w:t>
      </w:r>
      <w:r>
        <w:rPr>
          <w:spacing w:val="-1"/>
        </w:rPr>
        <w:t xml:space="preserve"> </w:t>
      </w:r>
      <w:r>
        <w:rPr>
          <w:spacing w:val="-4"/>
        </w:rPr>
        <w:t>přístup</w:t>
      </w:r>
      <w:r>
        <w:rPr>
          <w:spacing w:val="-1"/>
        </w:rPr>
        <w:t xml:space="preserve"> </w:t>
      </w:r>
      <w:r>
        <w:rPr>
          <w:spacing w:val="-4"/>
        </w:rPr>
        <w:t>přes</w:t>
      </w:r>
      <w:r>
        <w:rPr>
          <w:spacing w:val="-1"/>
        </w:rPr>
        <w:t xml:space="preserve"> </w:t>
      </w:r>
      <w:proofErr w:type="spellStart"/>
      <w:r>
        <w:rPr>
          <w:spacing w:val="-4"/>
        </w:rPr>
        <w:t>gmail</w:t>
      </w:r>
      <w:proofErr w:type="spellEnd"/>
      <w:r>
        <w:rPr>
          <w:spacing w:val="-4"/>
        </w:rPr>
        <w:t>,</w:t>
      </w:r>
      <w:r>
        <w:rPr>
          <w:spacing w:val="-1"/>
        </w:rPr>
        <w:t xml:space="preserve"> </w:t>
      </w:r>
      <w:r>
        <w:rPr>
          <w:spacing w:val="-4"/>
        </w:rPr>
        <w:t>případně</w:t>
      </w:r>
      <w:r>
        <w:rPr>
          <w:spacing w:val="-1"/>
        </w:rPr>
        <w:t xml:space="preserve"> </w:t>
      </w:r>
      <w:r>
        <w:rPr>
          <w:spacing w:val="-5"/>
        </w:rPr>
        <w:t>…).</w:t>
      </w:r>
    </w:p>
    <w:p w:rsidR="00D96693" w:rsidRDefault="001474AA">
      <w:pPr>
        <w:pStyle w:val="Zkladntext"/>
        <w:spacing w:before="10"/>
        <w:ind w:left="0"/>
        <w:rPr>
          <w:sz w:val="8"/>
        </w:rPr>
      </w:pPr>
      <w:r>
        <w:pict>
          <v:group id="docshapegroup71" o:spid="_x0000_s1145" style="position:absolute;margin-left:90.7pt;margin-top:6.65pt;width:291.55pt;height:238.9pt;z-index:-15703040;mso-wrap-distance-left:0;mso-wrap-distance-right:0;mso-position-horizontal-relative:page" coordorigin="1814,133" coordsize="5831,4778">
            <v:shape id="docshape72" o:spid="_x0000_s1147" type="#_x0000_t75" style="position:absolute;left:1974;top:265;width:5509;height:4513">
              <v:imagedata r:id="rId20" o:title=""/>
            </v:shape>
            <v:rect id="docshape73" o:spid="_x0000_s1146" style="position:absolute;left:1820;top:138;width:5819;height:4767" filled="f" strokecolor="#c6c6c6" strokeweight=".20639mm"/>
            <w10:wrap type="topAndBottom" anchorx="page"/>
          </v:group>
        </w:pict>
      </w:r>
    </w:p>
    <w:p w:rsidR="00D96693" w:rsidRDefault="00D96693">
      <w:pPr>
        <w:pStyle w:val="Zkladntext"/>
        <w:spacing w:before="3"/>
        <w:ind w:left="0"/>
        <w:rPr>
          <w:sz w:val="12"/>
        </w:rPr>
      </w:pPr>
    </w:p>
    <w:p w:rsidR="00D96693" w:rsidRDefault="001474AA">
      <w:pPr>
        <w:pStyle w:val="Odstavecseseznamem"/>
        <w:numPr>
          <w:ilvl w:val="0"/>
          <w:numId w:val="21"/>
        </w:numPr>
        <w:tabs>
          <w:tab w:val="left" w:pos="1141"/>
        </w:tabs>
        <w:spacing w:before="60"/>
        <w:ind w:left="1140" w:hanging="351"/>
        <w:rPr>
          <w:sz w:val="20"/>
        </w:rPr>
      </w:pPr>
      <w:r>
        <w:rPr>
          <w:sz w:val="20"/>
        </w:rPr>
        <w:t>Přidání</w:t>
      </w:r>
      <w:r>
        <w:rPr>
          <w:spacing w:val="-7"/>
          <w:sz w:val="20"/>
        </w:rPr>
        <w:t xml:space="preserve"> </w:t>
      </w:r>
      <w:r>
        <w:rPr>
          <w:sz w:val="20"/>
        </w:rPr>
        <w:t>popisku</w:t>
      </w:r>
      <w:r>
        <w:rPr>
          <w:spacing w:val="-8"/>
          <w:sz w:val="20"/>
        </w:rPr>
        <w:t xml:space="preserve"> </w:t>
      </w:r>
      <w:r>
        <w:rPr>
          <w:sz w:val="20"/>
        </w:rPr>
        <w:t>(komponenta</w:t>
      </w:r>
      <w:r>
        <w:rPr>
          <w:spacing w:val="-8"/>
          <w:sz w:val="20"/>
        </w:rPr>
        <w:t xml:space="preserve"> </w:t>
      </w:r>
      <w:r>
        <w:rPr>
          <w:sz w:val="20"/>
        </w:rPr>
        <w:t>Label)</w:t>
      </w:r>
      <w:r>
        <w:rPr>
          <w:spacing w:val="-7"/>
          <w:sz w:val="20"/>
        </w:rPr>
        <w:t xml:space="preserve"> </w:t>
      </w:r>
      <w:r>
        <w:rPr>
          <w:sz w:val="20"/>
        </w:rPr>
        <w:t>s</w:t>
      </w:r>
      <w:r>
        <w:rPr>
          <w:spacing w:val="-8"/>
          <w:sz w:val="20"/>
        </w:rPr>
        <w:t xml:space="preserve"> </w:t>
      </w:r>
      <w:r>
        <w:rPr>
          <w:sz w:val="20"/>
        </w:rPr>
        <w:t>nápisem:</w:t>
      </w:r>
      <w:r>
        <w:rPr>
          <w:spacing w:val="-8"/>
          <w:sz w:val="20"/>
        </w:rPr>
        <w:t xml:space="preserve"> </w:t>
      </w:r>
      <w:r>
        <w:rPr>
          <w:sz w:val="20"/>
        </w:rPr>
        <w:t>„Pohlaď</w:t>
      </w:r>
      <w:r>
        <w:rPr>
          <w:spacing w:val="-7"/>
          <w:sz w:val="20"/>
        </w:rPr>
        <w:t xml:space="preserve"> </w:t>
      </w:r>
      <w:r>
        <w:rPr>
          <w:spacing w:val="-2"/>
          <w:sz w:val="20"/>
        </w:rPr>
        <w:t>kočičku!“</w:t>
      </w:r>
    </w:p>
    <w:p w:rsidR="00D96693" w:rsidRDefault="00D96693">
      <w:pPr>
        <w:pStyle w:val="Zkladntext"/>
        <w:spacing w:before="0"/>
        <w:ind w:left="0"/>
      </w:pPr>
    </w:p>
    <w:p w:rsidR="00D96693" w:rsidRDefault="00D96693">
      <w:pPr>
        <w:pStyle w:val="Zkladntext"/>
        <w:spacing w:before="2"/>
        <w:ind w:left="0"/>
        <w:rPr>
          <w:sz w:val="27"/>
        </w:rPr>
      </w:pPr>
    </w:p>
    <w:p w:rsidR="00D96693" w:rsidRDefault="001474AA">
      <w:pPr>
        <w:pStyle w:val="Zkladntext"/>
        <w:spacing w:before="0"/>
      </w:pPr>
      <w:r>
        <w:rPr>
          <w:u w:val="single"/>
        </w:rPr>
        <w:t>(2.</w:t>
      </w:r>
      <w:r>
        <w:rPr>
          <w:spacing w:val="-8"/>
          <w:u w:val="single"/>
        </w:rPr>
        <w:t xml:space="preserve"> </w:t>
      </w:r>
      <w:r>
        <w:rPr>
          <w:u w:val="single"/>
        </w:rPr>
        <w:t>část</w:t>
      </w:r>
      <w:r>
        <w:rPr>
          <w:spacing w:val="-6"/>
          <w:u w:val="single"/>
        </w:rPr>
        <w:t xml:space="preserve"> </w:t>
      </w:r>
      <w:r>
        <w:rPr>
          <w:u w:val="single"/>
        </w:rPr>
        <w:t>s</w:t>
      </w:r>
      <w:r>
        <w:rPr>
          <w:spacing w:val="-5"/>
          <w:u w:val="single"/>
        </w:rPr>
        <w:t xml:space="preserve"> </w:t>
      </w:r>
      <w:r>
        <w:rPr>
          <w:u w:val="single"/>
        </w:rPr>
        <w:t>popisem</w:t>
      </w:r>
      <w:r>
        <w:rPr>
          <w:spacing w:val="-6"/>
          <w:u w:val="single"/>
        </w:rPr>
        <w:t xml:space="preserve"> </w:t>
      </w:r>
      <w:r>
        <w:rPr>
          <w:u w:val="single"/>
        </w:rPr>
        <w:t>prostředí</w:t>
      </w:r>
      <w:r>
        <w:rPr>
          <w:spacing w:val="-5"/>
          <w:u w:val="single"/>
        </w:rPr>
        <w:t xml:space="preserve"> </w:t>
      </w:r>
      <w:proofErr w:type="spellStart"/>
      <w:r>
        <w:rPr>
          <w:spacing w:val="-2"/>
          <w:u w:val="single"/>
        </w:rPr>
        <w:t>Blocks</w:t>
      </w:r>
      <w:proofErr w:type="spellEnd"/>
      <w:r>
        <w:rPr>
          <w:spacing w:val="-2"/>
          <w:u w:val="single"/>
        </w:rPr>
        <w:t>¨)</w:t>
      </w:r>
    </w:p>
    <w:p w:rsidR="00D96693" w:rsidRDefault="001474AA">
      <w:pPr>
        <w:pStyle w:val="Odstavecseseznamem"/>
        <w:numPr>
          <w:ilvl w:val="0"/>
          <w:numId w:val="20"/>
        </w:numPr>
        <w:tabs>
          <w:tab w:val="left" w:pos="1049"/>
        </w:tabs>
        <w:ind w:hanging="259"/>
        <w:rPr>
          <w:sz w:val="20"/>
        </w:rPr>
      </w:pPr>
      <w:r>
        <w:rPr>
          <w:sz w:val="20"/>
        </w:rPr>
        <w:t>Přejděte</w:t>
      </w:r>
      <w:r>
        <w:rPr>
          <w:spacing w:val="-6"/>
          <w:sz w:val="20"/>
        </w:rPr>
        <w:t xml:space="preserve"> </w:t>
      </w:r>
      <w:r>
        <w:rPr>
          <w:sz w:val="20"/>
        </w:rPr>
        <w:t>do</w:t>
      </w:r>
      <w:r>
        <w:rPr>
          <w:spacing w:val="-6"/>
          <w:sz w:val="20"/>
        </w:rPr>
        <w:t xml:space="preserve"> </w:t>
      </w:r>
      <w:r>
        <w:rPr>
          <w:sz w:val="20"/>
        </w:rPr>
        <w:t>části</w:t>
      </w:r>
      <w:r>
        <w:rPr>
          <w:spacing w:val="-7"/>
          <w:sz w:val="20"/>
        </w:rPr>
        <w:t xml:space="preserve"> </w:t>
      </w:r>
      <w:proofErr w:type="spellStart"/>
      <w:r>
        <w:rPr>
          <w:spacing w:val="-2"/>
          <w:sz w:val="20"/>
        </w:rPr>
        <w:t>Blocks</w:t>
      </w:r>
      <w:proofErr w:type="spellEnd"/>
      <w:r>
        <w:rPr>
          <w:spacing w:val="-2"/>
          <w:sz w:val="20"/>
        </w:rPr>
        <w:t>.</w:t>
      </w:r>
    </w:p>
    <w:p w:rsidR="00D96693" w:rsidRDefault="001474AA">
      <w:pPr>
        <w:pStyle w:val="Zkladntext"/>
        <w:spacing w:before="10"/>
        <w:ind w:left="0"/>
        <w:rPr>
          <w:sz w:val="10"/>
        </w:rPr>
      </w:pPr>
      <w:r>
        <w:pict>
          <v:group id="docshapegroup74" o:spid="_x0000_s1142" style="position:absolute;margin-left:90.7pt;margin-top:7.85pt;width:206.8pt;height:77pt;z-index:-15702528;mso-wrap-distance-left:0;mso-wrap-distance-right:0;mso-position-horizontal-relative:page" coordorigin="1814,157" coordsize="4136,1540">
            <v:shape id="docshape75" o:spid="_x0000_s1144" type="#_x0000_t75" style="position:absolute;left:1819;top:161;width:4126;height:1530">
              <v:imagedata r:id="rId21" o:title=""/>
            </v:shape>
            <v:rect id="docshape76" o:spid="_x0000_s1143" style="position:absolute;left:1819;top:161;width:4126;height:1530"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Odstavecseseznamem"/>
        <w:numPr>
          <w:ilvl w:val="0"/>
          <w:numId w:val="20"/>
        </w:numPr>
        <w:tabs>
          <w:tab w:val="left" w:pos="1086"/>
        </w:tabs>
        <w:spacing w:before="60"/>
        <w:ind w:left="1085" w:hanging="296"/>
        <w:rPr>
          <w:sz w:val="20"/>
        </w:rPr>
      </w:pPr>
      <w:r>
        <w:rPr>
          <w:sz w:val="20"/>
        </w:rPr>
        <w:t>Rozklikněte</w:t>
      </w:r>
      <w:r>
        <w:rPr>
          <w:spacing w:val="-8"/>
          <w:sz w:val="20"/>
        </w:rPr>
        <w:t xml:space="preserve"> </w:t>
      </w:r>
      <w:r>
        <w:rPr>
          <w:sz w:val="20"/>
        </w:rPr>
        <w:t>na</w:t>
      </w:r>
      <w:r>
        <w:rPr>
          <w:spacing w:val="-8"/>
          <w:sz w:val="20"/>
        </w:rPr>
        <w:t xml:space="preserve"> </w:t>
      </w:r>
      <w:r>
        <w:rPr>
          <w:sz w:val="20"/>
        </w:rPr>
        <w:t>levé</w:t>
      </w:r>
      <w:r>
        <w:rPr>
          <w:spacing w:val="-7"/>
          <w:sz w:val="20"/>
        </w:rPr>
        <w:t xml:space="preserve"> </w:t>
      </w:r>
      <w:r>
        <w:rPr>
          <w:sz w:val="20"/>
        </w:rPr>
        <w:t>straně</w:t>
      </w:r>
      <w:r>
        <w:rPr>
          <w:spacing w:val="-8"/>
          <w:sz w:val="20"/>
        </w:rPr>
        <w:t xml:space="preserve"> </w:t>
      </w:r>
      <w:proofErr w:type="spellStart"/>
      <w:r>
        <w:rPr>
          <w:sz w:val="20"/>
        </w:rPr>
        <w:t>Canvas</w:t>
      </w:r>
      <w:proofErr w:type="spellEnd"/>
      <w:r>
        <w:rPr>
          <w:spacing w:val="-8"/>
          <w:sz w:val="20"/>
        </w:rPr>
        <w:t xml:space="preserve"> </w:t>
      </w:r>
      <w:r>
        <w:rPr>
          <w:sz w:val="20"/>
        </w:rPr>
        <w:t>a</w:t>
      </w:r>
      <w:r>
        <w:rPr>
          <w:spacing w:val="-8"/>
          <w:sz w:val="20"/>
        </w:rPr>
        <w:t xml:space="preserve"> </w:t>
      </w:r>
      <w:r>
        <w:rPr>
          <w:sz w:val="20"/>
        </w:rPr>
        <w:t>vložte</w:t>
      </w:r>
      <w:r>
        <w:rPr>
          <w:spacing w:val="-7"/>
          <w:sz w:val="20"/>
        </w:rPr>
        <w:t xml:space="preserve"> </w:t>
      </w:r>
      <w:r>
        <w:rPr>
          <w:sz w:val="20"/>
        </w:rPr>
        <w:t>blok</w:t>
      </w:r>
      <w:r>
        <w:rPr>
          <w:spacing w:val="-8"/>
          <w:sz w:val="20"/>
        </w:rPr>
        <w:t xml:space="preserve"> </w:t>
      </w:r>
      <w:r>
        <w:rPr>
          <w:sz w:val="20"/>
        </w:rPr>
        <w:t>„</w:t>
      </w:r>
      <w:proofErr w:type="spellStart"/>
      <w:r>
        <w:rPr>
          <w:sz w:val="20"/>
        </w:rPr>
        <w:t>When</w:t>
      </w:r>
      <w:proofErr w:type="spellEnd"/>
      <w:r>
        <w:rPr>
          <w:spacing w:val="-8"/>
          <w:sz w:val="20"/>
        </w:rPr>
        <w:t xml:space="preserve"> </w:t>
      </w:r>
      <w:r>
        <w:rPr>
          <w:sz w:val="20"/>
        </w:rPr>
        <w:t>‚</w:t>
      </w:r>
      <w:proofErr w:type="spellStart"/>
      <w:r>
        <w:rPr>
          <w:sz w:val="20"/>
        </w:rPr>
        <w:t>Canvas</w:t>
      </w:r>
      <w:proofErr w:type="spellEnd"/>
      <w:r>
        <w:rPr>
          <w:sz w:val="20"/>
        </w:rPr>
        <w:t>‘.</w:t>
      </w:r>
      <w:proofErr w:type="spellStart"/>
      <w:r>
        <w:rPr>
          <w:sz w:val="20"/>
        </w:rPr>
        <w:t>Flung</w:t>
      </w:r>
      <w:proofErr w:type="spellEnd"/>
      <w:r>
        <w:rPr>
          <w:sz w:val="20"/>
        </w:rPr>
        <w:t>“</w:t>
      </w:r>
      <w:r>
        <w:rPr>
          <w:spacing w:val="-8"/>
          <w:sz w:val="20"/>
        </w:rPr>
        <w:t xml:space="preserve"> </w:t>
      </w:r>
      <w:r>
        <w:rPr>
          <w:sz w:val="20"/>
        </w:rPr>
        <w:t>a</w:t>
      </w:r>
      <w:r>
        <w:rPr>
          <w:spacing w:val="-8"/>
          <w:sz w:val="20"/>
        </w:rPr>
        <w:t xml:space="preserve"> </w:t>
      </w:r>
      <w:r>
        <w:rPr>
          <w:sz w:val="20"/>
        </w:rPr>
        <w:t>do</w:t>
      </w:r>
      <w:r>
        <w:rPr>
          <w:spacing w:val="-8"/>
          <w:sz w:val="20"/>
        </w:rPr>
        <w:t xml:space="preserve"> </w:t>
      </w:r>
      <w:r>
        <w:rPr>
          <w:sz w:val="20"/>
        </w:rPr>
        <w:t>něj</w:t>
      </w:r>
      <w:r>
        <w:rPr>
          <w:spacing w:val="-8"/>
          <w:sz w:val="20"/>
        </w:rPr>
        <w:t xml:space="preserve"> </w:t>
      </w:r>
      <w:r>
        <w:rPr>
          <w:sz w:val="20"/>
        </w:rPr>
        <w:t>fialový</w:t>
      </w:r>
      <w:r>
        <w:rPr>
          <w:spacing w:val="-7"/>
          <w:sz w:val="20"/>
        </w:rPr>
        <w:t xml:space="preserve"> </w:t>
      </w:r>
      <w:r>
        <w:rPr>
          <w:sz w:val="20"/>
        </w:rPr>
        <w:t>blok</w:t>
      </w:r>
      <w:r>
        <w:rPr>
          <w:spacing w:val="-8"/>
          <w:sz w:val="20"/>
        </w:rPr>
        <w:t xml:space="preserve"> </w:t>
      </w:r>
      <w:r>
        <w:rPr>
          <w:sz w:val="20"/>
        </w:rPr>
        <w:t>„call</w:t>
      </w:r>
      <w:r>
        <w:rPr>
          <w:spacing w:val="-8"/>
          <w:sz w:val="20"/>
        </w:rPr>
        <w:t xml:space="preserve"> </w:t>
      </w:r>
      <w:r>
        <w:rPr>
          <w:spacing w:val="-2"/>
          <w:sz w:val="20"/>
        </w:rPr>
        <w:t>‚</w:t>
      </w:r>
      <w:proofErr w:type="spellStart"/>
      <w:proofErr w:type="gramStart"/>
      <w:r>
        <w:rPr>
          <w:spacing w:val="-2"/>
          <w:sz w:val="20"/>
        </w:rPr>
        <w:t>Mňau‘.Play</w:t>
      </w:r>
      <w:proofErr w:type="spellEnd"/>
      <w:proofErr w:type="gramEnd"/>
      <w:r>
        <w:rPr>
          <w:spacing w:val="-2"/>
          <w:sz w:val="20"/>
        </w:rPr>
        <w:t>“.</w:t>
      </w:r>
    </w:p>
    <w:p w:rsidR="00D96693" w:rsidRDefault="001474AA">
      <w:pPr>
        <w:pStyle w:val="Odstavecseseznamem"/>
        <w:numPr>
          <w:ilvl w:val="0"/>
          <w:numId w:val="20"/>
        </w:numPr>
        <w:tabs>
          <w:tab w:val="left" w:pos="1039"/>
        </w:tabs>
        <w:spacing w:before="169" w:line="235" w:lineRule="auto"/>
        <w:ind w:left="1038" w:right="147" w:hanging="248"/>
        <w:rPr>
          <w:sz w:val="20"/>
        </w:rPr>
      </w:pPr>
      <w:r>
        <w:rPr>
          <w:sz w:val="20"/>
        </w:rPr>
        <w:t xml:space="preserve">Rozklikněte nad </w:t>
      </w:r>
      <w:proofErr w:type="spellStart"/>
      <w:r>
        <w:rPr>
          <w:sz w:val="20"/>
        </w:rPr>
        <w:t>Canvas</w:t>
      </w:r>
      <w:proofErr w:type="spellEnd"/>
      <w:r>
        <w:rPr>
          <w:sz w:val="20"/>
        </w:rPr>
        <w:t xml:space="preserve"> </w:t>
      </w:r>
      <w:proofErr w:type="spellStart"/>
      <w:r>
        <w:rPr>
          <w:sz w:val="20"/>
        </w:rPr>
        <w:t>Screen</w:t>
      </w:r>
      <w:proofErr w:type="spellEnd"/>
      <w:r>
        <w:rPr>
          <w:sz w:val="20"/>
        </w:rPr>
        <w:t xml:space="preserve"> a vložte blok „</w:t>
      </w:r>
      <w:proofErr w:type="spellStart"/>
      <w:r>
        <w:rPr>
          <w:sz w:val="20"/>
        </w:rPr>
        <w:t>When</w:t>
      </w:r>
      <w:proofErr w:type="spellEnd"/>
      <w:r>
        <w:rPr>
          <w:sz w:val="20"/>
        </w:rPr>
        <w:t xml:space="preserve"> ‚Screen1‘. </w:t>
      </w:r>
      <w:proofErr w:type="spellStart"/>
      <w:r>
        <w:rPr>
          <w:sz w:val="20"/>
        </w:rPr>
        <w:t>Initialize</w:t>
      </w:r>
      <w:proofErr w:type="spellEnd"/>
      <w:r>
        <w:rPr>
          <w:sz w:val="20"/>
        </w:rPr>
        <w:t>“, pod něj fialový „call ‚</w:t>
      </w:r>
      <w:proofErr w:type="spellStart"/>
      <w:r>
        <w:rPr>
          <w:sz w:val="20"/>
        </w:rPr>
        <w:t>BackgroundMusic</w:t>
      </w:r>
      <w:proofErr w:type="spellEnd"/>
      <w:r>
        <w:rPr>
          <w:sz w:val="20"/>
        </w:rPr>
        <w:t xml:space="preserve">‘. </w:t>
      </w:r>
      <w:r>
        <w:rPr>
          <w:spacing w:val="-2"/>
          <w:sz w:val="20"/>
        </w:rPr>
        <w:t>Start“.</w:t>
      </w:r>
    </w:p>
    <w:p w:rsidR="00D96693" w:rsidRDefault="001474AA">
      <w:pPr>
        <w:pStyle w:val="Zkladntext"/>
        <w:spacing w:before="0"/>
        <w:ind w:left="0"/>
        <w:rPr>
          <w:sz w:val="11"/>
        </w:rPr>
      </w:pPr>
      <w:r>
        <w:pict>
          <v:group id="docshapegroup77" o:spid="_x0000_s1139" style="position:absolute;margin-left:76.55pt;margin-top:7.9pt;width:309pt;height:127.7pt;z-index:-15702016;mso-wrap-distance-left:0;mso-wrap-distance-right:0;mso-position-horizontal-relative:page" coordorigin="1531,158" coordsize="6180,2554">
            <v:shape id="docshape78" o:spid="_x0000_s1141" type="#_x0000_t75" style="position:absolute;left:1717;top:364;width:5348;height:2121">
              <v:imagedata r:id="rId22" o:title=""/>
            </v:shape>
            <v:rect id="docshape79" o:spid="_x0000_s1140" style="position:absolute;left:1535;top:163;width:6170;height:2544" filled="f" strokecolor="#c6c6c6" strokeweight=".5pt"/>
            <w10:wrap type="topAndBottom" anchorx="page"/>
          </v:group>
        </w:pict>
      </w:r>
    </w:p>
    <w:p w:rsidR="00D96693" w:rsidRDefault="00D96693">
      <w:pPr>
        <w:rPr>
          <w:sz w:val="11"/>
        </w:rPr>
        <w:sectPr w:rsidR="00D96693">
          <w:pgSz w:w="11910" w:h="16840"/>
          <w:pgMar w:top="1120" w:right="700" w:bottom="1500" w:left="740" w:header="411" w:footer="1236" w:gutter="0"/>
          <w:cols w:space="708"/>
        </w:sectPr>
      </w:pPr>
    </w:p>
    <w:p w:rsidR="00D96693" w:rsidRDefault="001474AA">
      <w:pPr>
        <w:pStyle w:val="Zkladntext"/>
        <w:spacing w:before="138" w:line="235" w:lineRule="auto"/>
        <w:ind w:right="215"/>
      </w:pPr>
      <w:r>
        <w:lastRenderedPageBreak/>
        <w:t>Nyní, když máte tuto jednoduchou aplikaci hotovou, vyjádřete se prosím k částem, které pro vás byli nejvíce obt</w:t>
      </w:r>
      <w:r>
        <w:t>ížné</w:t>
      </w:r>
      <w:r>
        <w:rPr>
          <w:spacing w:val="40"/>
        </w:rPr>
        <w:t xml:space="preserve"> </w:t>
      </w:r>
      <w:r>
        <w:t>a požádejte ostatní žáky, aby vám s pochopením pomohli.</w:t>
      </w:r>
    </w:p>
    <w:p w:rsidR="00D96693" w:rsidRDefault="001474AA">
      <w:pPr>
        <w:pStyle w:val="Zkladntext"/>
        <w:spacing w:before="172" w:line="235" w:lineRule="auto"/>
      </w:pPr>
      <w:r>
        <w:t>V</w:t>
      </w:r>
      <w:r>
        <w:rPr>
          <w:spacing w:val="-12"/>
        </w:rPr>
        <w:t xml:space="preserve"> </w:t>
      </w:r>
      <w:r>
        <w:t>následující</w:t>
      </w:r>
      <w:r>
        <w:rPr>
          <w:spacing w:val="-11"/>
        </w:rPr>
        <w:t xml:space="preserve"> </w:t>
      </w:r>
      <w:r>
        <w:t>části</w:t>
      </w:r>
      <w:r>
        <w:rPr>
          <w:spacing w:val="-11"/>
        </w:rPr>
        <w:t xml:space="preserve"> </w:t>
      </w:r>
      <w:r>
        <w:t>hodiny</w:t>
      </w:r>
      <w:r>
        <w:rPr>
          <w:spacing w:val="-11"/>
        </w:rPr>
        <w:t xml:space="preserve"> </w:t>
      </w:r>
      <w:r>
        <w:t>se</w:t>
      </w:r>
      <w:r>
        <w:rPr>
          <w:spacing w:val="-12"/>
        </w:rPr>
        <w:t xml:space="preserve"> </w:t>
      </w:r>
      <w:r>
        <w:t>sice</w:t>
      </w:r>
      <w:r>
        <w:rPr>
          <w:spacing w:val="-11"/>
        </w:rPr>
        <w:t xml:space="preserve"> </w:t>
      </w:r>
      <w:r>
        <w:t>seznámíme</w:t>
      </w:r>
      <w:r>
        <w:rPr>
          <w:spacing w:val="-11"/>
        </w:rPr>
        <w:t xml:space="preserve"> </w:t>
      </w:r>
      <w:r>
        <w:t>s</w:t>
      </w:r>
      <w:r>
        <w:rPr>
          <w:spacing w:val="-11"/>
        </w:rPr>
        <w:t xml:space="preserve"> </w:t>
      </w:r>
      <w:r>
        <w:t>další</w:t>
      </w:r>
      <w:r>
        <w:rPr>
          <w:spacing w:val="-12"/>
        </w:rPr>
        <w:t xml:space="preserve"> </w:t>
      </w:r>
      <w:r>
        <w:t>novou</w:t>
      </w:r>
      <w:r>
        <w:rPr>
          <w:spacing w:val="-11"/>
        </w:rPr>
        <w:t xml:space="preserve"> </w:t>
      </w:r>
      <w:r>
        <w:t>komponentou,</w:t>
      </w:r>
      <w:r>
        <w:rPr>
          <w:spacing w:val="-11"/>
        </w:rPr>
        <w:t xml:space="preserve"> </w:t>
      </w:r>
      <w:r>
        <w:t>ale</w:t>
      </w:r>
      <w:r>
        <w:rPr>
          <w:spacing w:val="-11"/>
        </w:rPr>
        <w:t xml:space="preserve"> </w:t>
      </w:r>
      <w:r>
        <w:t>primárně</w:t>
      </w:r>
      <w:r>
        <w:rPr>
          <w:spacing w:val="-12"/>
        </w:rPr>
        <w:t xml:space="preserve"> </w:t>
      </w:r>
      <w:r>
        <w:t>jde</w:t>
      </w:r>
      <w:r>
        <w:rPr>
          <w:spacing w:val="-11"/>
        </w:rPr>
        <w:t xml:space="preserve"> </w:t>
      </w:r>
      <w:r>
        <w:t>o</w:t>
      </w:r>
      <w:r>
        <w:rPr>
          <w:spacing w:val="-11"/>
        </w:rPr>
        <w:t xml:space="preserve"> </w:t>
      </w:r>
      <w:r>
        <w:t>zopakování</w:t>
      </w:r>
      <w:r>
        <w:rPr>
          <w:spacing w:val="-11"/>
        </w:rPr>
        <w:t xml:space="preserve"> </w:t>
      </w:r>
      <w:r>
        <w:t>poznatků</w:t>
      </w:r>
      <w:r>
        <w:rPr>
          <w:spacing w:val="-12"/>
        </w:rPr>
        <w:t xml:space="preserve"> </w:t>
      </w:r>
      <w:r>
        <w:t>o</w:t>
      </w:r>
      <w:r>
        <w:rPr>
          <w:spacing w:val="-7"/>
        </w:rPr>
        <w:t xml:space="preserve"> </w:t>
      </w:r>
      <w:r>
        <w:t xml:space="preserve">ob- </w:t>
      </w:r>
      <w:proofErr w:type="spellStart"/>
      <w:r>
        <w:t>sluze</w:t>
      </w:r>
      <w:proofErr w:type="spellEnd"/>
      <w:r>
        <w:t xml:space="preserve"> a použití prostředí MIT </w:t>
      </w:r>
      <w:proofErr w:type="spellStart"/>
      <w:r>
        <w:t>App</w:t>
      </w:r>
      <w:proofErr w:type="spellEnd"/>
      <w:r>
        <w:t xml:space="preserve"> </w:t>
      </w:r>
      <w:proofErr w:type="spellStart"/>
      <w:r>
        <w:t>Inventoru</w:t>
      </w:r>
      <w:proofErr w:type="spellEnd"/>
      <w:r>
        <w:t xml:space="preserve"> v praxi pro zapamatování.</w:t>
      </w:r>
    </w:p>
    <w:p w:rsidR="00D96693" w:rsidRDefault="00D96693">
      <w:pPr>
        <w:spacing w:line="235" w:lineRule="auto"/>
        <w:sectPr w:rsidR="00D96693">
          <w:pgSz w:w="11910" w:h="16840"/>
          <w:pgMar w:top="1120" w:right="700" w:bottom="1500" w:left="740" w:header="411" w:footer="1236" w:gutter="0"/>
          <w:cols w:space="708"/>
        </w:sectPr>
      </w:pPr>
    </w:p>
    <w:p w:rsidR="00D96693" w:rsidRDefault="001474AA">
      <w:pPr>
        <w:spacing w:before="122"/>
        <w:ind w:left="795"/>
        <w:rPr>
          <w:b/>
          <w:sz w:val="26"/>
        </w:rPr>
      </w:pPr>
      <w:r>
        <w:rPr>
          <w:b/>
          <w:sz w:val="26"/>
        </w:rPr>
        <w:lastRenderedPageBreak/>
        <w:t>PRACOVNÍ</w:t>
      </w:r>
      <w:r>
        <w:rPr>
          <w:b/>
          <w:spacing w:val="67"/>
          <w:sz w:val="26"/>
        </w:rPr>
        <w:t xml:space="preserve"> </w:t>
      </w:r>
      <w:r>
        <w:rPr>
          <w:b/>
          <w:spacing w:val="-4"/>
          <w:sz w:val="26"/>
        </w:rPr>
        <w:t>LIST</w:t>
      </w:r>
    </w:p>
    <w:p w:rsidR="00D96693" w:rsidRDefault="00D96693">
      <w:pPr>
        <w:pStyle w:val="Zkladntext"/>
        <w:spacing w:before="9"/>
        <w:ind w:left="0"/>
        <w:rPr>
          <w:b/>
          <w:sz w:val="25"/>
        </w:rPr>
      </w:pPr>
    </w:p>
    <w:p w:rsidR="00D96693" w:rsidRDefault="001474AA">
      <w:pPr>
        <w:pStyle w:val="Nadpis3"/>
        <w:numPr>
          <w:ilvl w:val="3"/>
          <w:numId w:val="22"/>
        </w:numPr>
        <w:tabs>
          <w:tab w:val="left" w:pos="1011"/>
        </w:tabs>
        <w:ind w:left="1010" w:hanging="221"/>
        <w:rPr>
          <w:u w:val="thick"/>
        </w:rPr>
      </w:pPr>
      <w:r>
        <w:rPr>
          <w:u w:val="thick"/>
        </w:rPr>
        <w:t>aplikace</w:t>
      </w:r>
      <w:r>
        <w:rPr>
          <w:spacing w:val="-3"/>
          <w:u w:val="thick"/>
        </w:rPr>
        <w:t xml:space="preserve"> </w:t>
      </w:r>
      <w:r>
        <w:rPr>
          <w:u w:val="thick"/>
        </w:rPr>
        <w:t>–</w:t>
      </w:r>
      <w:r>
        <w:rPr>
          <w:spacing w:val="-4"/>
          <w:u w:val="thick"/>
        </w:rPr>
        <w:t xml:space="preserve"> </w:t>
      </w:r>
      <w:r>
        <w:rPr>
          <w:u w:val="thick"/>
        </w:rPr>
        <w:t>Malování</w:t>
      </w:r>
      <w:r>
        <w:rPr>
          <w:spacing w:val="-2"/>
          <w:u w:val="thick"/>
        </w:rPr>
        <w:t xml:space="preserve"> (puntíků)</w:t>
      </w:r>
    </w:p>
    <w:p w:rsidR="00D96693" w:rsidRDefault="001474AA">
      <w:pPr>
        <w:pStyle w:val="Zkladntext"/>
        <w:spacing w:before="160"/>
      </w:pPr>
      <w:r>
        <w:t>Vytvořte</w:t>
      </w:r>
      <w:r>
        <w:rPr>
          <w:spacing w:val="-8"/>
        </w:rPr>
        <w:t xml:space="preserve"> </w:t>
      </w:r>
      <w:r>
        <w:t>aplikaci,</w:t>
      </w:r>
      <w:r>
        <w:rPr>
          <w:spacing w:val="-9"/>
        </w:rPr>
        <w:t xml:space="preserve"> </w:t>
      </w:r>
      <w:r>
        <w:t>která</w:t>
      </w:r>
      <w:r>
        <w:rPr>
          <w:spacing w:val="-8"/>
        </w:rPr>
        <w:t xml:space="preserve"> </w:t>
      </w:r>
      <w:r>
        <w:t>po</w:t>
      </w:r>
      <w:r>
        <w:rPr>
          <w:spacing w:val="-9"/>
        </w:rPr>
        <w:t xml:space="preserve"> </w:t>
      </w:r>
      <w:r>
        <w:t>kliknutí</w:t>
      </w:r>
      <w:r>
        <w:rPr>
          <w:spacing w:val="-7"/>
        </w:rPr>
        <w:t xml:space="preserve"> </w:t>
      </w:r>
      <w:r>
        <w:t>na</w:t>
      </w:r>
      <w:r>
        <w:rPr>
          <w:spacing w:val="-9"/>
        </w:rPr>
        <w:t xml:space="preserve"> </w:t>
      </w:r>
      <w:proofErr w:type="spellStart"/>
      <w:r>
        <w:t>Canvas</w:t>
      </w:r>
      <w:proofErr w:type="spellEnd"/>
      <w:r>
        <w:rPr>
          <w:spacing w:val="-8"/>
        </w:rPr>
        <w:t xml:space="preserve"> </w:t>
      </w:r>
      <w:r>
        <w:t>vykreslí</w:t>
      </w:r>
      <w:r>
        <w:rPr>
          <w:spacing w:val="-8"/>
        </w:rPr>
        <w:t xml:space="preserve"> </w:t>
      </w:r>
      <w:r>
        <w:t>kolečko/puntík.</w:t>
      </w:r>
      <w:r>
        <w:rPr>
          <w:spacing w:val="-9"/>
        </w:rPr>
        <w:t xml:space="preserve"> </w:t>
      </w:r>
      <w:r>
        <w:t>Puntíky</w:t>
      </w:r>
      <w:r>
        <w:rPr>
          <w:spacing w:val="-8"/>
        </w:rPr>
        <w:t xml:space="preserve"> </w:t>
      </w:r>
      <w:r>
        <w:t>se</w:t>
      </w:r>
      <w:r>
        <w:rPr>
          <w:spacing w:val="-9"/>
        </w:rPr>
        <w:t xml:space="preserve"> </w:t>
      </w:r>
      <w:r>
        <w:t>smažou</w:t>
      </w:r>
      <w:r>
        <w:rPr>
          <w:spacing w:val="-8"/>
        </w:rPr>
        <w:t xml:space="preserve"> </w:t>
      </w:r>
      <w:r>
        <w:t>zatřesením</w:t>
      </w:r>
      <w:r>
        <w:rPr>
          <w:spacing w:val="-8"/>
        </w:rPr>
        <w:t xml:space="preserve"> </w:t>
      </w:r>
      <w:r>
        <w:rPr>
          <w:spacing w:val="-5"/>
        </w:rPr>
        <w:t>MZ.</w:t>
      </w:r>
    </w:p>
    <w:p w:rsidR="00D96693" w:rsidRDefault="00D96693">
      <w:pPr>
        <w:pStyle w:val="Zkladntext"/>
        <w:spacing w:before="7"/>
        <w:ind w:left="0"/>
        <w:rPr>
          <w:sz w:val="27"/>
        </w:rPr>
      </w:pPr>
    </w:p>
    <w:p w:rsidR="00D96693" w:rsidRDefault="001474AA">
      <w:pPr>
        <w:pStyle w:val="Nadpis4"/>
      </w:pPr>
      <w:r>
        <w:rPr>
          <w:spacing w:val="-2"/>
        </w:rPr>
        <w:t>Komponenty:</w:t>
      </w:r>
    </w:p>
    <w:p w:rsidR="00D96693" w:rsidRDefault="001474AA">
      <w:pPr>
        <w:pStyle w:val="Odstavecseseznamem"/>
        <w:numPr>
          <w:ilvl w:val="4"/>
          <w:numId w:val="22"/>
        </w:numPr>
        <w:tabs>
          <w:tab w:val="left" w:pos="1075"/>
        </w:tabs>
        <w:ind w:hanging="285"/>
        <w:rPr>
          <w:sz w:val="20"/>
        </w:rPr>
      </w:pPr>
      <w:proofErr w:type="spellStart"/>
      <w:r>
        <w:rPr>
          <w:spacing w:val="-2"/>
          <w:sz w:val="20"/>
        </w:rPr>
        <w:t>Canvas</w:t>
      </w:r>
      <w:proofErr w:type="spellEnd"/>
    </w:p>
    <w:p w:rsidR="00D96693" w:rsidRDefault="001474AA">
      <w:pPr>
        <w:pStyle w:val="Odstavecseseznamem"/>
        <w:numPr>
          <w:ilvl w:val="4"/>
          <w:numId w:val="22"/>
        </w:numPr>
        <w:tabs>
          <w:tab w:val="left" w:pos="1075"/>
        </w:tabs>
        <w:ind w:hanging="285"/>
        <w:rPr>
          <w:sz w:val="20"/>
        </w:rPr>
      </w:pPr>
      <w:proofErr w:type="spellStart"/>
      <w:r>
        <w:rPr>
          <w:spacing w:val="-2"/>
          <w:sz w:val="20"/>
        </w:rPr>
        <w:t>AccelerometerSensor</w:t>
      </w:r>
      <w:proofErr w:type="spellEnd"/>
    </w:p>
    <w:p w:rsidR="00D96693" w:rsidRDefault="00D96693">
      <w:pPr>
        <w:pStyle w:val="Zkladntext"/>
        <w:spacing w:before="6"/>
        <w:ind w:left="0"/>
        <w:rPr>
          <w:sz w:val="27"/>
        </w:rPr>
      </w:pPr>
    </w:p>
    <w:p w:rsidR="00D96693" w:rsidRDefault="001474AA">
      <w:pPr>
        <w:pStyle w:val="Nadpis4"/>
      </w:pPr>
      <w:r>
        <w:t>Řešení</w:t>
      </w:r>
      <w:r>
        <w:rPr>
          <w:spacing w:val="-7"/>
        </w:rPr>
        <w:t xml:space="preserve"> </w:t>
      </w:r>
      <w:r>
        <w:t>v</w:t>
      </w:r>
      <w:r>
        <w:rPr>
          <w:spacing w:val="-4"/>
        </w:rPr>
        <w:t xml:space="preserve"> </w:t>
      </w:r>
      <w:r>
        <w:rPr>
          <w:spacing w:val="-2"/>
        </w:rPr>
        <w:t>krocích:</w:t>
      </w:r>
    </w:p>
    <w:p w:rsidR="00D96693" w:rsidRDefault="001474AA">
      <w:pPr>
        <w:pStyle w:val="Odstavecseseznamem"/>
        <w:numPr>
          <w:ilvl w:val="0"/>
          <w:numId w:val="19"/>
        </w:numPr>
        <w:tabs>
          <w:tab w:val="left" w:pos="1004"/>
        </w:tabs>
        <w:spacing w:before="170" w:line="235" w:lineRule="auto"/>
        <w:ind w:right="145"/>
        <w:rPr>
          <w:sz w:val="20"/>
        </w:rPr>
      </w:pPr>
      <w:r>
        <w:rPr>
          <w:sz w:val="20"/>
        </w:rPr>
        <w:t xml:space="preserve">Vložte Komponenty </w:t>
      </w:r>
      <w:proofErr w:type="spellStart"/>
      <w:r>
        <w:rPr>
          <w:sz w:val="20"/>
        </w:rPr>
        <w:t>Canvas</w:t>
      </w:r>
      <w:proofErr w:type="spellEnd"/>
      <w:r>
        <w:rPr>
          <w:sz w:val="20"/>
        </w:rPr>
        <w:t xml:space="preserve"> a </w:t>
      </w:r>
      <w:proofErr w:type="spellStart"/>
      <w:r>
        <w:rPr>
          <w:sz w:val="20"/>
        </w:rPr>
        <w:t>AccelerometerSensor</w:t>
      </w:r>
      <w:proofErr w:type="spellEnd"/>
      <w:r>
        <w:rPr>
          <w:sz w:val="20"/>
        </w:rPr>
        <w:t xml:space="preserve"> (tento se objeví mezi neviditelnými komponentami – srovnej přehrávače zvuků a hudby).</w:t>
      </w:r>
    </w:p>
    <w:p w:rsidR="00D96693" w:rsidRDefault="001474AA">
      <w:pPr>
        <w:pStyle w:val="Odstavecseseznamem"/>
        <w:numPr>
          <w:ilvl w:val="0"/>
          <w:numId w:val="19"/>
        </w:numPr>
        <w:tabs>
          <w:tab w:val="left" w:pos="996"/>
        </w:tabs>
        <w:spacing w:before="167"/>
        <w:ind w:left="995" w:hanging="206"/>
        <w:rPr>
          <w:sz w:val="20"/>
        </w:rPr>
      </w:pPr>
      <w:r>
        <w:rPr>
          <w:sz w:val="20"/>
        </w:rPr>
        <w:t>Upravte</w:t>
      </w:r>
      <w:r>
        <w:rPr>
          <w:spacing w:val="-5"/>
          <w:sz w:val="20"/>
        </w:rPr>
        <w:t xml:space="preserve"> </w:t>
      </w:r>
      <w:proofErr w:type="spellStart"/>
      <w:r>
        <w:rPr>
          <w:sz w:val="20"/>
        </w:rPr>
        <w:t>height</w:t>
      </w:r>
      <w:proofErr w:type="spellEnd"/>
      <w:r>
        <w:rPr>
          <w:spacing w:val="-4"/>
          <w:sz w:val="20"/>
        </w:rPr>
        <w:t xml:space="preserve"> </w:t>
      </w:r>
      <w:r>
        <w:rPr>
          <w:sz w:val="20"/>
        </w:rPr>
        <w:t>a</w:t>
      </w:r>
      <w:r>
        <w:rPr>
          <w:spacing w:val="-5"/>
          <w:sz w:val="20"/>
        </w:rPr>
        <w:t xml:space="preserve"> </w:t>
      </w:r>
      <w:proofErr w:type="spellStart"/>
      <w:r>
        <w:rPr>
          <w:sz w:val="20"/>
        </w:rPr>
        <w:t>width</w:t>
      </w:r>
      <w:proofErr w:type="spellEnd"/>
      <w:r>
        <w:rPr>
          <w:spacing w:val="-5"/>
          <w:sz w:val="20"/>
        </w:rPr>
        <w:t xml:space="preserve"> </w:t>
      </w:r>
      <w:proofErr w:type="spellStart"/>
      <w:r>
        <w:rPr>
          <w:sz w:val="20"/>
        </w:rPr>
        <w:t>Canvas</w:t>
      </w:r>
      <w:proofErr w:type="spellEnd"/>
      <w:r>
        <w:rPr>
          <w:spacing w:val="-5"/>
          <w:sz w:val="20"/>
        </w:rPr>
        <w:t xml:space="preserve"> </w:t>
      </w:r>
      <w:r>
        <w:rPr>
          <w:sz w:val="20"/>
        </w:rPr>
        <w:t>na</w:t>
      </w:r>
      <w:r>
        <w:rPr>
          <w:spacing w:val="-5"/>
          <w:sz w:val="20"/>
        </w:rPr>
        <w:t xml:space="preserve"> </w:t>
      </w:r>
      <w:r>
        <w:rPr>
          <w:sz w:val="20"/>
        </w:rPr>
        <w:t>„Fill</w:t>
      </w:r>
      <w:r>
        <w:rPr>
          <w:spacing w:val="-5"/>
          <w:sz w:val="20"/>
        </w:rPr>
        <w:t xml:space="preserve"> </w:t>
      </w:r>
      <w:proofErr w:type="spellStart"/>
      <w:r>
        <w:rPr>
          <w:spacing w:val="-2"/>
          <w:sz w:val="20"/>
        </w:rPr>
        <w:t>parent</w:t>
      </w:r>
      <w:proofErr w:type="spellEnd"/>
      <w:r>
        <w:rPr>
          <w:spacing w:val="-2"/>
          <w:sz w:val="20"/>
        </w:rPr>
        <w:t>“.</w:t>
      </w:r>
    </w:p>
    <w:p w:rsidR="00D96693" w:rsidRDefault="001474AA">
      <w:pPr>
        <w:pStyle w:val="Zkladntext"/>
        <w:spacing w:before="11"/>
        <w:ind w:left="0"/>
        <w:rPr>
          <w:sz w:val="8"/>
        </w:rPr>
      </w:pPr>
      <w:r>
        <w:pict>
          <v:group id="docshapegroup80" o:spid="_x0000_s1136" style="position:absolute;margin-left:87.85pt;margin-top:6.65pt;width:232.45pt;height:234.05pt;z-index:-15701504;mso-wrap-distance-left:0;mso-wrap-distance-right:0;mso-position-horizontal-relative:page" coordorigin="1757,133" coordsize="4649,4681">
            <v:shape id="docshape81" o:spid="_x0000_s1138" type="#_x0000_t75" style="position:absolute;left:1761;top:137;width:4641;height:4673">
              <v:imagedata r:id="rId23" o:title=""/>
            </v:shape>
            <v:rect id="docshape82" o:spid="_x0000_s1137" style="position:absolute;left:1761;top:137;width:4641;height:4673" filled="f" strokecolor="#c6c6c6" strokeweight=".14147mm"/>
            <w10:wrap type="topAndBottom" anchorx="page"/>
          </v:group>
        </w:pict>
      </w:r>
    </w:p>
    <w:p w:rsidR="00D96693" w:rsidRDefault="00D96693">
      <w:pPr>
        <w:pStyle w:val="Zkladntext"/>
        <w:spacing w:before="3"/>
        <w:ind w:left="0"/>
        <w:rPr>
          <w:sz w:val="12"/>
        </w:rPr>
      </w:pPr>
    </w:p>
    <w:p w:rsidR="00D96693" w:rsidRDefault="001474AA">
      <w:pPr>
        <w:pStyle w:val="Odstavecseseznamem"/>
        <w:numPr>
          <w:ilvl w:val="0"/>
          <w:numId w:val="19"/>
        </w:numPr>
        <w:tabs>
          <w:tab w:val="left" w:pos="994"/>
        </w:tabs>
        <w:spacing w:before="64" w:line="235" w:lineRule="auto"/>
        <w:ind w:left="993" w:right="149" w:hanging="203"/>
        <w:rPr>
          <w:sz w:val="20"/>
        </w:rPr>
      </w:pPr>
      <w:r>
        <w:rPr>
          <w:spacing w:val="-2"/>
          <w:sz w:val="20"/>
        </w:rPr>
        <w:t>V</w:t>
      </w:r>
      <w:r>
        <w:rPr>
          <w:spacing w:val="-7"/>
          <w:sz w:val="20"/>
        </w:rPr>
        <w:t xml:space="preserve"> </w:t>
      </w:r>
      <w:proofErr w:type="spellStart"/>
      <w:r>
        <w:rPr>
          <w:spacing w:val="-2"/>
          <w:sz w:val="20"/>
        </w:rPr>
        <w:t>Blocks</w:t>
      </w:r>
      <w:proofErr w:type="spellEnd"/>
      <w:r>
        <w:rPr>
          <w:spacing w:val="-7"/>
          <w:sz w:val="20"/>
        </w:rPr>
        <w:t xml:space="preserve"> </w:t>
      </w:r>
      <w:r>
        <w:rPr>
          <w:spacing w:val="-2"/>
          <w:sz w:val="20"/>
        </w:rPr>
        <w:t>vložte</w:t>
      </w:r>
      <w:r>
        <w:rPr>
          <w:spacing w:val="-7"/>
          <w:sz w:val="20"/>
        </w:rPr>
        <w:t xml:space="preserve"> </w:t>
      </w:r>
      <w:r>
        <w:rPr>
          <w:spacing w:val="-2"/>
          <w:sz w:val="20"/>
        </w:rPr>
        <w:t>od</w:t>
      </w:r>
      <w:r>
        <w:rPr>
          <w:spacing w:val="-7"/>
          <w:sz w:val="20"/>
        </w:rPr>
        <w:t xml:space="preserve"> </w:t>
      </w:r>
      <w:proofErr w:type="spellStart"/>
      <w:r>
        <w:rPr>
          <w:spacing w:val="-2"/>
          <w:sz w:val="20"/>
        </w:rPr>
        <w:t>Canvas</w:t>
      </w:r>
      <w:proofErr w:type="spellEnd"/>
      <w:r>
        <w:rPr>
          <w:spacing w:val="-7"/>
          <w:sz w:val="20"/>
        </w:rPr>
        <w:t xml:space="preserve"> </w:t>
      </w:r>
      <w:r>
        <w:rPr>
          <w:spacing w:val="-2"/>
          <w:sz w:val="20"/>
        </w:rPr>
        <w:t>„</w:t>
      </w:r>
      <w:proofErr w:type="spellStart"/>
      <w:r>
        <w:rPr>
          <w:spacing w:val="-2"/>
          <w:sz w:val="20"/>
        </w:rPr>
        <w:t>When</w:t>
      </w:r>
      <w:proofErr w:type="spellEnd"/>
      <w:r>
        <w:rPr>
          <w:spacing w:val="-7"/>
          <w:sz w:val="20"/>
        </w:rPr>
        <w:t xml:space="preserve"> </w:t>
      </w:r>
      <w:r>
        <w:rPr>
          <w:spacing w:val="-2"/>
          <w:sz w:val="20"/>
        </w:rPr>
        <w:t>‚</w:t>
      </w:r>
      <w:proofErr w:type="spellStart"/>
      <w:r>
        <w:rPr>
          <w:spacing w:val="-2"/>
          <w:sz w:val="20"/>
        </w:rPr>
        <w:t>Canvas</w:t>
      </w:r>
      <w:proofErr w:type="spellEnd"/>
      <w:r>
        <w:rPr>
          <w:spacing w:val="-2"/>
          <w:sz w:val="20"/>
        </w:rPr>
        <w:t>‘.</w:t>
      </w:r>
      <w:proofErr w:type="spellStart"/>
      <w:r>
        <w:rPr>
          <w:spacing w:val="-2"/>
          <w:sz w:val="20"/>
        </w:rPr>
        <w:t>Touched</w:t>
      </w:r>
      <w:proofErr w:type="spellEnd"/>
      <w:r>
        <w:rPr>
          <w:spacing w:val="-2"/>
          <w:sz w:val="20"/>
        </w:rPr>
        <w:t>“</w:t>
      </w:r>
      <w:r>
        <w:rPr>
          <w:spacing w:val="-7"/>
          <w:sz w:val="20"/>
        </w:rPr>
        <w:t xml:space="preserve"> </w:t>
      </w:r>
      <w:r>
        <w:rPr>
          <w:spacing w:val="-2"/>
          <w:sz w:val="20"/>
        </w:rPr>
        <w:t>a</w:t>
      </w:r>
      <w:r>
        <w:rPr>
          <w:spacing w:val="-7"/>
          <w:sz w:val="20"/>
        </w:rPr>
        <w:t xml:space="preserve"> </w:t>
      </w:r>
      <w:r>
        <w:rPr>
          <w:spacing w:val="-2"/>
          <w:sz w:val="20"/>
        </w:rPr>
        <w:t>pod</w:t>
      </w:r>
      <w:r>
        <w:rPr>
          <w:spacing w:val="-7"/>
          <w:sz w:val="20"/>
        </w:rPr>
        <w:t xml:space="preserve"> </w:t>
      </w:r>
      <w:r>
        <w:rPr>
          <w:spacing w:val="-2"/>
          <w:sz w:val="20"/>
        </w:rPr>
        <w:t>něj</w:t>
      </w:r>
      <w:r>
        <w:rPr>
          <w:spacing w:val="-7"/>
          <w:sz w:val="20"/>
        </w:rPr>
        <w:t xml:space="preserve"> </w:t>
      </w:r>
      <w:r>
        <w:rPr>
          <w:spacing w:val="-2"/>
          <w:sz w:val="20"/>
        </w:rPr>
        <w:t>fialový</w:t>
      </w:r>
      <w:r>
        <w:rPr>
          <w:spacing w:val="-7"/>
          <w:sz w:val="20"/>
        </w:rPr>
        <w:t xml:space="preserve"> </w:t>
      </w:r>
      <w:r>
        <w:rPr>
          <w:spacing w:val="-2"/>
          <w:sz w:val="20"/>
        </w:rPr>
        <w:t>„call‚</w:t>
      </w:r>
      <w:proofErr w:type="spellStart"/>
      <w:r>
        <w:rPr>
          <w:spacing w:val="-2"/>
          <w:sz w:val="20"/>
        </w:rPr>
        <w:t>Canvas</w:t>
      </w:r>
      <w:proofErr w:type="spellEnd"/>
      <w:r>
        <w:rPr>
          <w:spacing w:val="-2"/>
          <w:sz w:val="20"/>
        </w:rPr>
        <w:t>‘.</w:t>
      </w:r>
      <w:proofErr w:type="spellStart"/>
      <w:r>
        <w:rPr>
          <w:spacing w:val="-2"/>
          <w:sz w:val="20"/>
        </w:rPr>
        <w:t>DrawCircle</w:t>
      </w:r>
      <w:proofErr w:type="spellEnd"/>
      <w:r>
        <w:rPr>
          <w:spacing w:val="-2"/>
          <w:sz w:val="20"/>
        </w:rPr>
        <w:t>“,</w:t>
      </w:r>
      <w:r>
        <w:rPr>
          <w:spacing w:val="-7"/>
          <w:sz w:val="20"/>
        </w:rPr>
        <w:t xml:space="preserve"> </w:t>
      </w:r>
      <w:r>
        <w:rPr>
          <w:spacing w:val="-2"/>
          <w:sz w:val="20"/>
        </w:rPr>
        <w:t>nastavte</w:t>
      </w:r>
      <w:r>
        <w:rPr>
          <w:spacing w:val="-7"/>
          <w:sz w:val="20"/>
        </w:rPr>
        <w:t xml:space="preserve"> </w:t>
      </w:r>
      <w:r>
        <w:rPr>
          <w:spacing w:val="-2"/>
          <w:sz w:val="20"/>
        </w:rPr>
        <w:t>si</w:t>
      </w:r>
      <w:r>
        <w:rPr>
          <w:spacing w:val="-7"/>
          <w:sz w:val="20"/>
        </w:rPr>
        <w:t xml:space="preserve"> </w:t>
      </w:r>
      <w:r>
        <w:rPr>
          <w:spacing w:val="-2"/>
          <w:sz w:val="20"/>
        </w:rPr>
        <w:t xml:space="preserve">parametry </w:t>
      </w:r>
      <w:r>
        <w:rPr>
          <w:sz w:val="20"/>
        </w:rPr>
        <w:t>kružnice dle volby (pro kružnice připojte k vlastnosti „</w:t>
      </w:r>
      <w:proofErr w:type="spellStart"/>
      <w:r>
        <w:rPr>
          <w:sz w:val="20"/>
        </w:rPr>
        <w:t>fill</w:t>
      </w:r>
      <w:proofErr w:type="spellEnd"/>
      <w:r>
        <w:rPr>
          <w:sz w:val="20"/>
        </w:rPr>
        <w:t>“ zelený logický blok „</w:t>
      </w:r>
      <w:proofErr w:type="spellStart"/>
      <w:r>
        <w:rPr>
          <w:sz w:val="20"/>
        </w:rPr>
        <w:t>false</w:t>
      </w:r>
      <w:proofErr w:type="spellEnd"/>
      <w:r>
        <w:rPr>
          <w:sz w:val="20"/>
        </w:rPr>
        <w:t>“, pro puntíky „</w:t>
      </w:r>
      <w:proofErr w:type="spellStart"/>
      <w:r>
        <w:rPr>
          <w:sz w:val="20"/>
        </w:rPr>
        <w:t>true</w:t>
      </w:r>
      <w:proofErr w:type="spellEnd"/>
      <w:r>
        <w:rPr>
          <w:sz w:val="20"/>
        </w:rPr>
        <w:t>“).</w:t>
      </w:r>
    </w:p>
    <w:p w:rsidR="00D96693" w:rsidRDefault="001474AA">
      <w:pPr>
        <w:pStyle w:val="Zkladntext"/>
        <w:spacing w:before="11"/>
        <w:ind w:left="0"/>
        <w:rPr>
          <w:sz w:val="10"/>
        </w:rPr>
      </w:pPr>
      <w:r>
        <w:pict>
          <v:group id="docshapegroup83" o:spid="_x0000_s1133" style="position:absolute;margin-left:87.85pt;margin-top:7.9pt;width:174.35pt;height:105.6pt;z-index:-15700992;mso-wrap-distance-left:0;mso-wrap-distance-right:0;mso-position-horizontal-relative:page" coordorigin="1757,158" coordsize="3487,2112">
            <v:shape id="docshape84" o:spid="_x0000_s1135" type="#_x0000_t75" style="position:absolute;left:1761;top:161;width:2286;height:2047">
              <v:imagedata r:id="rId24" o:title=""/>
            </v:shape>
            <v:rect id="docshape85" o:spid="_x0000_s1134" style="position:absolute;left:1761;top:161;width:3480;height:2104" filled="f" strokecolor="#c6c6c6" strokeweight=".1323mm"/>
            <w10:wrap type="topAndBottom" anchorx="page"/>
          </v:group>
        </w:pict>
      </w:r>
    </w:p>
    <w:p w:rsidR="00D96693" w:rsidRDefault="00D96693">
      <w:pPr>
        <w:pStyle w:val="Zkladntext"/>
        <w:spacing w:before="1"/>
        <w:ind w:left="0"/>
        <w:rPr>
          <w:sz w:val="13"/>
        </w:rPr>
      </w:pPr>
    </w:p>
    <w:p w:rsidR="00D96693" w:rsidRDefault="001474AA">
      <w:pPr>
        <w:pStyle w:val="Odstavecseseznamem"/>
        <w:numPr>
          <w:ilvl w:val="0"/>
          <w:numId w:val="19"/>
        </w:numPr>
        <w:tabs>
          <w:tab w:val="left" w:pos="1002"/>
        </w:tabs>
        <w:spacing w:before="60"/>
        <w:ind w:left="1001" w:hanging="212"/>
        <w:rPr>
          <w:sz w:val="20"/>
        </w:rPr>
      </w:pPr>
      <w:r>
        <w:rPr>
          <w:spacing w:val="-2"/>
          <w:sz w:val="20"/>
        </w:rPr>
        <w:t>Vložte</w:t>
      </w:r>
      <w:r>
        <w:rPr>
          <w:sz w:val="20"/>
        </w:rPr>
        <w:t xml:space="preserve"> </w:t>
      </w:r>
      <w:r>
        <w:rPr>
          <w:spacing w:val="-2"/>
          <w:sz w:val="20"/>
        </w:rPr>
        <w:t>od</w:t>
      </w:r>
      <w:r>
        <w:rPr>
          <w:spacing w:val="1"/>
          <w:sz w:val="20"/>
        </w:rPr>
        <w:t xml:space="preserve"> </w:t>
      </w:r>
      <w:proofErr w:type="spellStart"/>
      <w:r>
        <w:rPr>
          <w:spacing w:val="-2"/>
          <w:sz w:val="20"/>
        </w:rPr>
        <w:t>Accelerometer</w:t>
      </w:r>
      <w:proofErr w:type="spellEnd"/>
      <w:r>
        <w:rPr>
          <w:spacing w:val="1"/>
          <w:sz w:val="20"/>
        </w:rPr>
        <w:t xml:space="preserve"> </w:t>
      </w:r>
      <w:r>
        <w:rPr>
          <w:spacing w:val="-2"/>
          <w:sz w:val="20"/>
        </w:rPr>
        <w:t>„</w:t>
      </w:r>
      <w:proofErr w:type="spellStart"/>
      <w:r>
        <w:rPr>
          <w:spacing w:val="-2"/>
          <w:sz w:val="20"/>
        </w:rPr>
        <w:t>When</w:t>
      </w:r>
      <w:proofErr w:type="spellEnd"/>
      <w:r>
        <w:rPr>
          <w:spacing w:val="1"/>
          <w:sz w:val="20"/>
        </w:rPr>
        <w:t xml:space="preserve"> </w:t>
      </w:r>
      <w:r>
        <w:rPr>
          <w:spacing w:val="-2"/>
          <w:sz w:val="20"/>
        </w:rPr>
        <w:t>‚</w:t>
      </w:r>
      <w:proofErr w:type="spellStart"/>
      <w:r>
        <w:rPr>
          <w:spacing w:val="-2"/>
          <w:sz w:val="20"/>
        </w:rPr>
        <w:t>AccelerometerSensor</w:t>
      </w:r>
      <w:proofErr w:type="spellEnd"/>
      <w:r>
        <w:rPr>
          <w:spacing w:val="-2"/>
          <w:sz w:val="20"/>
        </w:rPr>
        <w:t>‘.</w:t>
      </w:r>
      <w:proofErr w:type="spellStart"/>
      <w:r>
        <w:rPr>
          <w:spacing w:val="-2"/>
          <w:sz w:val="20"/>
        </w:rPr>
        <w:t>Shaking</w:t>
      </w:r>
      <w:proofErr w:type="spellEnd"/>
      <w:r>
        <w:rPr>
          <w:spacing w:val="-2"/>
          <w:sz w:val="20"/>
        </w:rPr>
        <w:t>“,</w:t>
      </w:r>
      <w:r>
        <w:rPr>
          <w:sz w:val="20"/>
        </w:rPr>
        <w:t xml:space="preserve"> </w:t>
      </w:r>
      <w:r>
        <w:rPr>
          <w:spacing w:val="-2"/>
          <w:sz w:val="20"/>
        </w:rPr>
        <w:t>pod</w:t>
      </w:r>
      <w:r>
        <w:rPr>
          <w:spacing w:val="1"/>
          <w:sz w:val="20"/>
        </w:rPr>
        <w:t xml:space="preserve"> </w:t>
      </w:r>
      <w:r>
        <w:rPr>
          <w:spacing w:val="-2"/>
          <w:sz w:val="20"/>
        </w:rPr>
        <w:t>to</w:t>
      </w:r>
      <w:r>
        <w:rPr>
          <w:spacing w:val="1"/>
          <w:sz w:val="20"/>
        </w:rPr>
        <w:t xml:space="preserve"> </w:t>
      </w:r>
      <w:r>
        <w:rPr>
          <w:spacing w:val="-2"/>
          <w:sz w:val="20"/>
        </w:rPr>
        <w:t>od</w:t>
      </w:r>
      <w:r>
        <w:rPr>
          <w:spacing w:val="1"/>
          <w:sz w:val="20"/>
        </w:rPr>
        <w:t xml:space="preserve"> </w:t>
      </w:r>
      <w:proofErr w:type="spellStart"/>
      <w:r>
        <w:rPr>
          <w:spacing w:val="-2"/>
          <w:sz w:val="20"/>
        </w:rPr>
        <w:t>Canvas</w:t>
      </w:r>
      <w:proofErr w:type="spellEnd"/>
      <w:r>
        <w:rPr>
          <w:spacing w:val="1"/>
          <w:sz w:val="20"/>
        </w:rPr>
        <w:t xml:space="preserve"> </w:t>
      </w:r>
      <w:r>
        <w:rPr>
          <w:spacing w:val="-2"/>
          <w:sz w:val="20"/>
        </w:rPr>
        <w:t>fialový</w:t>
      </w:r>
      <w:r>
        <w:rPr>
          <w:sz w:val="20"/>
        </w:rPr>
        <w:t xml:space="preserve"> </w:t>
      </w:r>
      <w:r>
        <w:rPr>
          <w:spacing w:val="-2"/>
          <w:sz w:val="20"/>
        </w:rPr>
        <w:t>blok</w:t>
      </w:r>
      <w:r>
        <w:rPr>
          <w:spacing w:val="1"/>
          <w:sz w:val="20"/>
        </w:rPr>
        <w:t xml:space="preserve"> </w:t>
      </w:r>
      <w:r>
        <w:rPr>
          <w:spacing w:val="-2"/>
          <w:sz w:val="20"/>
        </w:rPr>
        <w:t>„call</w:t>
      </w:r>
      <w:r>
        <w:rPr>
          <w:spacing w:val="1"/>
          <w:sz w:val="20"/>
        </w:rPr>
        <w:t xml:space="preserve"> </w:t>
      </w:r>
      <w:r>
        <w:rPr>
          <w:spacing w:val="-2"/>
          <w:sz w:val="20"/>
        </w:rPr>
        <w:t>‚</w:t>
      </w:r>
      <w:proofErr w:type="spellStart"/>
      <w:r>
        <w:rPr>
          <w:spacing w:val="-2"/>
          <w:sz w:val="20"/>
        </w:rPr>
        <w:t>Canvas</w:t>
      </w:r>
      <w:proofErr w:type="spellEnd"/>
      <w:r>
        <w:rPr>
          <w:spacing w:val="-2"/>
          <w:sz w:val="20"/>
        </w:rPr>
        <w:t>‘.</w:t>
      </w:r>
      <w:proofErr w:type="spellStart"/>
      <w:r>
        <w:rPr>
          <w:spacing w:val="-2"/>
          <w:sz w:val="20"/>
        </w:rPr>
        <w:t>Clear</w:t>
      </w:r>
      <w:proofErr w:type="spellEnd"/>
      <w:r>
        <w:rPr>
          <w:spacing w:val="-2"/>
          <w:sz w:val="20"/>
        </w:rPr>
        <w:t>“.</w:t>
      </w:r>
    </w:p>
    <w:p w:rsidR="00D96693" w:rsidRDefault="001474AA">
      <w:pPr>
        <w:pStyle w:val="Zkladntext"/>
        <w:spacing w:before="9"/>
        <w:ind w:left="0"/>
        <w:rPr>
          <w:sz w:val="10"/>
        </w:rPr>
      </w:pPr>
      <w:r>
        <w:pict>
          <v:group id="docshapegroup86" o:spid="_x0000_s1130" style="position:absolute;margin-left:87.85pt;margin-top:7.8pt;width:174.35pt;height:58.3pt;z-index:-15700480;mso-wrap-distance-left:0;mso-wrap-distance-right:0;mso-position-horizontal-relative:page" coordorigin="1757,156" coordsize="3487,1166">
            <v:shape id="docshape87" o:spid="_x0000_s1132" type="#_x0000_t75" style="position:absolute;left:1761;top:160;width:3436;height:1116">
              <v:imagedata r:id="rId25" o:title=""/>
            </v:shape>
            <v:rect id="docshape88" o:spid="_x0000_s1131" style="position:absolute;left:1761;top:160;width:3479;height:1157" filled="f" strokecolor="#c6c6c6" strokeweight=".14394mm"/>
            <w10:wrap type="topAndBottom" anchorx="page"/>
          </v:group>
        </w:pict>
      </w:r>
    </w:p>
    <w:p w:rsidR="00D96693" w:rsidRDefault="00D96693">
      <w:pPr>
        <w:rPr>
          <w:sz w:val="10"/>
        </w:rPr>
        <w:sectPr w:rsidR="00D96693">
          <w:pgSz w:w="11910" w:h="16840"/>
          <w:pgMar w:top="1120" w:right="700" w:bottom="1500" w:left="740" w:header="411" w:footer="1236" w:gutter="0"/>
          <w:cols w:space="708"/>
        </w:sectPr>
      </w:pPr>
    </w:p>
    <w:p w:rsidR="00D96693" w:rsidRDefault="001474AA">
      <w:pPr>
        <w:pStyle w:val="Zkladntext"/>
        <w:spacing w:before="134"/>
        <w:jc w:val="both"/>
      </w:pPr>
      <w:r>
        <w:lastRenderedPageBreak/>
        <w:t>I</w:t>
      </w:r>
      <w:r>
        <w:rPr>
          <w:spacing w:val="-7"/>
        </w:rPr>
        <w:t xml:space="preserve"> </w:t>
      </w:r>
      <w:r>
        <w:t>teď</w:t>
      </w:r>
      <w:r>
        <w:rPr>
          <w:spacing w:val="-7"/>
        </w:rPr>
        <w:t xml:space="preserve"> </w:t>
      </w:r>
      <w:r>
        <w:t>máte</w:t>
      </w:r>
      <w:r>
        <w:rPr>
          <w:spacing w:val="-7"/>
        </w:rPr>
        <w:t xml:space="preserve"> </w:t>
      </w:r>
      <w:r>
        <w:t>prostor</w:t>
      </w:r>
      <w:r>
        <w:rPr>
          <w:spacing w:val="-7"/>
        </w:rPr>
        <w:t xml:space="preserve"> </w:t>
      </w:r>
      <w:r>
        <w:t>pro</w:t>
      </w:r>
      <w:r>
        <w:rPr>
          <w:spacing w:val="-8"/>
        </w:rPr>
        <w:t xml:space="preserve"> </w:t>
      </w:r>
      <w:r>
        <w:t>diskusi</w:t>
      </w:r>
      <w:r>
        <w:rPr>
          <w:spacing w:val="-8"/>
        </w:rPr>
        <w:t xml:space="preserve"> </w:t>
      </w:r>
      <w:r>
        <w:t>nad</w:t>
      </w:r>
      <w:r>
        <w:rPr>
          <w:spacing w:val="-7"/>
        </w:rPr>
        <w:t xml:space="preserve"> </w:t>
      </w:r>
      <w:r>
        <w:t>nesrozumitelnými,</w:t>
      </w:r>
      <w:r>
        <w:rPr>
          <w:spacing w:val="-7"/>
        </w:rPr>
        <w:t xml:space="preserve"> </w:t>
      </w:r>
      <w:r>
        <w:t>či</w:t>
      </w:r>
      <w:r>
        <w:rPr>
          <w:spacing w:val="-7"/>
        </w:rPr>
        <w:t xml:space="preserve"> </w:t>
      </w:r>
      <w:r>
        <w:t>obtížně</w:t>
      </w:r>
      <w:r>
        <w:rPr>
          <w:spacing w:val="-7"/>
        </w:rPr>
        <w:t xml:space="preserve"> </w:t>
      </w:r>
      <w:r>
        <w:t>pochopitelnými</w:t>
      </w:r>
      <w:r>
        <w:rPr>
          <w:spacing w:val="-7"/>
        </w:rPr>
        <w:t xml:space="preserve"> </w:t>
      </w:r>
      <w:r>
        <w:t>prvky</w:t>
      </w:r>
      <w:r>
        <w:rPr>
          <w:spacing w:val="-7"/>
        </w:rPr>
        <w:t xml:space="preserve"> </w:t>
      </w:r>
      <w:r>
        <w:t>předcházejícího</w:t>
      </w:r>
      <w:r>
        <w:rPr>
          <w:spacing w:val="-6"/>
        </w:rPr>
        <w:t xml:space="preserve"> </w:t>
      </w:r>
      <w:r>
        <w:rPr>
          <w:spacing w:val="-2"/>
        </w:rPr>
        <w:t>úkolu.</w:t>
      </w:r>
    </w:p>
    <w:p w:rsidR="00D96693" w:rsidRDefault="00D96693">
      <w:pPr>
        <w:pStyle w:val="Zkladntext"/>
        <w:spacing w:before="1"/>
        <w:ind w:left="0"/>
        <w:rPr>
          <w:sz w:val="27"/>
        </w:rPr>
      </w:pPr>
    </w:p>
    <w:p w:rsidR="00D96693" w:rsidRDefault="001474AA">
      <w:pPr>
        <w:pStyle w:val="Nadpis3"/>
        <w:numPr>
          <w:ilvl w:val="2"/>
          <w:numId w:val="22"/>
        </w:numPr>
        <w:tabs>
          <w:tab w:val="left" w:pos="790"/>
          <w:tab w:val="left" w:pos="791"/>
        </w:tabs>
      </w:pPr>
      <w:r>
        <w:t>Téma</w:t>
      </w:r>
      <w:r>
        <w:rPr>
          <w:spacing w:val="-8"/>
        </w:rPr>
        <w:t xml:space="preserve"> </w:t>
      </w:r>
      <w:r>
        <w:t>č.</w:t>
      </w:r>
      <w:r>
        <w:rPr>
          <w:spacing w:val="-8"/>
        </w:rPr>
        <w:t xml:space="preserve"> </w:t>
      </w:r>
      <w:r>
        <w:t>2</w:t>
      </w:r>
      <w:r>
        <w:rPr>
          <w:spacing w:val="-7"/>
        </w:rPr>
        <w:t xml:space="preserve"> </w:t>
      </w:r>
      <w:r>
        <w:t>(objekty,</w:t>
      </w:r>
      <w:r>
        <w:rPr>
          <w:spacing w:val="-7"/>
        </w:rPr>
        <w:t xml:space="preserve"> </w:t>
      </w:r>
      <w:r>
        <w:t>časovač,</w:t>
      </w:r>
      <w:r>
        <w:rPr>
          <w:spacing w:val="-7"/>
        </w:rPr>
        <w:t xml:space="preserve"> </w:t>
      </w:r>
      <w:r>
        <w:t>větvení)</w:t>
      </w:r>
      <w:r>
        <w:rPr>
          <w:spacing w:val="-8"/>
        </w:rPr>
        <w:t xml:space="preserve"> </w:t>
      </w:r>
      <w:r>
        <w:t>–</w:t>
      </w:r>
      <w:r>
        <w:rPr>
          <w:spacing w:val="-8"/>
        </w:rPr>
        <w:t xml:space="preserve"> </w:t>
      </w:r>
      <w:r>
        <w:t>2</w:t>
      </w:r>
      <w:r>
        <w:rPr>
          <w:spacing w:val="-6"/>
        </w:rPr>
        <w:t xml:space="preserve"> </w:t>
      </w:r>
      <w:r>
        <w:rPr>
          <w:spacing w:val="-2"/>
        </w:rPr>
        <w:t>hodiny</w:t>
      </w:r>
    </w:p>
    <w:p w:rsidR="00D96693" w:rsidRDefault="001474AA">
      <w:pPr>
        <w:pStyle w:val="Zkladntext"/>
        <w:spacing w:before="164" w:line="235" w:lineRule="auto"/>
        <w:ind w:right="146"/>
        <w:jc w:val="both"/>
      </w:pPr>
      <w:r>
        <w:t>Vážení</w:t>
      </w:r>
      <w:r>
        <w:rPr>
          <w:spacing w:val="-10"/>
        </w:rPr>
        <w:t xml:space="preserve"> </w:t>
      </w:r>
      <w:r>
        <w:t>žáci,</w:t>
      </w:r>
      <w:r>
        <w:rPr>
          <w:spacing w:val="-10"/>
        </w:rPr>
        <w:t xml:space="preserve"> </w:t>
      </w:r>
      <w:r>
        <w:t>díky</w:t>
      </w:r>
      <w:r>
        <w:rPr>
          <w:spacing w:val="-10"/>
        </w:rPr>
        <w:t xml:space="preserve"> </w:t>
      </w:r>
      <w:r>
        <w:t>dnešnímu</w:t>
      </w:r>
      <w:r>
        <w:rPr>
          <w:spacing w:val="-10"/>
        </w:rPr>
        <w:t xml:space="preserve"> </w:t>
      </w:r>
      <w:r>
        <w:t>návaznému</w:t>
      </w:r>
      <w:r>
        <w:rPr>
          <w:spacing w:val="-10"/>
        </w:rPr>
        <w:t xml:space="preserve"> </w:t>
      </w:r>
      <w:r>
        <w:t>dvouhodinovému</w:t>
      </w:r>
      <w:r>
        <w:rPr>
          <w:spacing w:val="-10"/>
        </w:rPr>
        <w:t xml:space="preserve"> </w:t>
      </w:r>
      <w:r>
        <w:t>bloku</w:t>
      </w:r>
      <w:r>
        <w:rPr>
          <w:spacing w:val="-10"/>
        </w:rPr>
        <w:t xml:space="preserve"> </w:t>
      </w:r>
      <w:r>
        <w:t>se</w:t>
      </w:r>
      <w:r>
        <w:rPr>
          <w:spacing w:val="-10"/>
        </w:rPr>
        <w:t xml:space="preserve"> </w:t>
      </w:r>
      <w:r>
        <w:t>seznámíte</w:t>
      </w:r>
      <w:r>
        <w:rPr>
          <w:spacing w:val="-10"/>
        </w:rPr>
        <w:t xml:space="preserve"> </w:t>
      </w:r>
      <w:r>
        <w:t>s</w:t>
      </w:r>
      <w:r>
        <w:rPr>
          <w:spacing w:val="-10"/>
        </w:rPr>
        <w:t xml:space="preserve"> </w:t>
      </w:r>
      <w:r>
        <w:t>dalšími</w:t>
      </w:r>
      <w:r>
        <w:rPr>
          <w:spacing w:val="-10"/>
        </w:rPr>
        <w:t xml:space="preserve"> </w:t>
      </w:r>
      <w:r>
        <w:t>možnostmi</w:t>
      </w:r>
      <w:r>
        <w:rPr>
          <w:spacing w:val="-10"/>
        </w:rPr>
        <w:t xml:space="preserve"> </w:t>
      </w:r>
      <w:r>
        <w:t>tvorby</w:t>
      </w:r>
      <w:r>
        <w:rPr>
          <w:spacing w:val="-10"/>
        </w:rPr>
        <w:t xml:space="preserve"> </w:t>
      </w:r>
      <w:r>
        <w:t>aplikací</w:t>
      </w:r>
      <w:r>
        <w:rPr>
          <w:spacing w:val="-10"/>
        </w:rPr>
        <w:t xml:space="preserve"> </w:t>
      </w:r>
      <w:r>
        <w:t>v</w:t>
      </w:r>
      <w:r>
        <w:rPr>
          <w:spacing w:val="-10"/>
        </w:rPr>
        <w:t xml:space="preserve"> </w:t>
      </w:r>
      <w:proofErr w:type="spellStart"/>
      <w:r>
        <w:t>blo</w:t>
      </w:r>
      <w:proofErr w:type="spellEnd"/>
      <w:r>
        <w:t xml:space="preserve">- </w:t>
      </w:r>
      <w:proofErr w:type="spellStart"/>
      <w:r>
        <w:rPr>
          <w:spacing w:val="-2"/>
        </w:rPr>
        <w:t>kově</w:t>
      </w:r>
      <w:proofErr w:type="spellEnd"/>
      <w:r>
        <w:rPr>
          <w:spacing w:val="-2"/>
        </w:rPr>
        <w:t xml:space="preserve"> orientovaném prostředí MIT </w:t>
      </w:r>
      <w:proofErr w:type="spellStart"/>
      <w:r>
        <w:rPr>
          <w:spacing w:val="-2"/>
        </w:rPr>
        <w:t>App</w:t>
      </w:r>
      <w:proofErr w:type="spellEnd"/>
      <w:r>
        <w:rPr>
          <w:spacing w:val="-2"/>
        </w:rPr>
        <w:t xml:space="preserve"> </w:t>
      </w:r>
      <w:proofErr w:type="spellStart"/>
      <w:r>
        <w:rPr>
          <w:spacing w:val="-2"/>
        </w:rPr>
        <w:t>Inventoru</w:t>
      </w:r>
      <w:proofErr w:type="spellEnd"/>
      <w:r>
        <w:rPr>
          <w:spacing w:val="-2"/>
        </w:rPr>
        <w:t xml:space="preserve">. Konkrétně se seznámíte s komponentami </w:t>
      </w:r>
      <w:proofErr w:type="spellStart"/>
      <w:r>
        <w:rPr>
          <w:spacing w:val="-2"/>
        </w:rPr>
        <w:t>Canvas</w:t>
      </w:r>
      <w:proofErr w:type="spellEnd"/>
      <w:r>
        <w:rPr>
          <w:spacing w:val="-2"/>
        </w:rPr>
        <w:t xml:space="preserve">, </w:t>
      </w:r>
      <w:proofErr w:type="spellStart"/>
      <w:r>
        <w:rPr>
          <w:spacing w:val="-2"/>
        </w:rPr>
        <w:t>Button</w:t>
      </w:r>
      <w:proofErr w:type="spellEnd"/>
      <w:r>
        <w:rPr>
          <w:spacing w:val="-2"/>
        </w:rPr>
        <w:t xml:space="preserve">, </w:t>
      </w:r>
      <w:proofErr w:type="spellStart"/>
      <w:r>
        <w:rPr>
          <w:spacing w:val="-2"/>
        </w:rPr>
        <w:t>Horrizonta</w:t>
      </w:r>
      <w:proofErr w:type="spellEnd"/>
      <w:r>
        <w:rPr>
          <w:spacing w:val="-2"/>
        </w:rPr>
        <w:t xml:space="preserve">- </w:t>
      </w:r>
      <w:proofErr w:type="spellStart"/>
      <w:r>
        <w:t>lArrangement</w:t>
      </w:r>
      <w:proofErr w:type="spellEnd"/>
      <w:r>
        <w:t>,</w:t>
      </w:r>
      <w:r>
        <w:rPr>
          <w:spacing w:val="-4"/>
        </w:rPr>
        <w:t xml:space="preserve"> </w:t>
      </w:r>
      <w:r>
        <w:t>časováním</w:t>
      </w:r>
      <w:r>
        <w:rPr>
          <w:spacing w:val="-3"/>
        </w:rPr>
        <w:t xml:space="preserve"> </w:t>
      </w:r>
      <w:r>
        <w:t>pomocí</w:t>
      </w:r>
      <w:r>
        <w:rPr>
          <w:spacing w:val="-3"/>
        </w:rPr>
        <w:t xml:space="preserve"> </w:t>
      </w:r>
      <w:proofErr w:type="spellStart"/>
      <w:r>
        <w:t>Clock</w:t>
      </w:r>
      <w:proofErr w:type="spellEnd"/>
      <w:r>
        <w:t>,</w:t>
      </w:r>
      <w:r>
        <w:rPr>
          <w:spacing w:val="-4"/>
        </w:rPr>
        <w:t xml:space="preserve"> </w:t>
      </w:r>
      <w:r>
        <w:t>vlastnostmi</w:t>
      </w:r>
      <w:r>
        <w:rPr>
          <w:spacing w:val="-3"/>
        </w:rPr>
        <w:t xml:space="preserve"> </w:t>
      </w:r>
      <w:proofErr w:type="spellStart"/>
      <w:r>
        <w:t>ImageSprite</w:t>
      </w:r>
      <w:proofErr w:type="spellEnd"/>
      <w:r>
        <w:rPr>
          <w:spacing w:val="-3"/>
        </w:rPr>
        <w:t xml:space="preserve"> </w:t>
      </w:r>
      <w:r>
        <w:t>a</w:t>
      </w:r>
      <w:r>
        <w:rPr>
          <w:spacing w:val="-3"/>
        </w:rPr>
        <w:t xml:space="preserve"> </w:t>
      </w:r>
      <w:r>
        <w:t>je</w:t>
      </w:r>
      <w:r>
        <w:t>jím</w:t>
      </w:r>
      <w:r>
        <w:rPr>
          <w:spacing w:val="-3"/>
        </w:rPr>
        <w:t xml:space="preserve"> </w:t>
      </w:r>
      <w:r>
        <w:t>využitím</w:t>
      </w:r>
      <w:r>
        <w:rPr>
          <w:spacing w:val="-3"/>
        </w:rPr>
        <w:t xml:space="preserve"> </w:t>
      </w:r>
      <w:r>
        <w:t>pro</w:t>
      </w:r>
      <w:r>
        <w:rPr>
          <w:spacing w:val="-4"/>
        </w:rPr>
        <w:t xml:space="preserve"> </w:t>
      </w:r>
      <w:r>
        <w:t>animaci</w:t>
      </w:r>
      <w:r>
        <w:rPr>
          <w:spacing w:val="-3"/>
        </w:rPr>
        <w:t xml:space="preserve"> </w:t>
      </w:r>
      <w:r>
        <w:t>prvků</w:t>
      </w:r>
      <w:r>
        <w:rPr>
          <w:spacing w:val="-3"/>
        </w:rPr>
        <w:t xml:space="preserve"> </w:t>
      </w:r>
      <w:r>
        <w:t>v</w:t>
      </w:r>
      <w:r>
        <w:rPr>
          <w:spacing w:val="-3"/>
        </w:rPr>
        <w:t xml:space="preserve"> </w:t>
      </w:r>
      <w:r>
        <w:t>aplikaci.</w:t>
      </w:r>
      <w:r>
        <w:rPr>
          <w:spacing w:val="-3"/>
        </w:rPr>
        <w:t xml:space="preserve"> </w:t>
      </w:r>
      <w:r>
        <w:t>Zjistíte a v praxi využijete nastavení viditelnosti objektů v aplikaci. Z hlediska řízení běhu programu pochopíte funkci větvení.</w:t>
      </w:r>
    </w:p>
    <w:p w:rsidR="00D96693" w:rsidRDefault="001474AA">
      <w:pPr>
        <w:pStyle w:val="Zkladntext"/>
        <w:spacing w:before="169"/>
        <w:jc w:val="both"/>
      </w:pPr>
      <w:r>
        <w:t>Požádám</w:t>
      </w:r>
      <w:r>
        <w:rPr>
          <w:spacing w:val="-7"/>
        </w:rPr>
        <w:t xml:space="preserve"> </w:t>
      </w:r>
      <w:r>
        <w:t>vás</w:t>
      </w:r>
      <w:r>
        <w:rPr>
          <w:spacing w:val="-5"/>
        </w:rPr>
        <w:t xml:space="preserve"> </w:t>
      </w:r>
      <w:r>
        <w:t>opět</w:t>
      </w:r>
      <w:r>
        <w:rPr>
          <w:spacing w:val="-4"/>
        </w:rPr>
        <w:t xml:space="preserve"> </w:t>
      </w:r>
      <w:r>
        <w:t>o</w:t>
      </w:r>
      <w:r>
        <w:rPr>
          <w:spacing w:val="-5"/>
        </w:rPr>
        <w:t xml:space="preserve"> </w:t>
      </w:r>
      <w:r>
        <w:t>to,</w:t>
      </w:r>
      <w:r>
        <w:rPr>
          <w:spacing w:val="-3"/>
        </w:rPr>
        <w:t xml:space="preserve"> </w:t>
      </w:r>
      <w:r>
        <w:t>abyste</w:t>
      </w:r>
      <w:r>
        <w:rPr>
          <w:spacing w:val="-4"/>
        </w:rPr>
        <w:t xml:space="preserve"> </w:t>
      </w:r>
      <w:r>
        <w:t>si</w:t>
      </w:r>
      <w:r>
        <w:rPr>
          <w:spacing w:val="-5"/>
        </w:rPr>
        <w:t xml:space="preserve"> </w:t>
      </w:r>
      <w:r>
        <w:t>zapnuli</w:t>
      </w:r>
      <w:r>
        <w:rPr>
          <w:spacing w:val="-5"/>
        </w:rPr>
        <w:t xml:space="preserve"> </w:t>
      </w:r>
      <w:r>
        <w:t>přidělené</w:t>
      </w:r>
      <w:r>
        <w:rPr>
          <w:spacing w:val="-5"/>
        </w:rPr>
        <w:t xml:space="preserve"> </w:t>
      </w:r>
      <w:r>
        <w:t>MZ</w:t>
      </w:r>
      <w:r>
        <w:rPr>
          <w:spacing w:val="-3"/>
        </w:rPr>
        <w:t xml:space="preserve"> </w:t>
      </w:r>
      <w:r>
        <w:t>a</w:t>
      </w:r>
      <w:r>
        <w:rPr>
          <w:spacing w:val="-5"/>
        </w:rPr>
        <w:t xml:space="preserve"> </w:t>
      </w:r>
      <w:r>
        <w:t>otevřeli</w:t>
      </w:r>
      <w:r>
        <w:rPr>
          <w:spacing w:val="-4"/>
        </w:rPr>
        <w:t xml:space="preserve"> </w:t>
      </w:r>
      <w:r>
        <w:t>aplikaci</w:t>
      </w:r>
      <w:r>
        <w:rPr>
          <w:spacing w:val="-5"/>
        </w:rPr>
        <w:t xml:space="preserve"> </w:t>
      </w:r>
      <w:r>
        <w:t>MIT</w:t>
      </w:r>
      <w:r>
        <w:rPr>
          <w:spacing w:val="-4"/>
        </w:rPr>
        <w:t xml:space="preserve"> </w:t>
      </w:r>
      <w:proofErr w:type="spellStart"/>
      <w:r>
        <w:t>App</w:t>
      </w:r>
      <w:proofErr w:type="spellEnd"/>
      <w:r>
        <w:rPr>
          <w:spacing w:val="-3"/>
        </w:rPr>
        <w:t xml:space="preserve"> </w:t>
      </w:r>
      <w:proofErr w:type="spellStart"/>
      <w:r>
        <w:rPr>
          <w:spacing w:val="-2"/>
        </w:rPr>
        <w:t>I</w:t>
      </w:r>
      <w:r>
        <w:rPr>
          <w:spacing w:val="-2"/>
        </w:rPr>
        <w:t>nventor</w:t>
      </w:r>
      <w:proofErr w:type="spellEnd"/>
      <w:r>
        <w:rPr>
          <w:spacing w:val="-2"/>
        </w:rPr>
        <w:t>.</w:t>
      </w:r>
    </w:p>
    <w:p w:rsidR="00D96693" w:rsidRDefault="00D96693">
      <w:pPr>
        <w:jc w:val="both"/>
        <w:sectPr w:rsidR="00D96693">
          <w:pgSz w:w="11910" w:h="16840"/>
          <w:pgMar w:top="1120" w:right="700" w:bottom="1500" w:left="740" w:header="411" w:footer="1236" w:gutter="0"/>
          <w:cols w:space="708"/>
        </w:sectPr>
      </w:pPr>
    </w:p>
    <w:p w:rsidR="00D96693" w:rsidRDefault="001474AA">
      <w:pPr>
        <w:spacing w:before="122"/>
        <w:ind w:left="795"/>
        <w:rPr>
          <w:b/>
          <w:sz w:val="26"/>
        </w:rPr>
      </w:pPr>
      <w:r>
        <w:rPr>
          <w:b/>
          <w:sz w:val="26"/>
        </w:rPr>
        <w:lastRenderedPageBreak/>
        <w:t>PRACOVNÍ</w:t>
      </w:r>
      <w:r>
        <w:rPr>
          <w:b/>
          <w:spacing w:val="67"/>
          <w:sz w:val="26"/>
        </w:rPr>
        <w:t xml:space="preserve"> </w:t>
      </w:r>
      <w:r>
        <w:rPr>
          <w:b/>
          <w:spacing w:val="-4"/>
          <w:sz w:val="26"/>
        </w:rPr>
        <w:t>LIST</w:t>
      </w:r>
    </w:p>
    <w:p w:rsidR="00D96693" w:rsidRDefault="00D96693">
      <w:pPr>
        <w:pStyle w:val="Zkladntext"/>
        <w:spacing w:before="9"/>
        <w:ind w:left="0"/>
        <w:rPr>
          <w:b/>
          <w:sz w:val="25"/>
        </w:rPr>
      </w:pPr>
    </w:p>
    <w:p w:rsidR="00D96693" w:rsidRDefault="001474AA">
      <w:pPr>
        <w:pStyle w:val="Nadpis3"/>
        <w:ind w:firstLine="0"/>
      </w:pPr>
      <w:r>
        <w:rPr>
          <w:u w:val="thick"/>
        </w:rPr>
        <w:t>Modifikace</w:t>
      </w:r>
      <w:r>
        <w:rPr>
          <w:spacing w:val="-4"/>
          <w:u w:val="thick"/>
        </w:rPr>
        <w:t xml:space="preserve"> </w:t>
      </w:r>
      <w:r>
        <w:rPr>
          <w:u w:val="thick"/>
        </w:rPr>
        <w:t>2.</w:t>
      </w:r>
      <w:r>
        <w:rPr>
          <w:spacing w:val="-4"/>
          <w:u w:val="thick"/>
        </w:rPr>
        <w:t xml:space="preserve"> </w:t>
      </w:r>
      <w:r>
        <w:rPr>
          <w:u w:val="thick"/>
        </w:rPr>
        <w:t>aplikace</w:t>
      </w:r>
      <w:r>
        <w:rPr>
          <w:spacing w:val="-3"/>
          <w:u w:val="thick"/>
        </w:rPr>
        <w:t xml:space="preserve"> </w:t>
      </w:r>
      <w:r>
        <w:rPr>
          <w:u w:val="thick"/>
        </w:rPr>
        <w:t>–</w:t>
      </w:r>
      <w:r>
        <w:rPr>
          <w:spacing w:val="-5"/>
          <w:u w:val="thick"/>
        </w:rPr>
        <w:t xml:space="preserve"> </w:t>
      </w:r>
      <w:r>
        <w:rPr>
          <w:u w:val="thick"/>
        </w:rPr>
        <w:t>Malování</w:t>
      </w:r>
      <w:r>
        <w:rPr>
          <w:spacing w:val="-4"/>
          <w:u w:val="thick"/>
        </w:rPr>
        <w:t xml:space="preserve"> </w:t>
      </w:r>
      <w:r>
        <w:rPr>
          <w:spacing w:val="-2"/>
          <w:u w:val="thick"/>
        </w:rPr>
        <w:t>(prstem)</w:t>
      </w:r>
    </w:p>
    <w:p w:rsidR="00D96693" w:rsidRDefault="001474AA">
      <w:pPr>
        <w:pStyle w:val="Zkladntext"/>
        <w:spacing w:before="160" w:line="242" w:lineRule="exact"/>
      </w:pPr>
      <w:r>
        <w:t>A.</w:t>
      </w:r>
      <w:r>
        <w:rPr>
          <w:spacing w:val="-11"/>
        </w:rPr>
        <w:t xml:space="preserve"> </w:t>
      </w:r>
      <w:r>
        <w:t>Od</w:t>
      </w:r>
      <w:r>
        <w:rPr>
          <w:spacing w:val="-9"/>
        </w:rPr>
        <w:t xml:space="preserve"> </w:t>
      </w:r>
      <w:proofErr w:type="spellStart"/>
      <w:r>
        <w:t>Canvas</w:t>
      </w:r>
      <w:proofErr w:type="spellEnd"/>
      <w:r>
        <w:rPr>
          <w:spacing w:val="-9"/>
        </w:rPr>
        <w:t xml:space="preserve"> </w:t>
      </w:r>
      <w:r>
        <w:t>vložte</w:t>
      </w:r>
      <w:r>
        <w:rPr>
          <w:spacing w:val="-9"/>
        </w:rPr>
        <w:t xml:space="preserve"> </w:t>
      </w:r>
      <w:r>
        <w:t>blok</w:t>
      </w:r>
      <w:r>
        <w:rPr>
          <w:spacing w:val="-9"/>
        </w:rPr>
        <w:t xml:space="preserve"> </w:t>
      </w:r>
      <w:r>
        <w:t>„</w:t>
      </w:r>
      <w:proofErr w:type="spellStart"/>
      <w:r>
        <w:t>When</w:t>
      </w:r>
      <w:proofErr w:type="spellEnd"/>
      <w:r>
        <w:rPr>
          <w:spacing w:val="-9"/>
        </w:rPr>
        <w:t xml:space="preserve"> </w:t>
      </w:r>
      <w:r>
        <w:t>‚</w:t>
      </w:r>
      <w:proofErr w:type="spellStart"/>
      <w:r>
        <w:t>Canvas</w:t>
      </w:r>
      <w:proofErr w:type="spellEnd"/>
      <w:r>
        <w:t>‘.</w:t>
      </w:r>
      <w:proofErr w:type="spellStart"/>
      <w:r>
        <w:t>Dragged</w:t>
      </w:r>
      <w:proofErr w:type="spellEnd"/>
      <w:r>
        <w:t>“,</w:t>
      </w:r>
      <w:r>
        <w:rPr>
          <w:spacing w:val="-9"/>
        </w:rPr>
        <w:t xml:space="preserve"> </w:t>
      </w:r>
      <w:r>
        <w:t>dovnitř</w:t>
      </w:r>
      <w:r>
        <w:rPr>
          <w:spacing w:val="-10"/>
        </w:rPr>
        <w:t xml:space="preserve"> </w:t>
      </w:r>
      <w:r>
        <w:t>fialový</w:t>
      </w:r>
      <w:r>
        <w:rPr>
          <w:spacing w:val="-9"/>
        </w:rPr>
        <w:t xml:space="preserve"> </w:t>
      </w:r>
      <w:r>
        <w:t>„call‚</w:t>
      </w:r>
      <w:proofErr w:type="spellStart"/>
      <w:r>
        <w:t>Canvas</w:t>
      </w:r>
      <w:proofErr w:type="spellEnd"/>
      <w:r>
        <w:t>‘.</w:t>
      </w:r>
      <w:proofErr w:type="spellStart"/>
      <w:r>
        <w:t>DrawLine</w:t>
      </w:r>
      <w:proofErr w:type="spellEnd"/>
      <w:r>
        <w:t>“</w:t>
      </w:r>
      <w:r>
        <w:rPr>
          <w:spacing w:val="-9"/>
        </w:rPr>
        <w:t xml:space="preserve"> </w:t>
      </w:r>
      <w:r>
        <w:t>s</w:t>
      </w:r>
      <w:r>
        <w:rPr>
          <w:spacing w:val="-9"/>
        </w:rPr>
        <w:t xml:space="preserve"> </w:t>
      </w:r>
      <w:r>
        <w:t>hodnotami</w:t>
      </w:r>
      <w:r>
        <w:rPr>
          <w:spacing w:val="-9"/>
        </w:rPr>
        <w:t xml:space="preserve"> </w:t>
      </w:r>
      <w:r>
        <w:t>x1</w:t>
      </w:r>
      <w:r>
        <w:rPr>
          <w:spacing w:val="-9"/>
        </w:rPr>
        <w:t xml:space="preserve"> </w:t>
      </w:r>
      <w:r>
        <w:t>=</w:t>
      </w:r>
      <w:r>
        <w:rPr>
          <w:spacing w:val="-9"/>
        </w:rPr>
        <w:t xml:space="preserve"> </w:t>
      </w:r>
      <w:proofErr w:type="spellStart"/>
      <w:r>
        <w:t>prevX</w:t>
      </w:r>
      <w:proofErr w:type="spellEnd"/>
      <w:r>
        <w:t>,</w:t>
      </w:r>
      <w:r>
        <w:rPr>
          <w:spacing w:val="-9"/>
        </w:rPr>
        <w:t xml:space="preserve"> </w:t>
      </w:r>
      <w:r>
        <w:rPr>
          <w:spacing w:val="-5"/>
        </w:rPr>
        <w:t>y1</w:t>
      </w:r>
    </w:p>
    <w:p w:rsidR="00D96693" w:rsidRDefault="001474AA">
      <w:pPr>
        <w:pStyle w:val="Zkladntext"/>
        <w:spacing w:before="0" w:line="242" w:lineRule="exact"/>
        <w:ind w:left="1003"/>
      </w:pPr>
      <w:r>
        <w:t>=</w:t>
      </w:r>
      <w:r>
        <w:rPr>
          <w:spacing w:val="-7"/>
        </w:rPr>
        <w:t xml:space="preserve"> </w:t>
      </w:r>
      <w:proofErr w:type="spellStart"/>
      <w:r>
        <w:t>prevY</w:t>
      </w:r>
      <w:proofErr w:type="spellEnd"/>
      <w:r>
        <w:t>,</w:t>
      </w:r>
      <w:r>
        <w:rPr>
          <w:spacing w:val="-5"/>
        </w:rPr>
        <w:t xml:space="preserve"> </w:t>
      </w:r>
      <w:r>
        <w:t>x2</w:t>
      </w:r>
      <w:r>
        <w:rPr>
          <w:spacing w:val="-6"/>
        </w:rPr>
        <w:t xml:space="preserve"> </w:t>
      </w:r>
      <w:r>
        <w:t>=</w:t>
      </w:r>
      <w:r>
        <w:rPr>
          <w:spacing w:val="-6"/>
        </w:rPr>
        <w:t xml:space="preserve"> </w:t>
      </w:r>
      <w:proofErr w:type="spellStart"/>
      <w:r>
        <w:t>currentX</w:t>
      </w:r>
      <w:proofErr w:type="spellEnd"/>
      <w:r>
        <w:t>,</w:t>
      </w:r>
      <w:r>
        <w:rPr>
          <w:spacing w:val="-5"/>
        </w:rPr>
        <w:t xml:space="preserve"> </w:t>
      </w:r>
      <w:r>
        <w:t>y2</w:t>
      </w:r>
      <w:r>
        <w:rPr>
          <w:spacing w:val="-5"/>
        </w:rPr>
        <w:t xml:space="preserve"> </w:t>
      </w:r>
      <w:r>
        <w:t>=</w:t>
      </w:r>
      <w:r>
        <w:rPr>
          <w:spacing w:val="-6"/>
        </w:rPr>
        <w:t xml:space="preserve"> </w:t>
      </w:r>
      <w:proofErr w:type="spellStart"/>
      <w:r>
        <w:rPr>
          <w:spacing w:val="-2"/>
        </w:rPr>
        <w:t>currentY</w:t>
      </w:r>
      <w:proofErr w:type="spellEnd"/>
      <w:r>
        <w:rPr>
          <w:spacing w:val="-2"/>
        </w:rPr>
        <w:t>.</w:t>
      </w:r>
    </w:p>
    <w:p w:rsidR="00D96693" w:rsidRDefault="001474AA">
      <w:pPr>
        <w:pStyle w:val="Zkladntext"/>
        <w:spacing w:before="5"/>
        <w:ind w:left="0"/>
        <w:rPr>
          <w:sz w:val="8"/>
        </w:rPr>
      </w:pPr>
      <w:r>
        <w:pict>
          <v:group id="docshapegroup89" o:spid="_x0000_s1127" style="position:absolute;margin-left:87.85pt;margin-top:6.35pt;width:281.7pt;height:107.5pt;z-index:-15699968;mso-wrap-distance-left:0;mso-wrap-distance-right:0;mso-position-horizontal-relative:page" coordorigin="1757,127" coordsize="5634,2150">
            <v:shape id="docshape90" o:spid="_x0000_s1129" type="#_x0000_t75" style="position:absolute;left:1762;top:212;width:5510;height:2024">
              <v:imagedata r:id="rId26" o:title=""/>
            </v:shape>
            <v:rect id="docshape91" o:spid="_x0000_s1128" style="position:absolute;left:1762;top:131;width:5625;height:2141" filled="f" strokecolor="#c6c6c6" strokeweight=".16756mm"/>
            <w10:wrap type="topAndBottom" anchorx="page"/>
          </v:group>
        </w:pict>
      </w:r>
    </w:p>
    <w:p w:rsidR="00D96693" w:rsidRDefault="00D96693">
      <w:pPr>
        <w:pStyle w:val="Zkladntext"/>
        <w:spacing w:before="10"/>
        <w:ind w:left="0"/>
        <w:rPr>
          <w:sz w:val="26"/>
        </w:rPr>
      </w:pPr>
    </w:p>
    <w:p w:rsidR="00D96693" w:rsidRDefault="001474AA">
      <w:pPr>
        <w:pStyle w:val="Nadpis3"/>
        <w:spacing w:before="56"/>
        <w:ind w:firstLine="0"/>
      </w:pPr>
      <w:r>
        <w:rPr>
          <w:u w:val="thick"/>
        </w:rPr>
        <w:t>Modifikace</w:t>
      </w:r>
      <w:r>
        <w:rPr>
          <w:spacing w:val="-6"/>
          <w:u w:val="thick"/>
        </w:rPr>
        <w:t xml:space="preserve"> </w:t>
      </w:r>
      <w:r>
        <w:rPr>
          <w:u w:val="thick"/>
        </w:rPr>
        <w:t>2.</w:t>
      </w:r>
      <w:r>
        <w:rPr>
          <w:spacing w:val="-6"/>
          <w:u w:val="thick"/>
        </w:rPr>
        <w:t xml:space="preserve"> </w:t>
      </w:r>
      <w:r>
        <w:rPr>
          <w:u w:val="thick"/>
        </w:rPr>
        <w:t>aplikace</w:t>
      </w:r>
      <w:r>
        <w:rPr>
          <w:spacing w:val="-5"/>
          <w:u w:val="thick"/>
        </w:rPr>
        <w:t xml:space="preserve"> </w:t>
      </w:r>
      <w:r>
        <w:rPr>
          <w:u w:val="thick"/>
        </w:rPr>
        <w:t>–</w:t>
      </w:r>
      <w:r>
        <w:rPr>
          <w:spacing w:val="-7"/>
          <w:u w:val="thick"/>
        </w:rPr>
        <w:t xml:space="preserve"> </w:t>
      </w:r>
      <w:r>
        <w:rPr>
          <w:u w:val="thick"/>
        </w:rPr>
        <w:t>Malování</w:t>
      </w:r>
      <w:r>
        <w:rPr>
          <w:spacing w:val="-5"/>
          <w:u w:val="thick"/>
        </w:rPr>
        <w:t xml:space="preserve"> </w:t>
      </w:r>
      <w:r>
        <w:rPr>
          <w:u w:val="thick"/>
        </w:rPr>
        <w:t>(nastavení</w:t>
      </w:r>
      <w:r>
        <w:rPr>
          <w:spacing w:val="-7"/>
          <w:u w:val="thick"/>
        </w:rPr>
        <w:t xml:space="preserve"> </w:t>
      </w:r>
      <w:r>
        <w:rPr>
          <w:spacing w:val="-2"/>
          <w:u w:val="thick"/>
        </w:rPr>
        <w:t>barvy)</w:t>
      </w:r>
    </w:p>
    <w:p w:rsidR="00D96693" w:rsidRDefault="001474AA">
      <w:pPr>
        <w:pStyle w:val="Zkladntext"/>
        <w:spacing w:before="161"/>
      </w:pPr>
      <w:r>
        <w:t>Navážeme</w:t>
      </w:r>
      <w:r>
        <w:rPr>
          <w:spacing w:val="-7"/>
        </w:rPr>
        <w:t xml:space="preserve"> </w:t>
      </w:r>
      <w:r>
        <w:t>na</w:t>
      </w:r>
      <w:r>
        <w:rPr>
          <w:spacing w:val="-7"/>
        </w:rPr>
        <w:t xml:space="preserve"> </w:t>
      </w:r>
      <w:r>
        <w:t>předchozí</w:t>
      </w:r>
      <w:r>
        <w:rPr>
          <w:spacing w:val="-7"/>
        </w:rPr>
        <w:t xml:space="preserve"> </w:t>
      </w:r>
      <w:r>
        <w:t>verzi</w:t>
      </w:r>
      <w:r>
        <w:rPr>
          <w:spacing w:val="-6"/>
        </w:rPr>
        <w:t xml:space="preserve"> </w:t>
      </w:r>
      <w:r>
        <w:t>aplikace</w:t>
      </w:r>
      <w:r>
        <w:rPr>
          <w:spacing w:val="-7"/>
        </w:rPr>
        <w:t xml:space="preserve"> </w:t>
      </w:r>
      <w:r>
        <w:t>Malování</w:t>
      </w:r>
      <w:r>
        <w:rPr>
          <w:spacing w:val="-7"/>
        </w:rPr>
        <w:t xml:space="preserve"> </w:t>
      </w:r>
      <w:r>
        <w:t>použitím</w:t>
      </w:r>
      <w:r>
        <w:rPr>
          <w:spacing w:val="-7"/>
        </w:rPr>
        <w:t xml:space="preserve"> </w:t>
      </w:r>
      <w:r>
        <w:t>funkce</w:t>
      </w:r>
      <w:r>
        <w:rPr>
          <w:spacing w:val="-6"/>
        </w:rPr>
        <w:t xml:space="preserve"> </w:t>
      </w:r>
      <w:r>
        <w:t>set</w:t>
      </w:r>
      <w:r>
        <w:rPr>
          <w:spacing w:val="-7"/>
        </w:rPr>
        <w:t xml:space="preserve"> </w:t>
      </w:r>
      <w:proofErr w:type="spellStart"/>
      <w:r>
        <w:rPr>
          <w:spacing w:val="-2"/>
        </w:rPr>
        <w:t>PaintColor</w:t>
      </w:r>
      <w:proofErr w:type="spellEnd"/>
      <w:r>
        <w:rPr>
          <w:spacing w:val="-2"/>
        </w:rPr>
        <w:t>.</w:t>
      </w:r>
    </w:p>
    <w:p w:rsidR="00D96693" w:rsidRDefault="00D96693">
      <w:pPr>
        <w:pStyle w:val="Zkladntext"/>
        <w:spacing w:before="6"/>
        <w:ind w:left="0"/>
        <w:rPr>
          <w:sz w:val="27"/>
        </w:rPr>
      </w:pPr>
    </w:p>
    <w:p w:rsidR="00D96693" w:rsidRDefault="001474AA">
      <w:pPr>
        <w:pStyle w:val="Nadpis4"/>
      </w:pPr>
      <w:r>
        <w:rPr>
          <w:spacing w:val="-2"/>
        </w:rPr>
        <w:t>Zadání:</w:t>
      </w:r>
    </w:p>
    <w:p w:rsidR="00D96693" w:rsidRDefault="001474AA">
      <w:pPr>
        <w:pStyle w:val="Zkladntext"/>
        <w:spacing w:before="170" w:line="235" w:lineRule="auto"/>
      </w:pPr>
      <w:r>
        <w:t>K aplikaci Malování s možností kreslení prstem přidejte možnost změnit barvu pro kreslení nebo pro puntíky (např. výběr z RGB).</w:t>
      </w:r>
    </w:p>
    <w:p w:rsidR="00D96693" w:rsidRDefault="00D96693">
      <w:pPr>
        <w:pStyle w:val="Zkladntext"/>
        <w:spacing w:before="8"/>
        <w:ind w:left="0"/>
        <w:rPr>
          <w:sz w:val="27"/>
        </w:rPr>
      </w:pPr>
    </w:p>
    <w:p w:rsidR="00D96693" w:rsidRDefault="001474AA">
      <w:pPr>
        <w:pStyle w:val="Nadpis4"/>
      </w:pPr>
      <w:r>
        <w:rPr>
          <w:spacing w:val="-2"/>
        </w:rPr>
        <w:t>Komponenty:</w:t>
      </w:r>
    </w:p>
    <w:p w:rsidR="00D96693" w:rsidRDefault="001474AA">
      <w:pPr>
        <w:pStyle w:val="Odstavecseseznamem"/>
        <w:numPr>
          <w:ilvl w:val="0"/>
          <w:numId w:val="18"/>
        </w:numPr>
        <w:tabs>
          <w:tab w:val="left" w:pos="1075"/>
        </w:tabs>
        <w:ind w:hanging="285"/>
        <w:rPr>
          <w:sz w:val="20"/>
        </w:rPr>
      </w:pPr>
      <w:proofErr w:type="spellStart"/>
      <w:r>
        <w:rPr>
          <w:spacing w:val="-2"/>
          <w:sz w:val="20"/>
        </w:rPr>
        <w:t>HorizontalArrangement</w:t>
      </w:r>
      <w:proofErr w:type="spellEnd"/>
    </w:p>
    <w:p w:rsidR="00D96693" w:rsidRDefault="001474AA">
      <w:pPr>
        <w:pStyle w:val="Odstavecseseznamem"/>
        <w:numPr>
          <w:ilvl w:val="0"/>
          <w:numId w:val="18"/>
        </w:numPr>
        <w:tabs>
          <w:tab w:val="left" w:pos="1075"/>
        </w:tabs>
        <w:ind w:hanging="285"/>
        <w:rPr>
          <w:sz w:val="20"/>
        </w:rPr>
      </w:pPr>
      <w:proofErr w:type="spellStart"/>
      <w:r>
        <w:rPr>
          <w:spacing w:val="-2"/>
          <w:sz w:val="20"/>
        </w:rPr>
        <w:t>Button</w:t>
      </w:r>
      <w:proofErr w:type="spellEnd"/>
    </w:p>
    <w:p w:rsidR="00D96693" w:rsidRDefault="00D96693">
      <w:pPr>
        <w:pStyle w:val="Zkladntext"/>
        <w:spacing w:before="6"/>
        <w:ind w:left="0"/>
        <w:rPr>
          <w:sz w:val="27"/>
        </w:rPr>
      </w:pPr>
    </w:p>
    <w:p w:rsidR="00D96693" w:rsidRDefault="001474AA">
      <w:pPr>
        <w:pStyle w:val="Nadpis4"/>
      </w:pPr>
      <w:r>
        <w:t>Řešení</w:t>
      </w:r>
      <w:r>
        <w:rPr>
          <w:spacing w:val="-7"/>
        </w:rPr>
        <w:t xml:space="preserve"> </w:t>
      </w:r>
      <w:r>
        <w:t>v</w:t>
      </w:r>
      <w:r>
        <w:rPr>
          <w:spacing w:val="-4"/>
        </w:rPr>
        <w:t xml:space="preserve"> </w:t>
      </w:r>
      <w:r>
        <w:rPr>
          <w:spacing w:val="-2"/>
        </w:rPr>
        <w:t>krocích:</w:t>
      </w:r>
    </w:p>
    <w:p w:rsidR="00D96693" w:rsidRDefault="001474AA">
      <w:pPr>
        <w:pStyle w:val="Odstavecseseznamem"/>
        <w:numPr>
          <w:ilvl w:val="0"/>
          <w:numId w:val="17"/>
        </w:numPr>
        <w:tabs>
          <w:tab w:val="left" w:pos="1012"/>
        </w:tabs>
        <w:rPr>
          <w:sz w:val="20"/>
        </w:rPr>
      </w:pPr>
      <w:r>
        <w:rPr>
          <w:sz w:val="20"/>
        </w:rPr>
        <w:t>Vložte</w:t>
      </w:r>
      <w:r>
        <w:rPr>
          <w:spacing w:val="-9"/>
          <w:sz w:val="20"/>
        </w:rPr>
        <w:t xml:space="preserve"> </w:t>
      </w:r>
      <w:r>
        <w:rPr>
          <w:sz w:val="20"/>
        </w:rPr>
        <w:t>komponent</w:t>
      </w:r>
      <w:r>
        <w:rPr>
          <w:spacing w:val="-8"/>
          <w:sz w:val="20"/>
        </w:rPr>
        <w:t xml:space="preserve"> </w:t>
      </w:r>
      <w:proofErr w:type="spellStart"/>
      <w:r>
        <w:rPr>
          <w:sz w:val="20"/>
        </w:rPr>
        <w:t>Canvas</w:t>
      </w:r>
      <w:proofErr w:type="spellEnd"/>
      <w:r>
        <w:rPr>
          <w:sz w:val="20"/>
        </w:rPr>
        <w:t>,</w:t>
      </w:r>
      <w:r>
        <w:rPr>
          <w:spacing w:val="-9"/>
          <w:sz w:val="20"/>
        </w:rPr>
        <w:t xml:space="preserve"> </w:t>
      </w:r>
      <w:r>
        <w:rPr>
          <w:sz w:val="20"/>
        </w:rPr>
        <w:t>nastavte</w:t>
      </w:r>
      <w:r>
        <w:rPr>
          <w:spacing w:val="-8"/>
          <w:sz w:val="20"/>
        </w:rPr>
        <w:t xml:space="preserve"> </w:t>
      </w:r>
      <w:r>
        <w:rPr>
          <w:sz w:val="20"/>
        </w:rPr>
        <w:t>opět</w:t>
      </w:r>
      <w:r>
        <w:rPr>
          <w:spacing w:val="-8"/>
          <w:sz w:val="20"/>
        </w:rPr>
        <w:t xml:space="preserve"> </w:t>
      </w:r>
      <w:r>
        <w:rPr>
          <w:sz w:val="20"/>
        </w:rPr>
        <w:t>na</w:t>
      </w:r>
      <w:r>
        <w:rPr>
          <w:spacing w:val="-9"/>
          <w:sz w:val="20"/>
        </w:rPr>
        <w:t xml:space="preserve"> </w:t>
      </w:r>
      <w:r>
        <w:rPr>
          <w:sz w:val="20"/>
        </w:rPr>
        <w:t>„Fill</w:t>
      </w:r>
      <w:r>
        <w:rPr>
          <w:spacing w:val="-8"/>
          <w:sz w:val="20"/>
        </w:rPr>
        <w:t xml:space="preserve"> </w:t>
      </w:r>
      <w:proofErr w:type="spellStart"/>
      <w:r>
        <w:rPr>
          <w:spacing w:val="-2"/>
          <w:sz w:val="20"/>
        </w:rPr>
        <w:t>parent</w:t>
      </w:r>
      <w:proofErr w:type="spellEnd"/>
      <w:r>
        <w:rPr>
          <w:spacing w:val="-2"/>
          <w:sz w:val="20"/>
        </w:rPr>
        <w:t>“.</w:t>
      </w:r>
    </w:p>
    <w:p w:rsidR="00D96693" w:rsidRDefault="001474AA">
      <w:pPr>
        <w:pStyle w:val="Odstavecseseznamem"/>
        <w:numPr>
          <w:ilvl w:val="0"/>
          <w:numId w:val="17"/>
        </w:numPr>
        <w:tabs>
          <w:tab w:val="left" w:pos="1002"/>
        </w:tabs>
        <w:ind w:left="1001" w:hanging="212"/>
        <w:rPr>
          <w:sz w:val="20"/>
        </w:rPr>
      </w:pPr>
      <w:r>
        <w:rPr>
          <w:sz w:val="20"/>
        </w:rPr>
        <w:t>Nahoru</w:t>
      </w:r>
      <w:r>
        <w:rPr>
          <w:spacing w:val="-7"/>
          <w:sz w:val="20"/>
        </w:rPr>
        <w:t xml:space="preserve"> </w:t>
      </w:r>
      <w:r>
        <w:rPr>
          <w:sz w:val="20"/>
        </w:rPr>
        <w:t>vložte</w:t>
      </w:r>
      <w:r>
        <w:rPr>
          <w:spacing w:val="-4"/>
          <w:sz w:val="20"/>
        </w:rPr>
        <w:t xml:space="preserve"> </w:t>
      </w:r>
      <w:r>
        <w:rPr>
          <w:sz w:val="20"/>
        </w:rPr>
        <w:t>„</w:t>
      </w:r>
      <w:proofErr w:type="spellStart"/>
      <w:r>
        <w:rPr>
          <w:sz w:val="20"/>
        </w:rPr>
        <w:t>Horizontal</w:t>
      </w:r>
      <w:proofErr w:type="spellEnd"/>
      <w:r>
        <w:rPr>
          <w:spacing w:val="-5"/>
          <w:sz w:val="20"/>
        </w:rPr>
        <w:t xml:space="preserve"> </w:t>
      </w:r>
      <w:r>
        <w:rPr>
          <w:sz w:val="20"/>
        </w:rPr>
        <w:t>Layout“</w:t>
      </w:r>
      <w:r>
        <w:rPr>
          <w:spacing w:val="-6"/>
          <w:sz w:val="20"/>
        </w:rPr>
        <w:t xml:space="preserve"> </w:t>
      </w:r>
      <w:r>
        <w:rPr>
          <w:sz w:val="20"/>
        </w:rPr>
        <w:t>a</w:t>
      </w:r>
      <w:r>
        <w:rPr>
          <w:spacing w:val="-5"/>
          <w:sz w:val="20"/>
        </w:rPr>
        <w:t xml:space="preserve"> </w:t>
      </w:r>
      <w:r>
        <w:rPr>
          <w:sz w:val="20"/>
        </w:rPr>
        <w:t>do</w:t>
      </w:r>
      <w:r>
        <w:rPr>
          <w:spacing w:val="-5"/>
          <w:sz w:val="20"/>
        </w:rPr>
        <w:t xml:space="preserve"> </w:t>
      </w:r>
      <w:r>
        <w:rPr>
          <w:sz w:val="20"/>
        </w:rPr>
        <w:t>něj</w:t>
      </w:r>
      <w:r>
        <w:rPr>
          <w:spacing w:val="-5"/>
          <w:sz w:val="20"/>
        </w:rPr>
        <w:t xml:space="preserve"> </w:t>
      </w:r>
      <w:r>
        <w:rPr>
          <w:sz w:val="20"/>
        </w:rPr>
        <w:t>tři</w:t>
      </w:r>
      <w:r>
        <w:rPr>
          <w:spacing w:val="-5"/>
          <w:sz w:val="20"/>
        </w:rPr>
        <w:t xml:space="preserve"> </w:t>
      </w:r>
      <w:r>
        <w:rPr>
          <w:sz w:val="20"/>
        </w:rPr>
        <w:t>tlačítka</w:t>
      </w:r>
      <w:r>
        <w:rPr>
          <w:spacing w:val="-5"/>
          <w:sz w:val="20"/>
        </w:rPr>
        <w:t xml:space="preserve"> </w:t>
      </w:r>
      <w:r>
        <w:rPr>
          <w:sz w:val="20"/>
        </w:rPr>
        <w:t>podle</w:t>
      </w:r>
      <w:r>
        <w:rPr>
          <w:spacing w:val="-5"/>
          <w:sz w:val="20"/>
        </w:rPr>
        <w:t xml:space="preserve"> </w:t>
      </w:r>
      <w:r>
        <w:rPr>
          <w:sz w:val="20"/>
        </w:rPr>
        <w:t>barev</w:t>
      </w:r>
      <w:r>
        <w:rPr>
          <w:spacing w:val="-4"/>
          <w:sz w:val="20"/>
        </w:rPr>
        <w:t xml:space="preserve"> RGB.</w:t>
      </w:r>
    </w:p>
    <w:p w:rsidR="00D96693" w:rsidRDefault="001474AA">
      <w:pPr>
        <w:pStyle w:val="Zkladntext"/>
        <w:spacing w:before="10"/>
        <w:ind w:left="0"/>
        <w:rPr>
          <w:sz w:val="10"/>
        </w:rPr>
      </w:pPr>
      <w:r>
        <w:pict>
          <v:group id="docshapegroup92" o:spid="_x0000_s1124" style="position:absolute;margin-left:87.85pt;margin-top:7.85pt;width:312.55pt;height:50.3pt;z-index:-15699456;mso-wrap-distance-left:0;mso-wrap-distance-right:0;mso-position-horizontal-relative:page" coordorigin="1757,157" coordsize="6251,1006">
            <v:shape id="docshape93" o:spid="_x0000_s1126" type="#_x0000_t75" style="position:absolute;left:1762;top:161;width:6241;height:996">
              <v:imagedata r:id="rId27" o:title=""/>
            </v:shape>
            <v:rect id="docshape94" o:spid="_x0000_s1125" style="position:absolute;left:1762;top:161;width:6241;height:996"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Odstavecseseznamem"/>
        <w:numPr>
          <w:ilvl w:val="0"/>
          <w:numId w:val="17"/>
        </w:numPr>
        <w:tabs>
          <w:tab w:val="left" w:pos="996"/>
        </w:tabs>
        <w:spacing w:before="60"/>
        <w:ind w:left="995" w:hanging="206"/>
        <w:rPr>
          <w:sz w:val="20"/>
        </w:rPr>
      </w:pPr>
      <w:r>
        <w:rPr>
          <w:sz w:val="20"/>
        </w:rPr>
        <w:t>Přejděte</w:t>
      </w:r>
      <w:r>
        <w:rPr>
          <w:spacing w:val="-5"/>
          <w:sz w:val="20"/>
        </w:rPr>
        <w:t xml:space="preserve"> </w:t>
      </w:r>
      <w:r>
        <w:rPr>
          <w:sz w:val="20"/>
        </w:rPr>
        <w:t>do</w:t>
      </w:r>
      <w:r>
        <w:rPr>
          <w:spacing w:val="-5"/>
          <w:sz w:val="20"/>
        </w:rPr>
        <w:t xml:space="preserve"> </w:t>
      </w:r>
      <w:proofErr w:type="spellStart"/>
      <w:r>
        <w:rPr>
          <w:spacing w:val="-2"/>
          <w:sz w:val="20"/>
        </w:rPr>
        <w:t>Blocks</w:t>
      </w:r>
      <w:proofErr w:type="spellEnd"/>
      <w:r>
        <w:rPr>
          <w:spacing w:val="-2"/>
          <w:sz w:val="20"/>
        </w:rPr>
        <w:t>.</w:t>
      </w:r>
    </w:p>
    <w:p w:rsidR="00D96693" w:rsidRDefault="001474AA">
      <w:pPr>
        <w:pStyle w:val="Odstavecseseznamem"/>
        <w:numPr>
          <w:ilvl w:val="0"/>
          <w:numId w:val="17"/>
        </w:numPr>
        <w:tabs>
          <w:tab w:val="left" w:pos="1011"/>
        </w:tabs>
        <w:ind w:left="1010" w:hanging="221"/>
        <w:rPr>
          <w:sz w:val="20"/>
        </w:rPr>
      </w:pPr>
      <w:r>
        <w:rPr>
          <w:sz w:val="20"/>
        </w:rPr>
        <w:t>Od</w:t>
      </w:r>
      <w:r>
        <w:rPr>
          <w:spacing w:val="-13"/>
          <w:sz w:val="20"/>
        </w:rPr>
        <w:t xml:space="preserve"> </w:t>
      </w:r>
      <w:r>
        <w:rPr>
          <w:sz w:val="20"/>
        </w:rPr>
        <w:t>každého</w:t>
      </w:r>
      <w:r>
        <w:rPr>
          <w:spacing w:val="-10"/>
          <w:sz w:val="20"/>
        </w:rPr>
        <w:t xml:space="preserve"> </w:t>
      </w:r>
      <w:r>
        <w:rPr>
          <w:sz w:val="20"/>
        </w:rPr>
        <w:t>tlačítka</w:t>
      </w:r>
      <w:r>
        <w:rPr>
          <w:spacing w:val="-10"/>
          <w:sz w:val="20"/>
        </w:rPr>
        <w:t xml:space="preserve"> </w:t>
      </w:r>
      <w:r>
        <w:rPr>
          <w:sz w:val="20"/>
        </w:rPr>
        <w:t>vložte</w:t>
      </w:r>
      <w:r>
        <w:rPr>
          <w:spacing w:val="-10"/>
          <w:sz w:val="20"/>
        </w:rPr>
        <w:t xml:space="preserve"> </w:t>
      </w:r>
      <w:r>
        <w:rPr>
          <w:sz w:val="20"/>
        </w:rPr>
        <w:t>blok</w:t>
      </w:r>
      <w:r>
        <w:rPr>
          <w:spacing w:val="-10"/>
          <w:sz w:val="20"/>
        </w:rPr>
        <w:t xml:space="preserve"> </w:t>
      </w:r>
      <w:r>
        <w:rPr>
          <w:sz w:val="20"/>
        </w:rPr>
        <w:t>„</w:t>
      </w:r>
      <w:proofErr w:type="spellStart"/>
      <w:r>
        <w:rPr>
          <w:sz w:val="20"/>
        </w:rPr>
        <w:t>when</w:t>
      </w:r>
      <w:proofErr w:type="spellEnd"/>
      <w:r>
        <w:rPr>
          <w:spacing w:val="-10"/>
          <w:sz w:val="20"/>
        </w:rPr>
        <w:t xml:space="preserve"> </w:t>
      </w:r>
      <w:r>
        <w:rPr>
          <w:sz w:val="20"/>
        </w:rPr>
        <w:t>‚</w:t>
      </w:r>
      <w:proofErr w:type="spellStart"/>
      <w:proofErr w:type="gramStart"/>
      <w:r>
        <w:rPr>
          <w:sz w:val="20"/>
        </w:rPr>
        <w:t>tlacitko</w:t>
      </w:r>
      <w:proofErr w:type="spellEnd"/>
      <w:r>
        <w:rPr>
          <w:sz w:val="20"/>
        </w:rPr>
        <w:t>‘.</w:t>
      </w:r>
      <w:proofErr w:type="spellStart"/>
      <w:r>
        <w:rPr>
          <w:sz w:val="20"/>
        </w:rPr>
        <w:t>Click</w:t>
      </w:r>
      <w:proofErr w:type="spellEnd"/>
      <w:proofErr w:type="gramEnd"/>
      <w:r>
        <w:rPr>
          <w:sz w:val="20"/>
        </w:rPr>
        <w:t>“</w:t>
      </w:r>
      <w:r>
        <w:rPr>
          <w:spacing w:val="-10"/>
          <w:sz w:val="20"/>
        </w:rPr>
        <w:t xml:space="preserve"> </w:t>
      </w:r>
      <w:r>
        <w:rPr>
          <w:sz w:val="20"/>
        </w:rPr>
        <w:t>a</w:t>
      </w:r>
      <w:r>
        <w:rPr>
          <w:spacing w:val="-10"/>
          <w:sz w:val="20"/>
        </w:rPr>
        <w:t xml:space="preserve"> </w:t>
      </w:r>
      <w:r>
        <w:rPr>
          <w:sz w:val="20"/>
        </w:rPr>
        <w:t>do</w:t>
      </w:r>
      <w:r>
        <w:rPr>
          <w:spacing w:val="-10"/>
          <w:sz w:val="20"/>
        </w:rPr>
        <w:t xml:space="preserve"> </w:t>
      </w:r>
      <w:r>
        <w:rPr>
          <w:sz w:val="20"/>
        </w:rPr>
        <w:t>něj</w:t>
      </w:r>
      <w:r>
        <w:rPr>
          <w:spacing w:val="-11"/>
          <w:sz w:val="20"/>
        </w:rPr>
        <w:t xml:space="preserve"> </w:t>
      </w:r>
      <w:r>
        <w:rPr>
          <w:sz w:val="20"/>
        </w:rPr>
        <w:t>zelený</w:t>
      </w:r>
      <w:r>
        <w:rPr>
          <w:spacing w:val="-9"/>
          <w:sz w:val="20"/>
        </w:rPr>
        <w:t xml:space="preserve"> </w:t>
      </w:r>
      <w:r>
        <w:rPr>
          <w:sz w:val="20"/>
        </w:rPr>
        <w:t>„set‚</w:t>
      </w:r>
      <w:proofErr w:type="spellStart"/>
      <w:r>
        <w:rPr>
          <w:sz w:val="20"/>
        </w:rPr>
        <w:t>Canvas</w:t>
      </w:r>
      <w:proofErr w:type="spellEnd"/>
      <w:r>
        <w:rPr>
          <w:sz w:val="20"/>
        </w:rPr>
        <w:t>‘.</w:t>
      </w:r>
      <w:proofErr w:type="spellStart"/>
      <w:r>
        <w:rPr>
          <w:sz w:val="20"/>
        </w:rPr>
        <w:t>PaintColor</w:t>
      </w:r>
      <w:proofErr w:type="spellEnd"/>
      <w:r>
        <w:rPr>
          <w:sz w:val="20"/>
        </w:rPr>
        <w:t>“</w:t>
      </w:r>
      <w:r>
        <w:rPr>
          <w:spacing w:val="-10"/>
          <w:sz w:val="20"/>
        </w:rPr>
        <w:t xml:space="preserve"> </w:t>
      </w:r>
      <w:r>
        <w:rPr>
          <w:sz w:val="20"/>
        </w:rPr>
        <w:t>na</w:t>
      </w:r>
      <w:r>
        <w:rPr>
          <w:spacing w:val="-11"/>
          <w:sz w:val="20"/>
        </w:rPr>
        <w:t xml:space="preserve"> </w:t>
      </w:r>
      <w:r>
        <w:rPr>
          <w:sz w:val="20"/>
        </w:rPr>
        <w:t>barvu</w:t>
      </w:r>
      <w:r>
        <w:rPr>
          <w:spacing w:val="-9"/>
          <w:sz w:val="20"/>
        </w:rPr>
        <w:t xml:space="preserve"> </w:t>
      </w:r>
      <w:r>
        <w:rPr>
          <w:sz w:val="20"/>
        </w:rPr>
        <w:t>dle</w:t>
      </w:r>
      <w:r>
        <w:rPr>
          <w:spacing w:val="-10"/>
          <w:sz w:val="20"/>
        </w:rPr>
        <w:t xml:space="preserve"> </w:t>
      </w:r>
      <w:r>
        <w:rPr>
          <w:spacing w:val="-2"/>
          <w:sz w:val="20"/>
        </w:rPr>
        <w:t>tlačítka.</w:t>
      </w:r>
    </w:p>
    <w:p w:rsidR="00D96693" w:rsidRDefault="001474AA">
      <w:pPr>
        <w:pStyle w:val="Zkladntext"/>
        <w:spacing w:before="3"/>
        <w:ind w:left="0"/>
        <w:rPr>
          <w:sz w:val="8"/>
        </w:rPr>
      </w:pPr>
      <w:r>
        <w:pict>
          <v:group id="docshapegroup95" o:spid="_x0000_s1121" style="position:absolute;margin-left:87.85pt;margin-top:6.3pt;width:209.8pt;height:145pt;z-index:-15698944;mso-wrap-distance-left:0;mso-wrap-distance-right:0;mso-position-horizontal-relative:page" coordorigin="1757,126" coordsize="4196,2900">
            <v:shape id="docshape96" o:spid="_x0000_s1123" type="#_x0000_t75" style="position:absolute;left:1761;top:129;width:4130;height:2721">
              <v:imagedata r:id="rId28" o:title=""/>
            </v:shape>
            <v:rect id="docshape97" o:spid="_x0000_s1122" style="position:absolute;left:1761;top:129;width:4187;height:2892" filled="f" strokecolor="#c6c6c6" strokeweight=".14606mm"/>
            <w10:wrap type="topAndBottom" anchorx="page"/>
          </v:group>
        </w:pict>
      </w:r>
    </w:p>
    <w:p w:rsidR="00D96693" w:rsidRDefault="00D96693">
      <w:pPr>
        <w:rPr>
          <w:sz w:val="8"/>
        </w:rPr>
        <w:sectPr w:rsidR="00D96693">
          <w:pgSz w:w="11910" w:h="16840"/>
          <w:pgMar w:top="1120" w:right="700" w:bottom="1500" w:left="740" w:header="411" w:footer="1236" w:gutter="0"/>
          <w:cols w:space="708"/>
        </w:sectPr>
      </w:pPr>
    </w:p>
    <w:p w:rsidR="00D96693" w:rsidRDefault="001474AA">
      <w:pPr>
        <w:pStyle w:val="Zkladntext"/>
        <w:spacing w:before="134"/>
      </w:pPr>
      <w:r>
        <w:lastRenderedPageBreak/>
        <w:t>Bonus</w:t>
      </w:r>
      <w:r>
        <w:rPr>
          <w:spacing w:val="-7"/>
        </w:rPr>
        <w:t xml:space="preserve"> </w:t>
      </w:r>
      <w:r>
        <w:t>–</w:t>
      </w:r>
      <w:r>
        <w:rPr>
          <w:spacing w:val="-6"/>
        </w:rPr>
        <w:t xml:space="preserve"> </w:t>
      </w:r>
      <w:r>
        <w:t>vložte</w:t>
      </w:r>
      <w:r>
        <w:rPr>
          <w:spacing w:val="-5"/>
        </w:rPr>
        <w:t xml:space="preserve"> </w:t>
      </w:r>
      <w:proofErr w:type="spellStart"/>
      <w:r>
        <w:t>Accelerometer</w:t>
      </w:r>
      <w:proofErr w:type="spellEnd"/>
      <w:r>
        <w:rPr>
          <w:spacing w:val="-5"/>
        </w:rPr>
        <w:t xml:space="preserve"> </w:t>
      </w:r>
      <w:r>
        <w:t>pro</w:t>
      </w:r>
      <w:r>
        <w:rPr>
          <w:spacing w:val="-6"/>
        </w:rPr>
        <w:t xml:space="preserve"> </w:t>
      </w:r>
      <w:r>
        <w:t>smazání,</w:t>
      </w:r>
      <w:r>
        <w:rPr>
          <w:spacing w:val="-5"/>
        </w:rPr>
        <w:t xml:space="preserve"> </w:t>
      </w:r>
      <w:r>
        <w:t>popřípadě</w:t>
      </w:r>
      <w:r>
        <w:rPr>
          <w:spacing w:val="-6"/>
        </w:rPr>
        <w:t xml:space="preserve"> </w:t>
      </w:r>
      <w:proofErr w:type="spellStart"/>
      <w:r>
        <w:t>slider</w:t>
      </w:r>
      <w:proofErr w:type="spellEnd"/>
      <w:r>
        <w:rPr>
          <w:spacing w:val="-6"/>
        </w:rPr>
        <w:t xml:space="preserve"> </w:t>
      </w:r>
      <w:r>
        <w:t>na</w:t>
      </w:r>
      <w:r>
        <w:rPr>
          <w:spacing w:val="-5"/>
        </w:rPr>
        <w:t xml:space="preserve"> </w:t>
      </w:r>
      <w:r>
        <w:rPr>
          <w:spacing w:val="-2"/>
        </w:rPr>
        <w:t>barvy.</w:t>
      </w:r>
    </w:p>
    <w:p w:rsidR="00D96693" w:rsidRDefault="00D96693">
      <w:pPr>
        <w:pStyle w:val="Zkladntext"/>
        <w:spacing w:before="1"/>
        <w:ind w:left="0"/>
        <w:rPr>
          <w:sz w:val="27"/>
        </w:rPr>
      </w:pPr>
    </w:p>
    <w:p w:rsidR="00D96693" w:rsidRDefault="001474AA">
      <w:pPr>
        <w:pStyle w:val="Nadpis3"/>
        <w:ind w:firstLine="0"/>
      </w:pPr>
      <w:r>
        <w:rPr>
          <w:u w:val="thick"/>
        </w:rPr>
        <w:t>3.</w:t>
      </w:r>
      <w:r>
        <w:rPr>
          <w:spacing w:val="-1"/>
          <w:u w:val="thick"/>
        </w:rPr>
        <w:t xml:space="preserve"> </w:t>
      </w:r>
      <w:r>
        <w:rPr>
          <w:u w:val="thick"/>
        </w:rPr>
        <w:t>aplikace</w:t>
      </w:r>
      <w:r>
        <w:rPr>
          <w:spacing w:val="-2"/>
          <w:u w:val="thick"/>
        </w:rPr>
        <w:t xml:space="preserve"> </w:t>
      </w:r>
      <w:r>
        <w:rPr>
          <w:u w:val="thick"/>
        </w:rPr>
        <w:t>–</w:t>
      </w:r>
      <w:r>
        <w:rPr>
          <w:spacing w:val="-1"/>
          <w:u w:val="thick"/>
        </w:rPr>
        <w:t xml:space="preserve"> </w:t>
      </w:r>
      <w:r>
        <w:rPr>
          <w:spacing w:val="-2"/>
          <w:u w:val="thick"/>
        </w:rPr>
        <w:t>Žabka</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pPr>
      <w:r>
        <w:t>Vytvořte</w:t>
      </w:r>
      <w:r>
        <w:rPr>
          <w:spacing w:val="-6"/>
        </w:rPr>
        <w:t xml:space="preserve"> </w:t>
      </w:r>
      <w:r>
        <w:t>aplikaci</w:t>
      </w:r>
      <w:r>
        <w:rPr>
          <w:spacing w:val="-6"/>
        </w:rPr>
        <w:t xml:space="preserve"> </w:t>
      </w:r>
      <w:r>
        <w:t>na</w:t>
      </w:r>
      <w:r>
        <w:rPr>
          <w:spacing w:val="-7"/>
        </w:rPr>
        <w:t xml:space="preserve"> </w:t>
      </w:r>
      <w:r>
        <w:t>náhodně</w:t>
      </w:r>
      <w:r>
        <w:rPr>
          <w:spacing w:val="-6"/>
        </w:rPr>
        <w:t xml:space="preserve"> </w:t>
      </w:r>
      <w:r>
        <w:t>skákající</w:t>
      </w:r>
      <w:r>
        <w:rPr>
          <w:spacing w:val="-7"/>
        </w:rPr>
        <w:t xml:space="preserve"> </w:t>
      </w:r>
      <w:r>
        <w:t>žabku</w:t>
      </w:r>
      <w:r>
        <w:rPr>
          <w:spacing w:val="-6"/>
        </w:rPr>
        <w:t xml:space="preserve"> </w:t>
      </w:r>
      <w:r>
        <w:t>s</w:t>
      </w:r>
      <w:r>
        <w:rPr>
          <w:spacing w:val="-6"/>
        </w:rPr>
        <w:t xml:space="preserve"> </w:t>
      </w:r>
      <w:r>
        <w:rPr>
          <w:spacing w:val="-2"/>
        </w:rPr>
        <w:t>časovačem.</w:t>
      </w:r>
    </w:p>
    <w:p w:rsidR="00D96693" w:rsidRDefault="00D96693">
      <w:pPr>
        <w:pStyle w:val="Zkladntext"/>
        <w:spacing w:before="6"/>
        <w:ind w:left="0"/>
        <w:rPr>
          <w:sz w:val="27"/>
        </w:rPr>
      </w:pPr>
    </w:p>
    <w:p w:rsidR="00D96693" w:rsidRDefault="001474AA">
      <w:pPr>
        <w:pStyle w:val="Nadpis4"/>
      </w:pPr>
      <w:r>
        <w:rPr>
          <w:spacing w:val="-2"/>
        </w:rPr>
        <w:t>Komponenty:</w:t>
      </w:r>
    </w:p>
    <w:p w:rsidR="00D96693" w:rsidRDefault="001474AA">
      <w:pPr>
        <w:pStyle w:val="Odstavecseseznamem"/>
        <w:numPr>
          <w:ilvl w:val="0"/>
          <w:numId w:val="16"/>
        </w:numPr>
        <w:tabs>
          <w:tab w:val="left" w:pos="1075"/>
        </w:tabs>
        <w:ind w:hanging="285"/>
        <w:rPr>
          <w:sz w:val="20"/>
        </w:rPr>
      </w:pPr>
      <w:proofErr w:type="spellStart"/>
      <w:r>
        <w:rPr>
          <w:spacing w:val="-2"/>
          <w:sz w:val="20"/>
        </w:rPr>
        <w:t>Canvas</w:t>
      </w:r>
      <w:proofErr w:type="spellEnd"/>
    </w:p>
    <w:p w:rsidR="00D96693" w:rsidRDefault="001474AA">
      <w:pPr>
        <w:pStyle w:val="Odstavecseseznamem"/>
        <w:numPr>
          <w:ilvl w:val="0"/>
          <w:numId w:val="16"/>
        </w:numPr>
        <w:tabs>
          <w:tab w:val="left" w:pos="1075"/>
        </w:tabs>
        <w:ind w:hanging="285"/>
        <w:rPr>
          <w:sz w:val="20"/>
        </w:rPr>
      </w:pPr>
      <w:proofErr w:type="spellStart"/>
      <w:r>
        <w:rPr>
          <w:spacing w:val="-2"/>
          <w:sz w:val="20"/>
        </w:rPr>
        <w:t>Clock</w:t>
      </w:r>
      <w:proofErr w:type="spellEnd"/>
    </w:p>
    <w:p w:rsidR="00D96693" w:rsidRDefault="001474AA">
      <w:pPr>
        <w:pStyle w:val="Odstavecseseznamem"/>
        <w:numPr>
          <w:ilvl w:val="0"/>
          <w:numId w:val="16"/>
        </w:numPr>
        <w:tabs>
          <w:tab w:val="left" w:pos="1075"/>
        </w:tabs>
        <w:ind w:hanging="285"/>
        <w:rPr>
          <w:sz w:val="20"/>
        </w:rPr>
      </w:pPr>
      <w:proofErr w:type="spellStart"/>
      <w:r>
        <w:rPr>
          <w:spacing w:val="-2"/>
          <w:sz w:val="20"/>
        </w:rPr>
        <w:t>ImageSprite</w:t>
      </w:r>
      <w:proofErr w:type="spellEnd"/>
    </w:p>
    <w:p w:rsidR="00D96693" w:rsidRDefault="00D96693">
      <w:pPr>
        <w:pStyle w:val="Zkladntext"/>
        <w:spacing w:before="6"/>
        <w:ind w:left="0"/>
        <w:rPr>
          <w:sz w:val="27"/>
        </w:rPr>
      </w:pPr>
    </w:p>
    <w:p w:rsidR="00D96693" w:rsidRDefault="001474AA">
      <w:pPr>
        <w:pStyle w:val="Nadpis4"/>
      </w:pPr>
      <w:r>
        <w:t>Řešení</w:t>
      </w:r>
      <w:r>
        <w:rPr>
          <w:spacing w:val="-7"/>
        </w:rPr>
        <w:t xml:space="preserve"> </w:t>
      </w:r>
      <w:r>
        <w:t>v</w:t>
      </w:r>
      <w:r>
        <w:rPr>
          <w:spacing w:val="-4"/>
        </w:rPr>
        <w:t xml:space="preserve"> </w:t>
      </w:r>
      <w:r>
        <w:rPr>
          <w:spacing w:val="-2"/>
        </w:rPr>
        <w:t>krocích:</w:t>
      </w:r>
    </w:p>
    <w:p w:rsidR="00D96693" w:rsidRDefault="001474AA">
      <w:pPr>
        <w:pStyle w:val="Odstavecseseznamem"/>
        <w:numPr>
          <w:ilvl w:val="0"/>
          <w:numId w:val="15"/>
        </w:numPr>
        <w:tabs>
          <w:tab w:val="left" w:pos="1012"/>
        </w:tabs>
        <w:rPr>
          <w:sz w:val="20"/>
        </w:rPr>
      </w:pPr>
      <w:r>
        <w:rPr>
          <w:sz w:val="20"/>
        </w:rPr>
        <w:t>Vložte</w:t>
      </w:r>
      <w:r>
        <w:rPr>
          <w:spacing w:val="-10"/>
          <w:sz w:val="20"/>
        </w:rPr>
        <w:t xml:space="preserve"> </w:t>
      </w:r>
      <w:r>
        <w:rPr>
          <w:sz w:val="20"/>
        </w:rPr>
        <w:t>komponenty,</w:t>
      </w:r>
      <w:r>
        <w:rPr>
          <w:spacing w:val="-9"/>
          <w:sz w:val="20"/>
        </w:rPr>
        <w:t xml:space="preserve"> </w:t>
      </w:r>
      <w:r>
        <w:rPr>
          <w:sz w:val="20"/>
        </w:rPr>
        <w:t>k</w:t>
      </w:r>
      <w:r>
        <w:rPr>
          <w:spacing w:val="-10"/>
          <w:sz w:val="20"/>
        </w:rPr>
        <w:t xml:space="preserve"> </w:t>
      </w:r>
      <w:proofErr w:type="spellStart"/>
      <w:r>
        <w:rPr>
          <w:sz w:val="20"/>
        </w:rPr>
        <w:t>ImageSprite</w:t>
      </w:r>
      <w:proofErr w:type="spellEnd"/>
      <w:r>
        <w:rPr>
          <w:spacing w:val="-9"/>
          <w:sz w:val="20"/>
        </w:rPr>
        <w:t xml:space="preserve"> </w:t>
      </w:r>
      <w:r>
        <w:rPr>
          <w:sz w:val="20"/>
        </w:rPr>
        <w:t>přiřaďte</w:t>
      </w:r>
      <w:r>
        <w:rPr>
          <w:spacing w:val="-10"/>
          <w:sz w:val="20"/>
        </w:rPr>
        <w:t xml:space="preserve"> </w:t>
      </w:r>
      <w:r>
        <w:rPr>
          <w:sz w:val="20"/>
        </w:rPr>
        <w:t>vhodný</w:t>
      </w:r>
      <w:r>
        <w:rPr>
          <w:spacing w:val="-9"/>
          <w:sz w:val="20"/>
        </w:rPr>
        <w:t xml:space="preserve"> </w:t>
      </w:r>
      <w:r>
        <w:rPr>
          <w:spacing w:val="-2"/>
          <w:sz w:val="20"/>
        </w:rPr>
        <w:t>obrázek.</w:t>
      </w:r>
    </w:p>
    <w:p w:rsidR="00D96693" w:rsidRDefault="001474AA">
      <w:pPr>
        <w:pStyle w:val="Odstavecseseznamem"/>
        <w:numPr>
          <w:ilvl w:val="0"/>
          <w:numId w:val="15"/>
        </w:numPr>
        <w:tabs>
          <w:tab w:val="left" w:pos="1002"/>
        </w:tabs>
        <w:ind w:left="1001" w:hanging="212"/>
        <w:rPr>
          <w:sz w:val="20"/>
        </w:rPr>
      </w:pPr>
      <w:r>
        <w:rPr>
          <w:sz w:val="20"/>
        </w:rPr>
        <w:t>Nastavte</w:t>
      </w:r>
      <w:r>
        <w:rPr>
          <w:spacing w:val="-11"/>
          <w:sz w:val="20"/>
        </w:rPr>
        <w:t xml:space="preserve"> </w:t>
      </w:r>
      <w:r>
        <w:rPr>
          <w:sz w:val="20"/>
        </w:rPr>
        <w:t>velikosti</w:t>
      </w:r>
      <w:r>
        <w:rPr>
          <w:spacing w:val="-11"/>
          <w:sz w:val="20"/>
        </w:rPr>
        <w:t xml:space="preserve"> </w:t>
      </w:r>
      <w:r>
        <w:rPr>
          <w:sz w:val="20"/>
        </w:rPr>
        <w:t>komponentů</w:t>
      </w:r>
      <w:r>
        <w:rPr>
          <w:spacing w:val="-10"/>
          <w:sz w:val="20"/>
        </w:rPr>
        <w:t xml:space="preserve"> </w:t>
      </w:r>
      <w:r>
        <w:rPr>
          <w:sz w:val="20"/>
        </w:rPr>
        <w:t>a</w:t>
      </w:r>
      <w:r>
        <w:rPr>
          <w:spacing w:val="-11"/>
          <w:sz w:val="20"/>
        </w:rPr>
        <w:t xml:space="preserve"> </w:t>
      </w:r>
      <w:r>
        <w:rPr>
          <w:sz w:val="20"/>
        </w:rPr>
        <w:t>časování</w:t>
      </w:r>
      <w:r>
        <w:rPr>
          <w:spacing w:val="-11"/>
          <w:sz w:val="20"/>
        </w:rPr>
        <w:t xml:space="preserve"> </w:t>
      </w:r>
      <w:proofErr w:type="spellStart"/>
      <w:r>
        <w:rPr>
          <w:spacing w:val="-2"/>
          <w:sz w:val="20"/>
        </w:rPr>
        <w:t>Clock</w:t>
      </w:r>
      <w:proofErr w:type="spellEnd"/>
      <w:r>
        <w:rPr>
          <w:spacing w:val="-2"/>
          <w:sz w:val="20"/>
        </w:rPr>
        <w:t>.</w:t>
      </w:r>
    </w:p>
    <w:p w:rsidR="00D96693" w:rsidRDefault="001474AA">
      <w:pPr>
        <w:pStyle w:val="Zkladntext"/>
        <w:spacing w:before="5"/>
        <w:ind w:left="0"/>
        <w:rPr>
          <w:sz w:val="8"/>
        </w:rPr>
      </w:pPr>
      <w:r>
        <w:pict>
          <v:group id="docshapegroup98" o:spid="_x0000_s1118" style="position:absolute;margin-left:87.85pt;margin-top:6.35pt;width:311.85pt;height:101.05pt;z-index:-15698432;mso-wrap-distance-left:0;mso-wrap-distance-right:0;mso-position-horizontal-relative:page" coordorigin="1757,127" coordsize="6237,2021">
            <v:shape id="docshape99" o:spid="_x0000_s1120" type="#_x0000_t75" style="position:absolute;left:1762;top:131;width:3834;height:2011">
              <v:imagedata r:id="rId29" o:title=""/>
            </v:shape>
            <v:rect id="docshape100" o:spid="_x0000_s1119" style="position:absolute;left:1762;top:131;width:6227;height:2011" filled="f" strokecolor="#c6c6c6" strokeweight=".5pt"/>
            <w10:wrap type="topAndBottom" anchorx="page"/>
          </v:group>
        </w:pict>
      </w:r>
      <w:r>
        <w:pict>
          <v:group id="docshapegroup101" o:spid="_x0000_s1115" style="position:absolute;margin-left:87.85pt;margin-top:117.9pt;width:109.45pt;height:50.65pt;z-index:-15697920;mso-wrap-distance-left:0;mso-wrap-distance-right:0;mso-position-horizontal-relative:page" coordorigin="1757,2358" coordsize="2189,1013">
            <v:shape id="docshape102" o:spid="_x0000_s1117" type="#_x0000_t75" style="position:absolute;left:1762;top:2362;width:2179;height:1003">
              <v:imagedata r:id="rId30" o:title=""/>
            </v:shape>
            <v:rect id="docshape103" o:spid="_x0000_s1116" style="position:absolute;left:1762;top:2362;width:2179;height:1003" filled="f" strokecolor="#c6c6c6" strokeweight=".5pt"/>
            <w10:wrap type="topAndBottom" anchorx="page"/>
          </v:group>
        </w:pict>
      </w:r>
    </w:p>
    <w:p w:rsidR="00D96693" w:rsidRDefault="00D96693">
      <w:pPr>
        <w:pStyle w:val="Zkladntext"/>
        <w:spacing w:before="2"/>
        <w:ind w:left="0"/>
        <w:rPr>
          <w:sz w:val="15"/>
        </w:rPr>
      </w:pPr>
    </w:p>
    <w:p w:rsidR="00D96693" w:rsidRDefault="00D96693">
      <w:pPr>
        <w:pStyle w:val="Zkladntext"/>
        <w:spacing w:before="1"/>
        <w:ind w:left="0"/>
        <w:rPr>
          <w:sz w:val="13"/>
        </w:rPr>
      </w:pPr>
    </w:p>
    <w:p w:rsidR="00D96693" w:rsidRDefault="001474AA">
      <w:pPr>
        <w:pStyle w:val="Odstavecseseznamem"/>
        <w:numPr>
          <w:ilvl w:val="0"/>
          <w:numId w:val="15"/>
        </w:numPr>
        <w:tabs>
          <w:tab w:val="left" w:pos="996"/>
        </w:tabs>
        <w:spacing w:before="60"/>
        <w:ind w:left="995" w:hanging="206"/>
        <w:rPr>
          <w:sz w:val="20"/>
        </w:rPr>
      </w:pPr>
      <w:r>
        <w:rPr>
          <w:sz w:val="20"/>
        </w:rPr>
        <w:t>V</w:t>
      </w:r>
      <w:r>
        <w:rPr>
          <w:spacing w:val="-12"/>
          <w:sz w:val="20"/>
        </w:rPr>
        <w:t xml:space="preserve"> </w:t>
      </w:r>
      <w:proofErr w:type="spellStart"/>
      <w:r>
        <w:rPr>
          <w:sz w:val="20"/>
        </w:rPr>
        <w:t>Blocks</w:t>
      </w:r>
      <w:proofErr w:type="spellEnd"/>
      <w:r>
        <w:rPr>
          <w:spacing w:val="-9"/>
          <w:sz w:val="20"/>
        </w:rPr>
        <w:t xml:space="preserve"> </w:t>
      </w:r>
      <w:r>
        <w:rPr>
          <w:sz w:val="20"/>
        </w:rPr>
        <w:t>vložte</w:t>
      </w:r>
      <w:r>
        <w:rPr>
          <w:spacing w:val="-9"/>
          <w:sz w:val="20"/>
        </w:rPr>
        <w:t xml:space="preserve"> </w:t>
      </w:r>
      <w:r>
        <w:rPr>
          <w:sz w:val="20"/>
        </w:rPr>
        <w:t>od</w:t>
      </w:r>
      <w:r>
        <w:rPr>
          <w:spacing w:val="-9"/>
          <w:sz w:val="20"/>
        </w:rPr>
        <w:t xml:space="preserve"> </w:t>
      </w:r>
      <w:proofErr w:type="spellStart"/>
      <w:r>
        <w:rPr>
          <w:sz w:val="20"/>
        </w:rPr>
        <w:t>Clock</w:t>
      </w:r>
      <w:proofErr w:type="spellEnd"/>
      <w:r>
        <w:rPr>
          <w:spacing w:val="-10"/>
          <w:sz w:val="20"/>
        </w:rPr>
        <w:t xml:space="preserve"> </w:t>
      </w:r>
      <w:r>
        <w:rPr>
          <w:sz w:val="20"/>
        </w:rPr>
        <w:t>blok</w:t>
      </w:r>
      <w:r>
        <w:rPr>
          <w:spacing w:val="-9"/>
          <w:sz w:val="20"/>
        </w:rPr>
        <w:t xml:space="preserve"> </w:t>
      </w:r>
      <w:r>
        <w:rPr>
          <w:sz w:val="20"/>
        </w:rPr>
        <w:t>„</w:t>
      </w:r>
      <w:proofErr w:type="spellStart"/>
      <w:r>
        <w:rPr>
          <w:sz w:val="20"/>
        </w:rPr>
        <w:t>When</w:t>
      </w:r>
      <w:proofErr w:type="spellEnd"/>
      <w:r>
        <w:rPr>
          <w:spacing w:val="-9"/>
          <w:sz w:val="20"/>
        </w:rPr>
        <w:t xml:space="preserve"> </w:t>
      </w:r>
      <w:r>
        <w:rPr>
          <w:sz w:val="20"/>
        </w:rPr>
        <w:t>‚</w:t>
      </w:r>
      <w:proofErr w:type="spellStart"/>
      <w:proofErr w:type="gramStart"/>
      <w:r>
        <w:rPr>
          <w:sz w:val="20"/>
        </w:rPr>
        <w:t>Clock</w:t>
      </w:r>
      <w:proofErr w:type="spellEnd"/>
      <w:r>
        <w:rPr>
          <w:sz w:val="20"/>
        </w:rPr>
        <w:t>‘.</w:t>
      </w:r>
      <w:proofErr w:type="spellStart"/>
      <w:r>
        <w:rPr>
          <w:sz w:val="20"/>
        </w:rPr>
        <w:t>Timer</w:t>
      </w:r>
      <w:proofErr w:type="spellEnd"/>
      <w:proofErr w:type="gramEnd"/>
      <w:r>
        <w:rPr>
          <w:sz w:val="20"/>
        </w:rPr>
        <w:t>“,</w:t>
      </w:r>
      <w:r>
        <w:rPr>
          <w:spacing w:val="-9"/>
          <w:sz w:val="20"/>
        </w:rPr>
        <w:t xml:space="preserve"> </w:t>
      </w:r>
      <w:r>
        <w:rPr>
          <w:sz w:val="20"/>
        </w:rPr>
        <w:t>do</w:t>
      </w:r>
      <w:r>
        <w:rPr>
          <w:spacing w:val="-9"/>
          <w:sz w:val="20"/>
        </w:rPr>
        <w:t xml:space="preserve"> </w:t>
      </w:r>
      <w:r>
        <w:rPr>
          <w:sz w:val="20"/>
        </w:rPr>
        <w:t>něj</w:t>
      </w:r>
      <w:r>
        <w:rPr>
          <w:spacing w:val="-10"/>
          <w:sz w:val="20"/>
        </w:rPr>
        <w:t xml:space="preserve"> </w:t>
      </w:r>
      <w:r>
        <w:rPr>
          <w:sz w:val="20"/>
        </w:rPr>
        <w:t>od</w:t>
      </w:r>
      <w:r>
        <w:rPr>
          <w:spacing w:val="-9"/>
          <w:sz w:val="20"/>
        </w:rPr>
        <w:t xml:space="preserve"> </w:t>
      </w:r>
      <w:r>
        <w:rPr>
          <w:sz w:val="20"/>
        </w:rPr>
        <w:t>žabky</w:t>
      </w:r>
      <w:r>
        <w:rPr>
          <w:spacing w:val="-9"/>
          <w:sz w:val="20"/>
        </w:rPr>
        <w:t xml:space="preserve"> </w:t>
      </w:r>
      <w:r>
        <w:rPr>
          <w:spacing w:val="-2"/>
          <w:sz w:val="20"/>
        </w:rPr>
        <w:t>„call‚</w:t>
      </w:r>
      <w:proofErr w:type="spellStart"/>
      <w:r>
        <w:rPr>
          <w:spacing w:val="-2"/>
          <w:sz w:val="20"/>
        </w:rPr>
        <w:t>zabka</w:t>
      </w:r>
      <w:proofErr w:type="spellEnd"/>
      <w:r>
        <w:rPr>
          <w:spacing w:val="-2"/>
          <w:sz w:val="20"/>
        </w:rPr>
        <w:t>‘.</w:t>
      </w:r>
      <w:proofErr w:type="spellStart"/>
      <w:r>
        <w:rPr>
          <w:spacing w:val="-2"/>
          <w:sz w:val="20"/>
        </w:rPr>
        <w:t>MoveTo</w:t>
      </w:r>
      <w:proofErr w:type="spellEnd"/>
      <w:r>
        <w:rPr>
          <w:spacing w:val="-2"/>
          <w:sz w:val="20"/>
        </w:rPr>
        <w:t>“.</w:t>
      </w:r>
    </w:p>
    <w:p w:rsidR="00D96693" w:rsidRDefault="001474AA">
      <w:pPr>
        <w:pStyle w:val="Odstavecseseznamem"/>
        <w:numPr>
          <w:ilvl w:val="0"/>
          <w:numId w:val="15"/>
        </w:numPr>
        <w:tabs>
          <w:tab w:val="left" w:pos="1011"/>
        </w:tabs>
        <w:ind w:left="1010" w:hanging="221"/>
        <w:rPr>
          <w:sz w:val="20"/>
        </w:rPr>
      </w:pPr>
      <w:r>
        <w:rPr>
          <w:sz w:val="20"/>
        </w:rPr>
        <w:t>Pro</w:t>
      </w:r>
      <w:r>
        <w:rPr>
          <w:spacing w:val="-7"/>
          <w:sz w:val="20"/>
        </w:rPr>
        <w:t xml:space="preserve"> </w:t>
      </w:r>
      <w:r>
        <w:rPr>
          <w:sz w:val="20"/>
        </w:rPr>
        <w:t>x</w:t>
      </w:r>
      <w:r>
        <w:rPr>
          <w:spacing w:val="-4"/>
          <w:sz w:val="20"/>
        </w:rPr>
        <w:t xml:space="preserve"> </w:t>
      </w:r>
      <w:r>
        <w:rPr>
          <w:sz w:val="20"/>
        </w:rPr>
        <w:t>a</w:t>
      </w:r>
      <w:r>
        <w:rPr>
          <w:spacing w:val="-4"/>
          <w:sz w:val="20"/>
        </w:rPr>
        <w:t xml:space="preserve"> </w:t>
      </w:r>
      <w:r>
        <w:rPr>
          <w:sz w:val="20"/>
        </w:rPr>
        <w:t>y</w:t>
      </w:r>
      <w:r>
        <w:rPr>
          <w:spacing w:val="-3"/>
          <w:sz w:val="20"/>
        </w:rPr>
        <w:t xml:space="preserve"> </w:t>
      </w:r>
      <w:r>
        <w:rPr>
          <w:sz w:val="20"/>
        </w:rPr>
        <w:t>nastavte</w:t>
      </w:r>
      <w:r>
        <w:rPr>
          <w:spacing w:val="-3"/>
          <w:sz w:val="20"/>
        </w:rPr>
        <w:t xml:space="preserve"> </w:t>
      </w:r>
      <w:r>
        <w:rPr>
          <w:sz w:val="20"/>
        </w:rPr>
        <w:t>„</w:t>
      </w:r>
      <w:proofErr w:type="spellStart"/>
      <w:r>
        <w:rPr>
          <w:sz w:val="20"/>
        </w:rPr>
        <w:t>random</w:t>
      </w:r>
      <w:proofErr w:type="spellEnd"/>
      <w:r>
        <w:rPr>
          <w:spacing w:val="-4"/>
          <w:sz w:val="20"/>
        </w:rPr>
        <w:t xml:space="preserve"> </w:t>
      </w:r>
      <w:proofErr w:type="spellStart"/>
      <w:r>
        <w:rPr>
          <w:sz w:val="20"/>
        </w:rPr>
        <w:t>integer</w:t>
      </w:r>
      <w:proofErr w:type="spellEnd"/>
      <w:r>
        <w:rPr>
          <w:spacing w:val="-3"/>
          <w:sz w:val="20"/>
        </w:rPr>
        <w:t xml:space="preserve"> </w:t>
      </w:r>
      <w:proofErr w:type="spellStart"/>
      <w:r>
        <w:rPr>
          <w:sz w:val="20"/>
        </w:rPr>
        <w:t>from</w:t>
      </w:r>
      <w:proofErr w:type="spellEnd"/>
      <w:r>
        <w:rPr>
          <w:spacing w:val="-4"/>
          <w:sz w:val="20"/>
        </w:rPr>
        <w:t xml:space="preserve"> </w:t>
      </w:r>
      <w:r>
        <w:rPr>
          <w:sz w:val="20"/>
        </w:rPr>
        <w:t>1</w:t>
      </w:r>
      <w:r>
        <w:rPr>
          <w:spacing w:val="-4"/>
          <w:sz w:val="20"/>
        </w:rPr>
        <w:t xml:space="preserve"> </w:t>
      </w:r>
      <w:r>
        <w:rPr>
          <w:sz w:val="20"/>
        </w:rPr>
        <w:t>to</w:t>
      </w:r>
      <w:r>
        <w:rPr>
          <w:spacing w:val="-4"/>
          <w:sz w:val="20"/>
        </w:rPr>
        <w:t xml:space="preserve"> </w:t>
      </w:r>
      <w:r>
        <w:rPr>
          <w:sz w:val="20"/>
        </w:rPr>
        <w:t>n“</w:t>
      </w:r>
      <w:r>
        <w:rPr>
          <w:spacing w:val="-4"/>
          <w:sz w:val="20"/>
        </w:rPr>
        <w:t xml:space="preserve"> </w:t>
      </w:r>
      <w:r>
        <w:rPr>
          <w:sz w:val="20"/>
        </w:rPr>
        <w:t>pro</w:t>
      </w:r>
      <w:r>
        <w:rPr>
          <w:spacing w:val="-4"/>
          <w:sz w:val="20"/>
        </w:rPr>
        <w:t xml:space="preserve"> </w:t>
      </w:r>
      <w:r>
        <w:rPr>
          <w:sz w:val="20"/>
        </w:rPr>
        <w:t>x</w:t>
      </w:r>
      <w:r>
        <w:rPr>
          <w:spacing w:val="-4"/>
          <w:sz w:val="20"/>
        </w:rPr>
        <w:t xml:space="preserve"> </w:t>
      </w:r>
      <w:r>
        <w:rPr>
          <w:sz w:val="20"/>
        </w:rPr>
        <w:t>je</w:t>
      </w:r>
      <w:r>
        <w:rPr>
          <w:spacing w:val="-4"/>
          <w:sz w:val="20"/>
        </w:rPr>
        <w:t xml:space="preserve"> </w:t>
      </w:r>
      <w:r>
        <w:rPr>
          <w:sz w:val="20"/>
        </w:rPr>
        <w:t>n</w:t>
      </w:r>
      <w:r>
        <w:rPr>
          <w:spacing w:val="-4"/>
          <w:sz w:val="20"/>
        </w:rPr>
        <w:t xml:space="preserve"> </w:t>
      </w:r>
      <w:r>
        <w:rPr>
          <w:sz w:val="20"/>
        </w:rPr>
        <w:t>300,</w:t>
      </w:r>
      <w:r>
        <w:rPr>
          <w:spacing w:val="-3"/>
          <w:sz w:val="20"/>
        </w:rPr>
        <w:t xml:space="preserve"> </w:t>
      </w:r>
      <w:r>
        <w:rPr>
          <w:sz w:val="20"/>
        </w:rPr>
        <w:t>pro</w:t>
      </w:r>
      <w:r>
        <w:rPr>
          <w:spacing w:val="-4"/>
          <w:sz w:val="20"/>
        </w:rPr>
        <w:t xml:space="preserve"> </w:t>
      </w:r>
      <w:r>
        <w:rPr>
          <w:sz w:val="20"/>
        </w:rPr>
        <w:t>y</w:t>
      </w:r>
      <w:r>
        <w:rPr>
          <w:spacing w:val="-3"/>
          <w:sz w:val="20"/>
        </w:rPr>
        <w:t xml:space="preserve"> </w:t>
      </w:r>
      <w:r>
        <w:rPr>
          <w:spacing w:val="-4"/>
          <w:sz w:val="20"/>
        </w:rPr>
        <w:t>400.</w:t>
      </w:r>
    </w:p>
    <w:p w:rsidR="00D96693" w:rsidRDefault="001474AA">
      <w:pPr>
        <w:pStyle w:val="Zkladntext"/>
        <w:spacing w:before="4"/>
        <w:ind w:left="0"/>
        <w:rPr>
          <w:sz w:val="8"/>
        </w:rPr>
      </w:pPr>
      <w:r>
        <w:pict>
          <v:group id="docshapegroup104" o:spid="_x0000_s1112" style="position:absolute;margin-left:87.85pt;margin-top:6.3pt;width:252.8pt;height:75.1pt;z-index:-15697408;mso-wrap-distance-left:0;mso-wrap-distance-right:0;mso-position-horizontal-relative:page" coordorigin="1757,126" coordsize="5056,1502">
            <v:shape id="docshape105" o:spid="_x0000_s1114" type="#_x0000_t75" style="position:absolute;left:1762;top:131;width:4816;height:1492">
              <v:imagedata r:id="rId31" o:title=""/>
            </v:shape>
            <v:rect id="docshape106" o:spid="_x0000_s1113" style="position:absolute;left:1762;top:131;width:5046;height:1492"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Zkladntext"/>
        <w:spacing w:before="63" w:line="235" w:lineRule="auto"/>
      </w:pPr>
      <w:r>
        <w:t>Upozorním</w:t>
      </w:r>
      <w:r>
        <w:rPr>
          <w:spacing w:val="-3"/>
        </w:rPr>
        <w:t xml:space="preserve"> </w:t>
      </w:r>
      <w:r>
        <w:t>vás</w:t>
      </w:r>
      <w:r>
        <w:rPr>
          <w:spacing w:val="-3"/>
        </w:rPr>
        <w:t xml:space="preserve"> </w:t>
      </w:r>
      <w:r>
        <w:t>na</w:t>
      </w:r>
      <w:r>
        <w:rPr>
          <w:spacing w:val="-3"/>
        </w:rPr>
        <w:t xml:space="preserve"> </w:t>
      </w:r>
      <w:r>
        <w:t>doposud</w:t>
      </w:r>
      <w:r>
        <w:rPr>
          <w:spacing w:val="-2"/>
        </w:rPr>
        <w:t xml:space="preserve"> </w:t>
      </w:r>
      <w:r>
        <w:t>opomíjenou</w:t>
      </w:r>
      <w:r>
        <w:rPr>
          <w:spacing w:val="-2"/>
        </w:rPr>
        <w:t xml:space="preserve"> </w:t>
      </w:r>
      <w:r>
        <w:t>vlastnost</w:t>
      </w:r>
      <w:r>
        <w:rPr>
          <w:spacing w:val="-3"/>
        </w:rPr>
        <w:t xml:space="preserve"> </w:t>
      </w:r>
      <w:r>
        <w:t>v</w:t>
      </w:r>
      <w:r>
        <w:rPr>
          <w:spacing w:val="-3"/>
        </w:rPr>
        <w:t xml:space="preserve"> </w:t>
      </w:r>
      <w:r>
        <w:t>Designeru</w:t>
      </w:r>
      <w:r>
        <w:rPr>
          <w:spacing w:val="-3"/>
        </w:rPr>
        <w:t xml:space="preserve"> </w:t>
      </w:r>
      <w:r>
        <w:t>–</w:t>
      </w:r>
      <w:r>
        <w:rPr>
          <w:spacing w:val="-3"/>
        </w:rPr>
        <w:t xml:space="preserve"> </w:t>
      </w:r>
      <w:r>
        <w:t>v</w:t>
      </w:r>
      <w:r>
        <w:rPr>
          <w:spacing w:val="-3"/>
        </w:rPr>
        <w:t xml:space="preserve"> </w:t>
      </w:r>
      <w:r>
        <w:t>kartě</w:t>
      </w:r>
      <w:r>
        <w:rPr>
          <w:spacing w:val="-3"/>
        </w:rPr>
        <w:t xml:space="preserve"> </w:t>
      </w:r>
      <w:r>
        <w:t>vlastností</w:t>
      </w:r>
      <w:r>
        <w:rPr>
          <w:spacing w:val="-3"/>
        </w:rPr>
        <w:t xml:space="preserve"> </w:t>
      </w:r>
      <w:r>
        <w:t>–</w:t>
      </w:r>
      <w:r>
        <w:rPr>
          <w:spacing w:val="-3"/>
        </w:rPr>
        <w:t xml:space="preserve"> </w:t>
      </w:r>
      <w:proofErr w:type="spellStart"/>
      <w:r>
        <w:t>Visible</w:t>
      </w:r>
      <w:proofErr w:type="spellEnd"/>
      <w:r>
        <w:t>,</w:t>
      </w:r>
      <w:r>
        <w:rPr>
          <w:spacing w:val="-2"/>
        </w:rPr>
        <w:t xml:space="preserve"> </w:t>
      </w:r>
      <w:r>
        <w:t>která</w:t>
      </w:r>
      <w:r>
        <w:rPr>
          <w:spacing w:val="-3"/>
        </w:rPr>
        <w:t xml:space="preserve"> </w:t>
      </w:r>
      <w:r>
        <w:t>umožňuje</w:t>
      </w:r>
      <w:r>
        <w:rPr>
          <w:spacing w:val="-2"/>
        </w:rPr>
        <w:t xml:space="preserve"> </w:t>
      </w:r>
      <w:r>
        <w:t>i</w:t>
      </w:r>
      <w:r>
        <w:rPr>
          <w:spacing w:val="-3"/>
        </w:rPr>
        <w:t xml:space="preserve"> </w:t>
      </w:r>
      <w:r>
        <w:t>viditelné objekty skrýt a opět zobrazit. Tuto možnost si vyzkoušíme tím, že ji v aplikaci použijeme ke skrývání žabky.</w:t>
      </w:r>
    </w:p>
    <w:p w:rsidR="00D96693" w:rsidRDefault="00D96693">
      <w:pPr>
        <w:spacing w:line="235" w:lineRule="auto"/>
        <w:sectPr w:rsidR="00D96693">
          <w:pgSz w:w="11910" w:h="16840"/>
          <w:pgMar w:top="1120" w:right="700" w:bottom="1500" w:left="740" w:header="411" w:footer="1236" w:gutter="0"/>
          <w:cols w:space="708"/>
        </w:sectPr>
      </w:pPr>
    </w:p>
    <w:p w:rsidR="00D96693" w:rsidRDefault="001474AA">
      <w:pPr>
        <w:pStyle w:val="Nadpis3"/>
        <w:spacing w:before="130"/>
        <w:ind w:firstLine="0"/>
      </w:pPr>
      <w:r>
        <w:rPr>
          <w:u w:val="thick"/>
        </w:rPr>
        <w:lastRenderedPageBreak/>
        <w:t>Modifikace</w:t>
      </w:r>
      <w:r>
        <w:rPr>
          <w:spacing w:val="-6"/>
          <w:u w:val="thick"/>
        </w:rPr>
        <w:t xml:space="preserve"> </w:t>
      </w:r>
      <w:r>
        <w:rPr>
          <w:u w:val="thick"/>
        </w:rPr>
        <w:t>3.</w:t>
      </w:r>
      <w:r>
        <w:rPr>
          <w:spacing w:val="-6"/>
          <w:u w:val="thick"/>
        </w:rPr>
        <w:t xml:space="preserve"> </w:t>
      </w:r>
      <w:r>
        <w:rPr>
          <w:u w:val="thick"/>
        </w:rPr>
        <w:t>aplikace</w:t>
      </w:r>
      <w:r>
        <w:rPr>
          <w:spacing w:val="-6"/>
          <w:u w:val="thick"/>
        </w:rPr>
        <w:t xml:space="preserve"> </w:t>
      </w:r>
      <w:r>
        <w:rPr>
          <w:u w:val="thick"/>
        </w:rPr>
        <w:t>–</w:t>
      </w:r>
      <w:r>
        <w:rPr>
          <w:spacing w:val="-6"/>
          <w:u w:val="thick"/>
        </w:rPr>
        <w:t xml:space="preserve"> </w:t>
      </w:r>
      <w:r>
        <w:rPr>
          <w:u w:val="thick"/>
        </w:rPr>
        <w:t>Žabka</w:t>
      </w:r>
      <w:r>
        <w:rPr>
          <w:spacing w:val="-6"/>
          <w:u w:val="thick"/>
        </w:rPr>
        <w:t xml:space="preserve"> </w:t>
      </w:r>
      <w:r>
        <w:rPr>
          <w:u w:val="thick"/>
        </w:rPr>
        <w:t>(schování</w:t>
      </w:r>
      <w:r>
        <w:rPr>
          <w:spacing w:val="-6"/>
          <w:u w:val="thick"/>
        </w:rPr>
        <w:t xml:space="preserve"> </w:t>
      </w:r>
      <w:r>
        <w:rPr>
          <w:u w:val="thick"/>
        </w:rPr>
        <w:t>žabky,</w:t>
      </w:r>
      <w:r>
        <w:rPr>
          <w:spacing w:val="-6"/>
          <w:u w:val="thick"/>
        </w:rPr>
        <w:t xml:space="preserve"> </w:t>
      </w:r>
      <w:r>
        <w:rPr>
          <w:spacing w:val="-2"/>
          <w:u w:val="thick"/>
        </w:rPr>
        <w:t>kuňknutí)</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pPr>
      <w:r>
        <w:t>Upravte</w:t>
      </w:r>
      <w:r>
        <w:rPr>
          <w:spacing w:val="-6"/>
        </w:rPr>
        <w:t xml:space="preserve"> </w:t>
      </w:r>
      <w:r>
        <w:t>aplikaci,</w:t>
      </w:r>
      <w:r>
        <w:rPr>
          <w:spacing w:val="-6"/>
        </w:rPr>
        <w:t xml:space="preserve"> </w:t>
      </w:r>
      <w:r>
        <w:t>aby</w:t>
      </w:r>
      <w:r>
        <w:rPr>
          <w:spacing w:val="-6"/>
        </w:rPr>
        <w:t xml:space="preserve"> </w:t>
      </w:r>
      <w:r>
        <w:t>bylo</w:t>
      </w:r>
      <w:r>
        <w:rPr>
          <w:spacing w:val="-5"/>
        </w:rPr>
        <w:t xml:space="preserve"> </w:t>
      </w:r>
      <w:r>
        <w:t>možno</w:t>
      </w:r>
      <w:r>
        <w:rPr>
          <w:spacing w:val="-7"/>
        </w:rPr>
        <w:t xml:space="preserve"> </w:t>
      </w:r>
      <w:r>
        <w:t>skákající</w:t>
      </w:r>
      <w:r>
        <w:rPr>
          <w:spacing w:val="-6"/>
        </w:rPr>
        <w:t xml:space="preserve"> </w:t>
      </w:r>
      <w:r>
        <w:t>žabku</w:t>
      </w:r>
      <w:r>
        <w:rPr>
          <w:spacing w:val="-6"/>
        </w:rPr>
        <w:t xml:space="preserve"> </w:t>
      </w:r>
      <w:r>
        <w:rPr>
          <w:spacing w:val="-2"/>
        </w:rPr>
        <w:t>schovat.</w:t>
      </w:r>
    </w:p>
    <w:p w:rsidR="00D96693" w:rsidRDefault="00D96693">
      <w:pPr>
        <w:pStyle w:val="Zkladntext"/>
        <w:spacing w:before="6"/>
        <w:ind w:left="0"/>
        <w:rPr>
          <w:sz w:val="27"/>
        </w:rPr>
      </w:pPr>
    </w:p>
    <w:p w:rsidR="00D96693" w:rsidRDefault="001474AA">
      <w:pPr>
        <w:pStyle w:val="Nadpis4"/>
        <w:spacing w:before="1"/>
      </w:pPr>
      <w:r>
        <w:rPr>
          <w:spacing w:val="-2"/>
        </w:rPr>
        <w:t>Komponenty:</w:t>
      </w:r>
    </w:p>
    <w:p w:rsidR="00D96693" w:rsidRDefault="001474AA">
      <w:pPr>
        <w:pStyle w:val="Odstavecseseznamem"/>
        <w:numPr>
          <w:ilvl w:val="0"/>
          <w:numId w:val="16"/>
        </w:numPr>
        <w:tabs>
          <w:tab w:val="left" w:pos="1075"/>
        </w:tabs>
        <w:ind w:hanging="285"/>
        <w:rPr>
          <w:sz w:val="20"/>
        </w:rPr>
      </w:pPr>
      <w:proofErr w:type="spellStart"/>
      <w:r>
        <w:rPr>
          <w:spacing w:val="-2"/>
          <w:sz w:val="20"/>
        </w:rPr>
        <w:t>Button</w:t>
      </w:r>
      <w:proofErr w:type="spellEnd"/>
    </w:p>
    <w:p w:rsidR="00D96693" w:rsidRDefault="00D96693">
      <w:pPr>
        <w:pStyle w:val="Zkladntext"/>
        <w:spacing w:before="6"/>
        <w:ind w:left="0"/>
        <w:rPr>
          <w:sz w:val="27"/>
        </w:rPr>
      </w:pPr>
    </w:p>
    <w:p w:rsidR="00D96693" w:rsidRDefault="001474AA">
      <w:pPr>
        <w:pStyle w:val="Nadpis4"/>
      </w:pPr>
      <w:r>
        <w:t>Řešení</w:t>
      </w:r>
      <w:r>
        <w:rPr>
          <w:spacing w:val="-7"/>
        </w:rPr>
        <w:t xml:space="preserve"> </w:t>
      </w:r>
      <w:r>
        <w:t>v</w:t>
      </w:r>
      <w:r>
        <w:rPr>
          <w:spacing w:val="-4"/>
        </w:rPr>
        <w:t xml:space="preserve"> </w:t>
      </w:r>
      <w:r>
        <w:rPr>
          <w:spacing w:val="-2"/>
        </w:rPr>
        <w:t>krocích:</w:t>
      </w:r>
    </w:p>
    <w:p w:rsidR="00D96693" w:rsidRDefault="001474AA">
      <w:pPr>
        <w:pStyle w:val="Odstavecseseznamem"/>
        <w:numPr>
          <w:ilvl w:val="0"/>
          <w:numId w:val="15"/>
        </w:numPr>
        <w:tabs>
          <w:tab w:val="left" w:pos="987"/>
        </w:tabs>
        <w:ind w:left="986" w:hanging="197"/>
        <w:rPr>
          <w:sz w:val="20"/>
        </w:rPr>
      </w:pPr>
      <w:r>
        <w:rPr>
          <w:sz w:val="20"/>
        </w:rPr>
        <w:t>Přidejte</w:t>
      </w:r>
      <w:r>
        <w:rPr>
          <w:spacing w:val="-7"/>
          <w:sz w:val="20"/>
        </w:rPr>
        <w:t xml:space="preserve"> </w:t>
      </w:r>
      <w:r>
        <w:rPr>
          <w:sz w:val="20"/>
        </w:rPr>
        <w:t>v</w:t>
      </w:r>
      <w:r>
        <w:rPr>
          <w:spacing w:val="-7"/>
          <w:sz w:val="20"/>
        </w:rPr>
        <w:t xml:space="preserve"> </w:t>
      </w:r>
      <w:r>
        <w:rPr>
          <w:sz w:val="20"/>
        </w:rPr>
        <w:t>Designeru</w:t>
      </w:r>
      <w:r>
        <w:rPr>
          <w:spacing w:val="-7"/>
          <w:sz w:val="20"/>
        </w:rPr>
        <w:t xml:space="preserve"> </w:t>
      </w:r>
      <w:r>
        <w:rPr>
          <w:sz w:val="20"/>
        </w:rPr>
        <w:t>komponentu</w:t>
      </w:r>
      <w:r>
        <w:rPr>
          <w:spacing w:val="-6"/>
          <w:sz w:val="20"/>
        </w:rPr>
        <w:t xml:space="preserve"> </w:t>
      </w:r>
      <w:r>
        <w:rPr>
          <w:spacing w:val="-2"/>
          <w:sz w:val="20"/>
        </w:rPr>
        <w:t>tlačítko.</w:t>
      </w:r>
    </w:p>
    <w:p w:rsidR="00D96693" w:rsidRDefault="001474AA">
      <w:pPr>
        <w:pStyle w:val="Zkladntext"/>
        <w:spacing w:before="5"/>
        <w:ind w:left="0"/>
        <w:rPr>
          <w:sz w:val="8"/>
        </w:rPr>
      </w:pPr>
      <w:r>
        <w:pict>
          <v:group id="docshapegroup107" o:spid="_x0000_s1109" style="position:absolute;margin-left:87.85pt;margin-top:6.35pt;width:313.45pt;height:83.65pt;z-index:-15696896;mso-wrap-distance-left:0;mso-wrap-distance-right:0;mso-position-horizontal-relative:page" coordorigin="1757,127" coordsize="6269,1673">
            <v:shape id="docshape108" o:spid="_x0000_s1111" type="#_x0000_t75" style="position:absolute;left:1762;top:131;width:6245;height:1663">
              <v:imagedata r:id="rId32" o:title=""/>
            </v:shape>
            <v:rect id="docshape109" o:spid="_x0000_s1110" style="position:absolute;left:1762;top:131;width:6259;height:1663" filled="f" strokecolor="#c6c6c6" strokeweight=".5pt"/>
            <w10:wrap type="topAndBottom" anchorx="page"/>
          </v:group>
        </w:pict>
      </w:r>
    </w:p>
    <w:p w:rsidR="00D96693" w:rsidRDefault="00D96693">
      <w:pPr>
        <w:pStyle w:val="Zkladntext"/>
        <w:spacing w:before="3"/>
        <w:ind w:left="0"/>
        <w:rPr>
          <w:sz w:val="12"/>
        </w:rPr>
      </w:pPr>
    </w:p>
    <w:p w:rsidR="00D96693" w:rsidRDefault="001474AA">
      <w:pPr>
        <w:pStyle w:val="Odstavecseseznamem"/>
        <w:numPr>
          <w:ilvl w:val="0"/>
          <w:numId w:val="15"/>
        </w:numPr>
        <w:tabs>
          <w:tab w:val="left" w:pos="966"/>
        </w:tabs>
        <w:spacing w:before="64" w:line="235" w:lineRule="auto"/>
        <w:ind w:left="965" w:right="148" w:hanging="175"/>
        <w:rPr>
          <w:sz w:val="20"/>
        </w:rPr>
      </w:pPr>
      <w:r>
        <w:rPr>
          <w:sz w:val="20"/>
        </w:rPr>
        <w:t>Pro</w:t>
      </w:r>
      <w:r>
        <w:rPr>
          <w:spacing w:val="-2"/>
          <w:sz w:val="20"/>
        </w:rPr>
        <w:t xml:space="preserve"> </w:t>
      </w:r>
      <w:r>
        <w:rPr>
          <w:sz w:val="20"/>
        </w:rPr>
        <w:t>schování</w:t>
      </w:r>
      <w:r>
        <w:rPr>
          <w:spacing w:val="-2"/>
          <w:sz w:val="20"/>
        </w:rPr>
        <w:t xml:space="preserve"> </w:t>
      </w:r>
      <w:r>
        <w:rPr>
          <w:sz w:val="20"/>
        </w:rPr>
        <w:t>žabky</w:t>
      </w:r>
      <w:r>
        <w:rPr>
          <w:spacing w:val="-2"/>
          <w:sz w:val="20"/>
        </w:rPr>
        <w:t xml:space="preserve"> </w:t>
      </w:r>
      <w:r>
        <w:rPr>
          <w:sz w:val="20"/>
        </w:rPr>
        <w:t>nastavte</w:t>
      </w:r>
      <w:r>
        <w:rPr>
          <w:spacing w:val="-2"/>
          <w:sz w:val="20"/>
        </w:rPr>
        <w:t xml:space="preserve"> </w:t>
      </w:r>
      <w:r>
        <w:rPr>
          <w:sz w:val="20"/>
        </w:rPr>
        <w:t>v</w:t>
      </w:r>
      <w:r>
        <w:rPr>
          <w:spacing w:val="-2"/>
          <w:sz w:val="20"/>
        </w:rPr>
        <w:t xml:space="preserve"> </w:t>
      </w:r>
      <w:r>
        <w:rPr>
          <w:sz w:val="20"/>
        </w:rPr>
        <w:t>„</w:t>
      </w:r>
      <w:proofErr w:type="spellStart"/>
      <w:r>
        <w:rPr>
          <w:sz w:val="20"/>
        </w:rPr>
        <w:t>When</w:t>
      </w:r>
      <w:proofErr w:type="spellEnd"/>
      <w:r>
        <w:rPr>
          <w:spacing w:val="-2"/>
          <w:sz w:val="20"/>
        </w:rPr>
        <w:t xml:space="preserve"> </w:t>
      </w:r>
      <w:r>
        <w:rPr>
          <w:sz w:val="20"/>
        </w:rPr>
        <w:t>‚</w:t>
      </w:r>
      <w:proofErr w:type="gramStart"/>
      <w:r>
        <w:rPr>
          <w:sz w:val="20"/>
        </w:rPr>
        <w:t>tl_zmiz‘.</w:t>
      </w:r>
      <w:proofErr w:type="spellStart"/>
      <w:r>
        <w:rPr>
          <w:sz w:val="20"/>
        </w:rPr>
        <w:t>Click</w:t>
      </w:r>
      <w:proofErr w:type="spellEnd"/>
      <w:proofErr w:type="gramEnd"/>
      <w:r>
        <w:rPr>
          <w:sz w:val="20"/>
        </w:rPr>
        <w:t>“</w:t>
      </w:r>
      <w:r>
        <w:rPr>
          <w:spacing w:val="-2"/>
          <w:sz w:val="20"/>
        </w:rPr>
        <w:t xml:space="preserve"> </w:t>
      </w:r>
      <w:r>
        <w:rPr>
          <w:sz w:val="20"/>
        </w:rPr>
        <w:t>zelený</w:t>
      </w:r>
      <w:r>
        <w:rPr>
          <w:spacing w:val="-2"/>
          <w:sz w:val="20"/>
        </w:rPr>
        <w:t xml:space="preserve"> </w:t>
      </w:r>
      <w:r>
        <w:rPr>
          <w:sz w:val="20"/>
        </w:rPr>
        <w:t>blok</w:t>
      </w:r>
      <w:r>
        <w:rPr>
          <w:spacing w:val="-2"/>
          <w:sz w:val="20"/>
        </w:rPr>
        <w:t xml:space="preserve"> </w:t>
      </w:r>
      <w:r>
        <w:rPr>
          <w:sz w:val="20"/>
        </w:rPr>
        <w:t>„Set</w:t>
      </w:r>
      <w:r>
        <w:rPr>
          <w:spacing w:val="-2"/>
          <w:sz w:val="20"/>
        </w:rPr>
        <w:t xml:space="preserve"> </w:t>
      </w:r>
      <w:r>
        <w:rPr>
          <w:sz w:val="20"/>
        </w:rPr>
        <w:t>‚</w:t>
      </w:r>
      <w:proofErr w:type="spellStart"/>
      <w:r>
        <w:rPr>
          <w:sz w:val="20"/>
        </w:rPr>
        <w:t>zabka</w:t>
      </w:r>
      <w:proofErr w:type="spellEnd"/>
      <w:r>
        <w:rPr>
          <w:sz w:val="20"/>
        </w:rPr>
        <w:t>‘.</w:t>
      </w:r>
      <w:r>
        <w:rPr>
          <w:spacing w:val="-2"/>
          <w:sz w:val="20"/>
        </w:rPr>
        <w:t xml:space="preserve"> </w:t>
      </w:r>
      <w:proofErr w:type="spellStart"/>
      <w:r>
        <w:rPr>
          <w:sz w:val="20"/>
        </w:rPr>
        <w:t>Visible</w:t>
      </w:r>
      <w:proofErr w:type="spellEnd"/>
      <w:r>
        <w:rPr>
          <w:sz w:val="20"/>
        </w:rPr>
        <w:t>“,</w:t>
      </w:r>
      <w:r>
        <w:rPr>
          <w:spacing w:val="-2"/>
          <w:sz w:val="20"/>
        </w:rPr>
        <w:t xml:space="preserve"> </w:t>
      </w:r>
      <w:r>
        <w:rPr>
          <w:sz w:val="20"/>
        </w:rPr>
        <w:t>na</w:t>
      </w:r>
      <w:r>
        <w:rPr>
          <w:spacing w:val="-2"/>
          <w:sz w:val="20"/>
        </w:rPr>
        <w:t xml:space="preserve"> </w:t>
      </w:r>
      <w:r>
        <w:rPr>
          <w:sz w:val="20"/>
        </w:rPr>
        <w:t>to</w:t>
      </w:r>
      <w:r>
        <w:rPr>
          <w:spacing w:val="-2"/>
          <w:sz w:val="20"/>
        </w:rPr>
        <w:t xml:space="preserve"> </w:t>
      </w:r>
      <w:r>
        <w:rPr>
          <w:sz w:val="20"/>
        </w:rPr>
        <w:t>navažte</w:t>
      </w:r>
      <w:r>
        <w:rPr>
          <w:spacing w:val="-2"/>
          <w:sz w:val="20"/>
        </w:rPr>
        <w:t xml:space="preserve"> </w:t>
      </w:r>
      <w:r>
        <w:rPr>
          <w:sz w:val="20"/>
        </w:rPr>
        <w:t>„</w:t>
      </w:r>
      <w:proofErr w:type="spellStart"/>
      <w:r>
        <w:rPr>
          <w:sz w:val="20"/>
        </w:rPr>
        <w:t>if</w:t>
      </w:r>
      <w:proofErr w:type="spellEnd"/>
      <w:r>
        <w:rPr>
          <w:sz w:val="20"/>
        </w:rPr>
        <w:t>,</w:t>
      </w:r>
      <w:r>
        <w:rPr>
          <w:spacing w:val="-2"/>
          <w:sz w:val="20"/>
        </w:rPr>
        <w:t xml:space="preserve"> </w:t>
      </w:r>
      <w:proofErr w:type="spellStart"/>
      <w:r>
        <w:rPr>
          <w:sz w:val="20"/>
        </w:rPr>
        <w:t>then</w:t>
      </w:r>
      <w:proofErr w:type="spellEnd"/>
      <w:r>
        <w:rPr>
          <w:sz w:val="20"/>
        </w:rPr>
        <w:t>,</w:t>
      </w:r>
      <w:r>
        <w:rPr>
          <w:spacing w:val="-2"/>
          <w:sz w:val="20"/>
        </w:rPr>
        <w:t xml:space="preserve"> </w:t>
      </w:r>
      <w:proofErr w:type="spellStart"/>
      <w:r>
        <w:rPr>
          <w:sz w:val="20"/>
        </w:rPr>
        <w:t>else</w:t>
      </w:r>
      <w:proofErr w:type="spellEnd"/>
      <w:r>
        <w:rPr>
          <w:sz w:val="20"/>
        </w:rPr>
        <w:t xml:space="preserve">“ blok z </w:t>
      </w:r>
      <w:proofErr w:type="spellStart"/>
      <w:r>
        <w:rPr>
          <w:sz w:val="20"/>
        </w:rPr>
        <w:t>logic</w:t>
      </w:r>
      <w:proofErr w:type="spellEnd"/>
      <w:r>
        <w:rPr>
          <w:sz w:val="20"/>
        </w:rPr>
        <w:t>.</w:t>
      </w:r>
    </w:p>
    <w:p w:rsidR="00D96693" w:rsidRDefault="001474AA">
      <w:pPr>
        <w:pStyle w:val="Odstavecseseznamem"/>
        <w:numPr>
          <w:ilvl w:val="0"/>
          <w:numId w:val="15"/>
        </w:numPr>
        <w:tabs>
          <w:tab w:val="left" w:pos="1017"/>
        </w:tabs>
        <w:spacing w:before="167"/>
        <w:ind w:left="1016" w:hanging="227"/>
        <w:rPr>
          <w:sz w:val="20"/>
        </w:rPr>
      </w:pPr>
      <w:r>
        <w:rPr>
          <w:sz w:val="20"/>
        </w:rPr>
        <w:t>Pro</w:t>
      </w:r>
      <w:r>
        <w:rPr>
          <w:spacing w:val="-9"/>
          <w:sz w:val="20"/>
        </w:rPr>
        <w:t xml:space="preserve"> </w:t>
      </w:r>
      <w:r>
        <w:rPr>
          <w:sz w:val="20"/>
        </w:rPr>
        <w:t>„</w:t>
      </w:r>
      <w:proofErr w:type="spellStart"/>
      <w:r>
        <w:rPr>
          <w:sz w:val="20"/>
        </w:rPr>
        <w:t>if</w:t>
      </w:r>
      <w:proofErr w:type="spellEnd"/>
      <w:r>
        <w:rPr>
          <w:sz w:val="20"/>
        </w:rPr>
        <w:t>“</w:t>
      </w:r>
      <w:r>
        <w:rPr>
          <w:spacing w:val="-9"/>
          <w:sz w:val="20"/>
        </w:rPr>
        <w:t xml:space="preserve"> </w:t>
      </w:r>
      <w:r>
        <w:rPr>
          <w:sz w:val="20"/>
        </w:rPr>
        <w:t>vložte</w:t>
      </w:r>
      <w:r>
        <w:rPr>
          <w:spacing w:val="-8"/>
          <w:sz w:val="20"/>
        </w:rPr>
        <w:t xml:space="preserve"> </w:t>
      </w:r>
      <w:r>
        <w:rPr>
          <w:sz w:val="20"/>
        </w:rPr>
        <w:t>„</w:t>
      </w:r>
      <w:proofErr w:type="spellStart"/>
      <w:r>
        <w:rPr>
          <w:sz w:val="20"/>
        </w:rPr>
        <w:t>zabka.Visible</w:t>
      </w:r>
      <w:proofErr w:type="spellEnd"/>
      <w:r>
        <w:rPr>
          <w:spacing w:val="-9"/>
          <w:sz w:val="20"/>
        </w:rPr>
        <w:t xml:space="preserve"> </w:t>
      </w:r>
      <w:r>
        <w:rPr>
          <w:sz w:val="20"/>
        </w:rPr>
        <w:t>=</w:t>
      </w:r>
      <w:r>
        <w:rPr>
          <w:spacing w:val="-8"/>
          <w:sz w:val="20"/>
        </w:rPr>
        <w:t xml:space="preserve"> </w:t>
      </w:r>
      <w:proofErr w:type="spellStart"/>
      <w:r>
        <w:rPr>
          <w:spacing w:val="-2"/>
          <w:sz w:val="20"/>
        </w:rPr>
        <w:t>true</w:t>
      </w:r>
      <w:proofErr w:type="spellEnd"/>
      <w:r>
        <w:rPr>
          <w:spacing w:val="-2"/>
          <w:sz w:val="20"/>
        </w:rPr>
        <w:t>“.</w:t>
      </w:r>
    </w:p>
    <w:p w:rsidR="00D96693" w:rsidRDefault="001474AA">
      <w:pPr>
        <w:pStyle w:val="Odstavecseseznamem"/>
        <w:numPr>
          <w:ilvl w:val="0"/>
          <w:numId w:val="15"/>
        </w:numPr>
        <w:tabs>
          <w:tab w:val="left" w:pos="1016"/>
        </w:tabs>
        <w:ind w:left="1015" w:hanging="226"/>
        <w:rPr>
          <w:sz w:val="20"/>
        </w:rPr>
      </w:pPr>
      <w:r>
        <w:rPr>
          <w:spacing w:val="-2"/>
          <w:sz w:val="20"/>
        </w:rPr>
        <w:t>Do</w:t>
      </w:r>
      <w:r>
        <w:rPr>
          <w:spacing w:val="-5"/>
          <w:sz w:val="20"/>
        </w:rPr>
        <w:t xml:space="preserve"> </w:t>
      </w:r>
      <w:r>
        <w:rPr>
          <w:spacing w:val="-2"/>
          <w:sz w:val="20"/>
        </w:rPr>
        <w:t>„</w:t>
      </w:r>
      <w:proofErr w:type="spellStart"/>
      <w:r>
        <w:rPr>
          <w:spacing w:val="-2"/>
          <w:sz w:val="20"/>
        </w:rPr>
        <w:t>then</w:t>
      </w:r>
      <w:proofErr w:type="spellEnd"/>
      <w:r>
        <w:rPr>
          <w:spacing w:val="-2"/>
          <w:sz w:val="20"/>
        </w:rPr>
        <w:t>“ dejte</w:t>
      </w:r>
      <w:r>
        <w:rPr>
          <w:spacing w:val="-1"/>
          <w:sz w:val="20"/>
        </w:rPr>
        <w:t xml:space="preserve"> </w:t>
      </w:r>
      <w:r>
        <w:rPr>
          <w:spacing w:val="-2"/>
          <w:sz w:val="20"/>
        </w:rPr>
        <w:t>„do – set</w:t>
      </w:r>
      <w:r>
        <w:rPr>
          <w:spacing w:val="-1"/>
          <w:sz w:val="20"/>
        </w:rPr>
        <w:t xml:space="preserve"> </w:t>
      </w:r>
      <w:r>
        <w:rPr>
          <w:spacing w:val="-2"/>
          <w:sz w:val="20"/>
        </w:rPr>
        <w:t>‚</w:t>
      </w:r>
      <w:proofErr w:type="spellStart"/>
      <w:proofErr w:type="gramStart"/>
      <w:r>
        <w:rPr>
          <w:spacing w:val="-2"/>
          <w:sz w:val="20"/>
        </w:rPr>
        <w:t>tl_zmiz‘.Text</w:t>
      </w:r>
      <w:proofErr w:type="spellEnd"/>
      <w:proofErr w:type="gramEnd"/>
      <w:r>
        <w:rPr>
          <w:spacing w:val="-1"/>
          <w:sz w:val="20"/>
        </w:rPr>
        <w:t xml:space="preserve"> </w:t>
      </w:r>
      <w:r>
        <w:rPr>
          <w:spacing w:val="-2"/>
          <w:sz w:val="20"/>
        </w:rPr>
        <w:t>to „Zobraz žabku“,</w:t>
      </w:r>
      <w:r>
        <w:rPr>
          <w:spacing w:val="-1"/>
          <w:sz w:val="20"/>
        </w:rPr>
        <w:t xml:space="preserve"> </w:t>
      </w:r>
      <w:proofErr w:type="spellStart"/>
      <w:r>
        <w:rPr>
          <w:spacing w:val="-2"/>
          <w:sz w:val="20"/>
        </w:rPr>
        <w:t>result</w:t>
      </w:r>
      <w:proofErr w:type="spellEnd"/>
      <w:r>
        <w:rPr>
          <w:spacing w:val="-1"/>
          <w:sz w:val="20"/>
        </w:rPr>
        <w:t xml:space="preserve"> </w:t>
      </w:r>
      <w:r>
        <w:rPr>
          <w:spacing w:val="-2"/>
          <w:sz w:val="20"/>
        </w:rPr>
        <w:t>„</w:t>
      </w:r>
      <w:proofErr w:type="spellStart"/>
      <w:r>
        <w:rPr>
          <w:spacing w:val="-2"/>
          <w:sz w:val="20"/>
        </w:rPr>
        <w:t>false</w:t>
      </w:r>
      <w:proofErr w:type="spellEnd"/>
      <w:r>
        <w:rPr>
          <w:spacing w:val="-2"/>
          <w:sz w:val="20"/>
        </w:rPr>
        <w:t>“.</w:t>
      </w:r>
    </w:p>
    <w:p w:rsidR="00D96693" w:rsidRDefault="001474AA">
      <w:pPr>
        <w:pStyle w:val="Odstavecseseznamem"/>
        <w:numPr>
          <w:ilvl w:val="0"/>
          <w:numId w:val="15"/>
        </w:numPr>
        <w:tabs>
          <w:tab w:val="left" w:pos="943"/>
        </w:tabs>
        <w:ind w:left="942" w:hanging="153"/>
        <w:rPr>
          <w:sz w:val="20"/>
        </w:rPr>
      </w:pPr>
      <w:r>
        <w:rPr>
          <w:sz w:val="20"/>
        </w:rPr>
        <w:t>Pro</w:t>
      </w:r>
      <w:r>
        <w:rPr>
          <w:spacing w:val="-8"/>
          <w:sz w:val="20"/>
        </w:rPr>
        <w:t xml:space="preserve"> </w:t>
      </w:r>
      <w:r>
        <w:rPr>
          <w:sz w:val="20"/>
        </w:rPr>
        <w:t>„</w:t>
      </w:r>
      <w:proofErr w:type="spellStart"/>
      <w:r>
        <w:rPr>
          <w:sz w:val="20"/>
        </w:rPr>
        <w:t>else</w:t>
      </w:r>
      <w:proofErr w:type="spellEnd"/>
      <w:r>
        <w:rPr>
          <w:sz w:val="20"/>
        </w:rPr>
        <w:t>“</w:t>
      </w:r>
      <w:r>
        <w:rPr>
          <w:spacing w:val="-5"/>
          <w:sz w:val="20"/>
        </w:rPr>
        <w:t xml:space="preserve"> </w:t>
      </w:r>
      <w:r>
        <w:rPr>
          <w:sz w:val="20"/>
        </w:rPr>
        <w:t>vložte</w:t>
      </w:r>
      <w:r>
        <w:rPr>
          <w:spacing w:val="-5"/>
          <w:sz w:val="20"/>
        </w:rPr>
        <w:t xml:space="preserve"> </w:t>
      </w:r>
      <w:r>
        <w:rPr>
          <w:sz w:val="20"/>
        </w:rPr>
        <w:t>to</w:t>
      </w:r>
      <w:r>
        <w:rPr>
          <w:spacing w:val="-5"/>
          <w:sz w:val="20"/>
        </w:rPr>
        <w:t xml:space="preserve"> </w:t>
      </w:r>
      <w:r>
        <w:rPr>
          <w:sz w:val="20"/>
        </w:rPr>
        <w:t>stejné,</w:t>
      </w:r>
      <w:r>
        <w:rPr>
          <w:spacing w:val="-5"/>
          <w:sz w:val="20"/>
        </w:rPr>
        <w:t xml:space="preserve"> </w:t>
      </w:r>
      <w:r>
        <w:rPr>
          <w:sz w:val="20"/>
        </w:rPr>
        <w:t>text</w:t>
      </w:r>
      <w:r>
        <w:rPr>
          <w:spacing w:val="-5"/>
          <w:sz w:val="20"/>
        </w:rPr>
        <w:t xml:space="preserve"> </w:t>
      </w:r>
      <w:r>
        <w:rPr>
          <w:sz w:val="20"/>
        </w:rPr>
        <w:t>je</w:t>
      </w:r>
      <w:r>
        <w:rPr>
          <w:spacing w:val="-5"/>
          <w:sz w:val="20"/>
        </w:rPr>
        <w:t xml:space="preserve"> </w:t>
      </w:r>
      <w:r>
        <w:rPr>
          <w:sz w:val="20"/>
        </w:rPr>
        <w:t>však</w:t>
      </w:r>
      <w:r>
        <w:rPr>
          <w:spacing w:val="-5"/>
          <w:sz w:val="20"/>
        </w:rPr>
        <w:t xml:space="preserve"> </w:t>
      </w:r>
      <w:r>
        <w:rPr>
          <w:sz w:val="20"/>
        </w:rPr>
        <w:t>„Schovej</w:t>
      </w:r>
      <w:r>
        <w:rPr>
          <w:spacing w:val="-5"/>
          <w:sz w:val="20"/>
        </w:rPr>
        <w:t xml:space="preserve"> </w:t>
      </w:r>
      <w:r>
        <w:rPr>
          <w:sz w:val="20"/>
        </w:rPr>
        <w:t>žabku“</w:t>
      </w:r>
      <w:r>
        <w:rPr>
          <w:spacing w:val="-5"/>
          <w:sz w:val="20"/>
        </w:rPr>
        <w:t xml:space="preserve"> </w:t>
      </w:r>
      <w:r>
        <w:rPr>
          <w:sz w:val="20"/>
        </w:rPr>
        <w:t>a</w:t>
      </w:r>
      <w:r>
        <w:rPr>
          <w:spacing w:val="-6"/>
          <w:sz w:val="20"/>
        </w:rPr>
        <w:t xml:space="preserve"> </w:t>
      </w:r>
      <w:proofErr w:type="spellStart"/>
      <w:r>
        <w:rPr>
          <w:sz w:val="20"/>
        </w:rPr>
        <w:t>result</w:t>
      </w:r>
      <w:proofErr w:type="spellEnd"/>
      <w:r>
        <w:rPr>
          <w:spacing w:val="-4"/>
          <w:sz w:val="20"/>
        </w:rPr>
        <w:t xml:space="preserve"> </w:t>
      </w:r>
      <w:r>
        <w:rPr>
          <w:spacing w:val="-2"/>
          <w:sz w:val="20"/>
        </w:rPr>
        <w:t>„</w:t>
      </w:r>
      <w:proofErr w:type="spellStart"/>
      <w:r>
        <w:rPr>
          <w:spacing w:val="-2"/>
          <w:sz w:val="20"/>
        </w:rPr>
        <w:t>true</w:t>
      </w:r>
      <w:proofErr w:type="spellEnd"/>
      <w:r>
        <w:rPr>
          <w:spacing w:val="-2"/>
          <w:sz w:val="20"/>
        </w:rPr>
        <w:t>“.</w:t>
      </w:r>
    </w:p>
    <w:p w:rsidR="00D96693" w:rsidRDefault="001474AA">
      <w:pPr>
        <w:pStyle w:val="Zkladntext"/>
        <w:spacing w:before="10"/>
        <w:ind w:left="0"/>
        <w:rPr>
          <w:sz w:val="10"/>
        </w:rPr>
      </w:pPr>
      <w:r>
        <w:pict>
          <v:group id="docshapegroup110" o:spid="_x0000_s1106" style="position:absolute;margin-left:85.05pt;margin-top:7.85pt;width:310.4pt;height:104.45pt;z-index:-15696384;mso-wrap-distance-left:0;mso-wrap-distance-right:0;mso-position-horizontal-relative:page" coordorigin="1701,157" coordsize="6208,2089">
            <v:shape id="docshape111" o:spid="_x0000_s1108" type="#_x0000_t75" style="position:absolute;left:1705;top:200;width:5954;height:1839">
              <v:imagedata r:id="rId33" o:title=""/>
            </v:shape>
            <v:rect id="docshape112" o:spid="_x0000_s1107" style="position:absolute;left:1705;top:161;width:6198;height:2079" filled="f" strokecolor="#c6c6c6" strokeweight=".5pt"/>
            <w10:wrap type="topAndBottom" anchorx="page"/>
          </v:group>
        </w:pict>
      </w:r>
    </w:p>
    <w:p w:rsidR="00D96693" w:rsidRDefault="00D96693">
      <w:pPr>
        <w:pStyle w:val="Zkladntext"/>
        <w:spacing w:before="0"/>
        <w:ind w:left="0"/>
        <w:rPr>
          <w:sz w:val="27"/>
        </w:rPr>
      </w:pPr>
    </w:p>
    <w:p w:rsidR="00D96693" w:rsidRDefault="001474AA">
      <w:pPr>
        <w:pStyle w:val="Nadpis4"/>
        <w:spacing w:before="60"/>
      </w:pPr>
      <w:r>
        <w:rPr>
          <w:spacing w:val="-2"/>
        </w:rPr>
        <w:t>Rozšíření:</w:t>
      </w:r>
    </w:p>
    <w:p w:rsidR="00D96693" w:rsidRDefault="001474AA">
      <w:pPr>
        <w:pStyle w:val="Zkladntext"/>
        <w:spacing w:line="403" w:lineRule="auto"/>
        <w:ind w:right="3996"/>
      </w:pPr>
      <w:r>
        <w:t>Můžete</w:t>
      </w:r>
      <w:r>
        <w:rPr>
          <w:spacing w:val="-8"/>
        </w:rPr>
        <w:t xml:space="preserve"> </w:t>
      </w:r>
      <w:r>
        <w:t>také</w:t>
      </w:r>
      <w:r>
        <w:rPr>
          <w:spacing w:val="-8"/>
        </w:rPr>
        <w:t xml:space="preserve"> </w:t>
      </w:r>
      <w:r>
        <w:t>rozšířit</w:t>
      </w:r>
      <w:r>
        <w:rPr>
          <w:spacing w:val="-8"/>
        </w:rPr>
        <w:t xml:space="preserve"> </w:t>
      </w:r>
      <w:r>
        <w:t>zadání</w:t>
      </w:r>
      <w:r>
        <w:rPr>
          <w:spacing w:val="-8"/>
        </w:rPr>
        <w:t xml:space="preserve"> </w:t>
      </w:r>
      <w:r>
        <w:t>o</w:t>
      </w:r>
      <w:r>
        <w:rPr>
          <w:spacing w:val="-8"/>
        </w:rPr>
        <w:t xml:space="preserve"> </w:t>
      </w:r>
      <w:r>
        <w:t>zvuk</w:t>
      </w:r>
      <w:r>
        <w:rPr>
          <w:spacing w:val="-8"/>
        </w:rPr>
        <w:t xml:space="preserve"> </w:t>
      </w:r>
      <w:r>
        <w:t>kuňknutí</w:t>
      </w:r>
      <w:r>
        <w:rPr>
          <w:spacing w:val="-8"/>
        </w:rPr>
        <w:t xml:space="preserve"> </w:t>
      </w:r>
      <w:r>
        <w:t>při</w:t>
      </w:r>
      <w:r>
        <w:rPr>
          <w:spacing w:val="-8"/>
        </w:rPr>
        <w:t xml:space="preserve"> </w:t>
      </w:r>
      <w:r>
        <w:t>kolizi</w:t>
      </w:r>
      <w:r>
        <w:rPr>
          <w:spacing w:val="-8"/>
        </w:rPr>
        <w:t xml:space="preserve"> </w:t>
      </w:r>
      <w:r>
        <w:t>s</w:t>
      </w:r>
      <w:r>
        <w:rPr>
          <w:spacing w:val="-8"/>
        </w:rPr>
        <w:t xml:space="preserve"> </w:t>
      </w:r>
      <w:r>
        <w:t>kamenem. Vložte druhý sprite pro kámen.</w:t>
      </w:r>
    </w:p>
    <w:p w:rsidR="00D96693" w:rsidRDefault="001474AA">
      <w:pPr>
        <w:pStyle w:val="Zkladntext"/>
        <w:spacing w:before="0" w:line="244" w:lineRule="exact"/>
      </w:pPr>
      <w:r>
        <w:rPr>
          <w:spacing w:val="-2"/>
        </w:rPr>
        <w:t>Použijte</w:t>
      </w:r>
      <w:r>
        <w:t xml:space="preserve"> </w:t>
      </w:r>
      <w:r>
        <w:rPr>
          <w:spacing w:val="-2"/>
        </w:rPr>
        <w:t>blok</w:t>
      </w:r>
      <w:r>
        <w:rPr>
          <w:spacing w:val="-1"/>
        </w:rPr>
        <w:t xml:space="preserve"> </w:t>
      </w:r>
      <w:r>
        <w:rPr>
          <w:spacing w:val="-2"/>
        </w:rPr>
        <w:t>„</w:t>
      </w:r>
      <w:proofErr w:type="spellStart"/>
      <w:r>
        <w:rPr>
          <w:spacing w:val="-2"/>
        </w:rPr>
        <w:t>When</w:t>
      </w:r>
      <w:proofErr w:type="spellEnd"/>
      <w:r>
        <w:t xml:space="preserve"> </w:t>
      </w:r>
      <w:r>
        <w:rPr>
          <w:spacing w:val="-2"/>
        </w:rPr>
        <w:t>‚</w:t>
      </w:r>
      <w:proofErr w:type="spellStart"/>
      <w:r>
        <w:rPr>
          <w:spacing w:val="-2"/>
        </w:rPr>
        <w:t>zabka</w:t>
      </w:r>
      <w:proofErr w:type="spellEnd"/>
      <w:r>
        <w:rPr>
          <w:spacing w:val="-2"/>
        </w:rPr>
        <w:t>‘.</w:t>
      </w:r>
      <w:proofErr w:type="spellStart"/>
      <w:r>
        <w:rPr>
          <w:spacing w:val="-2"/>
        </w:rPr>
        <w:t>CollidedWith</w:t>
      </w:r>
      <w:proofErr w:type="spellEnd"/>
      <w:r>
        <w:rPr>
          <w:spacing w:val="-2"/>
        </w:rPr>
        <w:t>“,</w:t>
      </w:r>
      <w:r>
        <w:t xml:space="preserve"> </w:t>
      </w:r>
      <w:r>
        <w:rPr>
          <w:spacing w:val="-2"/>
        </w:rPr>
        <w:t>pod</w:t>
      </w:r>
      <w:r>
        <w:rPr>
          <w:spacing w:val="-1"/>
        </w:rPr>
        <w:t xml:space="preserve"> </w:t>
      </w:r>
      <w:r>
        <w:rPr>
          <w:spacing w:val="-2"/>
        </w:rPr>
        <w:t>něj</w:t>
      </w:r>
      <w:r>
        <w:t xml:space="preserve"> </w:t>
      </w:r>
      <w:r>
        <w:rPr>
          <w:spacing w:val="-2"/>
        </w:rPr>
        <w:t>fialový</w:t>
      </w:r>
      <w:r>
        <w:t xml:space="preserve"> </w:t>
      </w:r>
      <w:r>
        <w:rPr>
          <w:spacing w:val="-2"/>
        </w:rPr>
        <w:t>„call</w:t>
      </w:r>
      <w:r>
        <w:rPr>
          <w:spacing w:val="-1"/>
        </w:rPr>
        <w:t xml:space="preserve"> </w:t>
      </w:r>
      <w:r>
        <w:rPr>
          <w:spacing w:val="-2"/>
        </w:rPr>
        <w:t>‚</w:t>
      </w:r>
      <w:proofErr w:type="spellStart"/>
      <w:proofErr w:type="gramStart"/>
      <w:r>
        <w:rPr>
          <w:spacing w:val="-2"/>
        </w:rPr>
        <w:t>zvuk‘.Play</w:t>
      </w:r>
      <w:proofErr w:type="spellEnd"/>
      <w:proofErr w:type="gramEnd"/>
      <w:r>
        <w:rPr>
          <w:spacing w:val="-2"/>
        </w:rPr>
        <w:t>“.</w:t>
      </w:r>
    </w:p>
    <w:p w:rsidR="00D96693" w:rsidRDefault="001474AA">
      <w:pPr>
        <w:pStyle w:val="Zkladntext"/>
        <w:spacing w:before="4"/>
        <w:ind w:left="0"/>
        <w:rPr>
          <w:sz w:val="8"/>
        </w:rPr>
      </w:pPr>
      <w:r>
        <w:pict>
          <v:group id="docshapegroup113" o:spid="_x0000_s1103" style="position:absolute;margin-left:76.55pt;margin-top:6.3pt;width:173.55pt;height:125.35pt;z-index:-15695872;mso-wrap-distance-left:0;mso-wrap-distance-right:0;mso-position-horizontal-relative:page" coordorigin="1531,126" coordsize="3471,2507">
            <v:shape id="docshape114" o:spid="_x0000_s1105" type="#_x0000_t75" style="position:absolute;left:1535;top:130;width:3461;height:2497">
              <v:imagedata r:id="rId34" o:title=""/>
            </v:shape>
            <v:rect id="docshape115" o:spid="_x0000_s1104" style="position:absolute;left:1535;top:130;width:3461;height:2497" filled="f" strokecolor="#c6c6c6" strokeweight=".5pt"/>
            <w10:wrap type="topAndBottom" anchorx="page"/>
          </v:group>
        </w:pict>
      </w:r>
      <w:r>
        <w:pict>
          <v:group id="docshapegroup116" o:spid="_x0000_s1100" style="position:absolute;margin-left:254.6pt;margin-top:54.25pt;width:172.95pt;height:77.4pt;z-index:-15695360;mso-wrap-distance-left:0;mso-wrap-distance-right:0;mso-position-horizontal-relative:page" coordorigin="5092,1085" coordsize="3459,1548">
            <v:shape id="docshape117" o:spid="_x0000_s1102" type="#_x0000_t75" style="position:absolute;left:5097;top:1204;width:2047;height:1265">
              <v:imagedata r:id="rId35" o:title=""/>
            </v:shape>
            <v:rect id="docshape118" o:spid="_x0000_s1101" style="position:absolute;left:5097;top:1089;width:3449;height:1538" filled="f" strokecolor="#c6c6c6" strokeweight=".5pt"/>
            <w10:wrap type="topAndBottom" anchorx="page"/>
          </v:group>
        </w:pict>
      </w:r>
    </w:p>
    <w:p w:rsidR="00D96693" w:rsidRDefault="00D96693">
      <w:pPr>
        <w:rPr>
          <w:sz w:val="8"/>
        </w:rPr>
        <w:sectPr w:rsidR="00D96693">
          <w:pgSz w:w="11910" w:h="16840"/>
          <w:pgMar w:top="1120" w:right="700" w:bottom="1500" w:left="740" w:header="411" w:footer="1236" w:gutter="0"/>
          <w:cols w:space="708"/>
        </w:sectPr>
      </w:pPr>
    </w:p>
    <w:p w:rsidR="00D96693" w:rsidRDefault="001474AA">
      <w:pPr>
        <w:pStyle w:val="Zkladntext"/>
        <w:spacing w:before="138" w:line="235" w:lineRule="auto"/>
        <w:ind w:right="149"/>
        <w:jc w:val="both"/>
      </w:pPr>
      <w:r>
        <w:lastRenderedPageBreak/>
        <w:t>Nyní, když máte tuto jednoduchou aplikaci hotovou, vyjádřete se prosím k částem, které pro vás byli nejvíce obtí</w:t>
      </w:r>
      <w:r>
        <w:t>žné</w:t>
      </w:r>
      <w:r>
        <w:rPr>
          <w:spacing w:val="40"/>
        </w:rPr>
        <w:t xml:space="preserve"> </w:t>
      </w:r>
      <w:r>
        <w:t>a požádejte ostatní žáky, aby vám s pochopením pomohli.</w:t>
      </w:r>
    </w:p>
    <w:p w:rsidR="00D96693" w:rsidRDefault="001474AA">
      <w:pPr>
        <w:pStyle w:val="Zkladntext"/>
        <w:spacing w:before="168"/>
        <w:jc w:val="both"/>
      </w:pPr>
      <w:r>
        <w:t>Jak</w:t>
      </w:r>
      <w:r>
        <w:rPr>
          <w:spacing w:val="-5"/>
        </w:rPr>
        <w:t xml:space="preserve"> </w:t>
      </w:r>
      <w:r>
        <w:t>to,</w:t>
      </w:r>
      <w:r>
        <w:rPr>
          <w:spacing w:val="-5"/>
        </w:rPr>
        <w:t xml:space="preserve"> </w:t>
      </w:r>
      <w:r>
        <w:t>že</w:t>
      </w:r>
      <w:r>
        <w:rPr>
          <w:spacing w:val="-5"/>
        </w:rPr>
        <w:t xml:space="preserve"> </w:t>
      </w:r>
      <w:r>
        <w:t>skrytá</w:t>
      </w:r>
      <w:r>
        <w:rPr>
          <w:spacing w:val="-5"/>
        </w:rPr>
        <w:t xml:space="preserve"> </w:t>
      </w:r>
      <w:r>
        <w:t>žabka</w:t>
      </w:r>
      <w:r>
        <w:rPr>
          <w:spacing w:val="-6"/>
        </w:rPr>
        <w:t xml:space="preserve"> </w:t>
      </w:r>
      <w:r>
        <w:t>také</w:t>
      </w:r>
      <w:r>
        <w:rPr>
          <w:spacing w:val="-4"/>
        </w:rPr>
        <w:t xml:space="preserve"> </w:t>
      </w:r>
      <w:r>
        <w:t>občas</w:t>
      </w:r>
      <w:r>
        <w:rPr>
          <w:spacing w:val="-6"/>
        </w:rPr>
        <w:t xml:space="preserve"> </w:t>
      </w:r>
      <w:r>
        <w:t>„kuňkne“?</w:t>
      </w:r>
      <w:r>
        <w:rPr>
          <w:spacing w:val="-6"/>
        </w:rPr>
        <w:t xml:space="preserve"> </w:t>
      </w:r>
      <w:r>
        <w:t>Co</w:t>
      </w:r>
      <w:r>
        <w:rPr>
          <w:spacing w:val="-5"/>
        </w:rPr>
        <w:t xml:space="preserve"> </w:t>
      </w:r>
      <w:r>
        <w:t>z</w:t>
      </w:r>
      <w:r>
        <w:rPr>
          <w:spacing w:val="-6"/>
        </w:rPr>
        <w:t xml:space="preserve"> </w:t>
      </w:r>
      <w:r>
        <w:t>toho</w:t>
      </w:r>
      <w:r>
        <w:rPr>
          <w:spacing w:val="-5"/>
        </w:rPr>
        <w:t xml:space="preserve"> </w:t>
      </w:r>
      <w:r>
        <w:t>plyne</w:t>
      </w:r>
      <w:r>
        <w:rPr>
          <w:spacing w:val="-6"/>
        </w:rPr>
        <w:t xml:space="preserve"> </w:t>
      </w:r>
      <w:r>
        <w:t>z</w:t>
      </w:r>
      <w:r>
        <w:rPr>
          <w:spacing w:val="-5"/>
        </w:rPr>
        <w:t xml:space="preserve"> </w:t>
      </w:r>
      <w:r>
        <w:t>hlediska</w:t>
      </w:r>
      <w:r>
        <w:rPr>
          <w:spacing w:val="-6"/>
        </w:rPr>
        <w:t xml:space="preserve"> </w:t>
      </w:r>
      <w:r>
        <w:t>funkčnosti</w:t>
      </w:r>
      <w:r>
        <w:rPr>
          <w:spacing w:val="-6"/>
        </w:rPr>
        <w:t xml:space="preserve"> </w:t>
      </w:r>
      <w:r>
        <w:t>aplikace?</w:t>
      </w:r>
      <w:r>
        <w:rPr>
          <w:spacing w:val="-5"/>
        </w:rPr>
        <w:t xml:space="preserve"> </w:t>
      </w:r>
      <w:r>
        <w:t>Jak</w:t>
      </w:r>
      <w:r>
        <w:rPr>
          <w:spacing w:val="-5"/>
        </w:rPr>
        <w:t xml:space="preserve"> </w:t>
      </w:r>
      <w:r>
        <w:t>by</w:t>
      </w:r>
      <w:r>
        <w:rPr>
          <w:spacing w:val="-5"/>
        </w:rPr>
        <w:t xml:space="preserve"> </w:t>
      </w:r>
      <w:r>
        <w:t>to</w:t>
      </w:r>
      <w:r>
        <w:rPr>
          <w:spacing w:val="-5"/>
        </w:rPr>
        <w:t xml:space="preserve"> </w:t>
      </w:r>
      <w:r>
        <w:t>šlo</w:t>
      </w:r>
      <w:r>
        <w:rPr>
          <w:spacing w:val="-6"/>
        </w:rPr>
        <w:t xml:space="preserve"> </w:t>
      </w:r>
      <w:r>
        <w:rPr>
          <w:spacing w:val="-2"/>
        </w:rPr>
        <w:t>vyřešit?</w:t>
      </w:r>
    </w:p>
    <w:p w:rsidR="00D96693" w:rsidRDefault="00D96693">
      <w:pPr>
        <w:pStyle w:val="Zkladntext"/>
        <w:spacing w:before="0"/>
        <w:ind w:left="0"/>
        <w:rPr>
          <w:sz w:val="27"/>
        </w:rPr>
      </w:pPr>
    </w:p>
    <w:p w:rsidR="00D96693" w:rsidRDefault="001474AA">
      <w:pPr>
        <w:pStyle w:val="Nadpis3"/>
        <w:numPr>
          <w:ilvl w:val="2"/>
          <w:numId w:val="22"/>
        </w:numPr>
        <w:tabs>
          <w:tab w:val="left" w:pos="790"/>
          <w:tab w:val="left" w:pos="791"/>
        </w:tabs>
      </w:pPr>
      <w:r>
        <w:t>Téma</w:t>
      </w:r>
      <w:r>
        <w:rPr>
          <w:spacing w:val="-8"/>
        </w:rPr>
        <w:t xml:space="preserve"> </w:t>
      </w:r>
      <w:r>
        <w:t>č.</w:t>
      </w:r>
      <w:r>
        <w:rPr>
          <w:spacing w:val="-7"/>
        </w:rPr>
        <w:t xml:space="preserve"> </w:t>
      </w:r>
      <w:r>
        <w:t>3</w:t>
      </w:r>
      <w:r>
        <w:rPr>
          <w:spacing w:val="-6"/>
        </w:rPr>
        <w:t xml:space="preserve"> </w:t>
      </w:r>
      <w:r>
        <w:t>(senzory</w:t>
      </w:r>
      <w:r>
        <w:rPr>
          <w:spacing w:val="-6"/>
        </w:rPr>
        <w:t xml:space="preserve"> </w:t>
      </w:r>
      <w:r>
        <w:t>MT</w:t>
      </w:r>
      <w:r>
        <w:rPr>
          <w:spacing w:val="-7"/>
        </w:rPr>
        <w:t xml:space="preserve"> </w:t>
      </w:r>
      <w:r>
        <w:t>–</w:t>
      </w:r>
      <w:r>
        <w:rPr>
          <w:spacing w:val="-7"/>
        </w:rPr>
        <w:t xml:space="preserve"> </w:t>
      </w:r>
      <w:r>
        <w:t>akcelerometr,</w:t>
      </w:r>
      <w:r>
        <w:rPr>
          <w:spacing w:val="-6"/>
        </w:rPr>
        <w:t xml:space="preserve"> </w:t>
      </w:r>
      <w:r>
        <w:t>proměnná)</w:t>
      </w:r>
      <w:r>
        <w:rPr>
          <w:spacing w:val="-6"/>
        </w:rPr>
        <w:t xml:space="preserve"> </w:t>
      </w:r>
      <w:r>
        <w:t>–</w:t>
      </w:r>
      <w:r>
        <w:rPr>
          <w:spacing w:val="-7"/>
        </w:rPr>
        <w:t xml:space="preserve"> </w:t>
      </w:r>
      <w:r>
        <w:t>2</w:t>
      </w:r>
      <w:r>
        <w:rPr>
          <w:spacing w:val="-6"/>
        </w:rPr>
        <w:t xml:space="preserve"> </w:t>
      </w:r>
      <w:r>
        <w:rPr>
          <w:spacing w:val="-2"/>
        </w:rPr>
        <w:t>hodiny</w:t>
      </w:r>
    </w:p>
    <w:p w:rsidR="00D96693" w:rsidRDefault="001474AA">
      <w:pPr>
        <w:pStyle w:val="Zkladntext"/>
        <w:spacing w:before="165" w:line="235" w:lineRule="auto"/>
        <w:ind w:right="148"/>
        <w:jc w:val="both"/>
      </w:pPr>
      <w:r>
        <w:t>Vážení</w:t>
      </w:r>
      <w:r>
        <w:rPr>
          <w:spacing w:val="-12"/>
        </w:rPr>
        <w:t xml:space="preserve"> </w:t>
      </w:r>
      <w:r>
        <w:t>žáci,</w:t>
      </w:r>
      <w:r>
        <w:rPr>
          <w:spacing w:val="-11"/>
        </w:rPr>
        <w:t xml:space="preserve"> </w:t>
      </w:r>
      <w:r>
        <w:t>díky</w:t>
      </w:r>
      <w:r>
        <w:rPr>
          <w:spacing w:val="-11"/>
        </w:rPr>
        <w:t xml:space="preserve"> </w:t>
      </w:r>
      <w:r>
        <w:t>dnešnímu</w:t>
      </w:r>
      <w:r>
        <w:rPr>
          <w:spacing w:val="-12"/>
        </w:rPr>
        <w:t xml:space="preserve"> </w:t>
      </w:r>
      <w:r>
        <w:t>dalšímu</w:t>
      </w:r>
      <w:r>
        <w:rPr>
          <w:spacing w:val="-11"/>
        </w:rPr>
        <w:t xml:space="preserve"> </w:t>
      </w:r>
      <w:r>
        <w:t>dvouhodinovému</w:t>
      </w:r>
      <w:r>
        <w:rPr>
          <w:spacing w:val="-11"/>
        </w:rPr>
        <w:t xml:space="preserve"> </w:t>
      </w:r>
      <w:r>
        <w:t>bloku</w:t>
      </w:r>
      <w:r>
        <w:rPr>
          <w:spacing w:val="-12"/>
        </w:rPr>
        <w:t xml:space="preserve"> </w:t>
      </w:r>
      <w:r>
        <w:t>se</w:t>
      </w:r>
      <w:r>
        <w:rPr>
          <w:spacing w:val="-11"/>
        </w:rPr>
        <w:t xml:space="preserve"> </w:t>
      </w:r>
      <w:r>
        <w:t>seznámíte</w:t>
      </w:r>
      <w:r>
        <w:rPr>
          <w:spacing w:val="-11"/>
        </w:rPr>
        <w:t xml:space="preserve"> </w:t>
      </w:r>
      <w:r>
        <w:t>s</w:t>
      </w:r>
      <w:r>
        <w:rPr>
          <w:spacing w:val="-12"/>
        </w:rPr>
        <w:t xml:space="preserve"> </w:t>
      </w:r>
      <w:r>
        <w:t>dalšími</w:t>
      </w:r>
      <w:r>
        <w:rPr>
          <w:spacing w:val="-11"/>
        </w:rPr>
        <w:t xml:space="preserve"> </w:t>
      </w:r>
      <w:r>
        <w:t>možnostmi</w:t>
      </w:r>
      <w:r>
        <w:rPr>
          <w:spacing w:val="-11"/>
        </w:rPr>
        <w:t xml:space="preserve"> </w:t>
      </w:r>
      <w:r>
        <w:t>tvorby</w:t>
      </w:r>
      <w:r>
        <w:rPr>
          <w:spacing w:val="-11"/>
        </w:rPr>
        <w:t xml:space="preserve"> </w:t>
      </w:r>
      <w:r>
        <w:t>aplikací</w:t>
      </w:r>
      <w:r>
        <w:rPr>
          <w:spacing w:val="-12"/>
        </w:rPr>
        <w:t xml:space="preserve"> </w:t>
      </w:r>
      <w:r>
        <w:t>v</w:t>
      </w:r>
      <w:r>
        <w:rPr>
          <w:spacing w:val="-11"/>
        </w:rPr>
        <w:t xml:space="preserve"> </w:t>
      </w:r>
      <w:r>
        <w:t xml:space="preserve">blokově </w:t>
      </w:r>
      <w:r>
        <w:rPr>
          <w:spacing w:val="-2"/>
        </w:rPr>
        <w:t xml:space="preserve">orientovaném prostředí MIT </w:t>
      </w:r>
      <w:proofErr w:type="spellStart"/>
      <w:r>
        <w:rPr>
          <w:spacing w:val="-2"/>
        </w:rPr>
        <w:t>App</w:t>
      </w:r>
      <w:proofErr w:type="spellEnd"/>
      <w:r>
        <w:rPr>
          <w:spacing w:val="-2"/>
        </w:rPr>
        <w:t xml:space="preserve"> </w:t>
      </w:r>
      <w:proofErr w:type="spellStart"/>
      <w:r>
        <w:rPr>
          <w:spacing w:val="-2"/>
        </w:rPr>
        <w:t>Inventoru</w:t>
      </w:r>
      <w:proofErr w:type="spellEnd"/>
      <w:r>
        <w:rPr>
          <w:spacing w:val="-2"/>
        </w:rPr>
        <w:t xml:space="preserve">. Konkrétně se seznámíte s komponenty </w:t>
      </w:r>
      <w:proofErr w:type="spellStart"/>
      <w:r>
        <w:rPr>
          <w:spacing w:val="-2"/>
        </w:rPr>
        <w:t>AccelerometerSensor</w:t>
      </w:r>
      <w:proofErr w:type="spellEnd"/>
      <w:r>
        <w:rPr>
          <w:spacing w:val="-2"/>
        </w:rPr>
        <w:t xml:space="preserve">, </w:t>
      </w:r>
      <w:proofErr w:type="spellStart"/>
      <w:r>
        <w:rPr>
          <w:spacing w:val="-2"/>
        </w:rPr>
        <w:t>Camera</w:t>
      </w:r>
      <w:proofErr w:type="spellEnd"/>
      <w:r>
        <w:rPr>
          <w:spacing w:val="-2"/>
        </w:rPr>
        <w:t xml:space="preserve">. Do- </w:t>
      </w:r>
      <w:r>
        <w:t>zvíte</w:t>
      </w:r>
      <w:r>
        <w:rPr>
          <w:spacing w:val="-1"/>
        </w:rPr>
        <w:t xml:space="preserve"> </w:t>
      </w:r>
      <w:r>
        <w:t>se,</w:t>
      </w:r>
      <w:r>
        <w:rPr>
          <w:spacing w:val="-1"/>
        </w:rPr>
        <w:t xml:space="preserve"> </w:t>
      </w:r>
      <w:r>
        <w:t>co</w:t>
      </w:r>
      <w:r>
        <w:rPr>
          <w:spacing w:val="-1"/>
        </w:rPr>
        <w:t xml:space="preserve"> </w:t>
      </w:r>
      <w:r>
        <w:t>to</w:t>
      </w:r>
      <w:r>
        <w:rPr>
          <w:spacing w:val="-1"/>
        </w:rPr>
        <w:t xml:space="preserve"> </w:t>
      </w:r>
      <w:r>
        <w:t>je</w:t>
      </w:r>
      <w:r>
        <w:rPr>
          <w:spacing w:val="-1"/>
        </w:rPr>
        <w:t xml:space="preserve"> </w:t>
      </w:r>
      <w:r>
        <w:t>a</w:t>
      </w:r>
      <w:r>
        <w:rPr>
          <w:spacing w:val="-1"/>
        </w:rPr>
        <w:t xml:space="preserve"> </w:t>
      </w:r>
      <w:r>
        <w:t>k</w:t>
      </w:r>
      <w:r>
        <w:rPr>
          <w:spacing w:val="-1"/>
        </w:rPr>
        <w:t xml:space="preserve"> </w:t>
      </w:r>
      <w:r>
        <w:t>čemu</w:t>
      </w:r>
      <w:r>
        <w:rPr>
          <w:spacing w:val="-1"/>
        </w:rPr>
        <w:t xml:space="preserve"> </w:t>
      </w:r>
      <w:r>
        <w:t>slouží proměnná.</w:t>
      </w:r>
      <w:r>
        <w:rPr>
          <w:spacing w:val="-1"/>
        </w:rPr>
        <w:t xml:space="preserve"> </w:t>
      </w:r>
      <w:r>
        <w:t>V</w:t>
      </w:r>
      <w:r>
        <w:rPr>
          <w:spacing w:val="-1"/>
        </w:rPr>
        <w:t xml:space="preserve"> </w:t>
      </w:r>
      <w:r>
        <w:t>p</w:t>
      </w:r>
      <w:r>
        <w:t>raxi</w:t>
      </w:r>
      <w:r>
        <w:rPr>
          <w:spacing w:val="-1"/>
        </w:rPr>
        <w:t xml:space="preserve"> </w:t>
      </w:r>
      <w:r>
        <w:t>využijete</w:t>
      </w:r>
      <w:r>
        <w:rPr>
          <w:spacing w:val="-1"/>
        </w:rPr>
        <w:t xml:space="preserve"> </w:t>
      </w:r>
      <w:r>
        <w:t>proměnnou</w:t>
      </w:r>
      <w:r>
        <w:rPr>
          <w:spacing w:val="-1"/>
        </w:rPr>
        <w:t xml:space="preserve"> </w:t>
      </w:r>
      <w:r>
        <w:t>při</w:t>
      </w:r>
      <w:r>
        <w:rPr>
          <w:spacing w:val="-1"/>
        </w:rPr>
        <w:t xml:space="preserve"> </w:t>
      </w:r>
      <w:r>
        <w:t>řešení</w:t>
      </w:r>
      <w:r>
        <w:rPr>
          <w:spacing w:val="-1"/>
        </w:rPr>
        <w:t xml:space="preserve"> </w:t>
      </w:r>
      <w:r>
        <w:t>uchovávání</w:t>
      </w:r>
      <w:r>
        <w:rPr>
          <w:spacing w:val="-1"/>
        </w:rPr>
        <w:t xml:space="preserve"> </w:t>
      </w:r>
      <w:r>
        <w:t>hodnoty</w:t>
      </w:r>
      <w:r>
        <w:rPr>
          <w:spacing w:val="-1"/>
        </w:rPr>
        <w:t xml:space="preserve"> </w:t>
      </w:r>
      <w:r>
        <w:t>ve</w:t>
      </w:r>
      <w:r>
        <w:rPr>
          <w:spacing w:val="-1"/>
        </w:rPr>
        <w:t xml:space="preserve"> </w:t>
      </w:r>
      <w:r>
        <w:t>vytvářené aplikaci.</w:t>
      </w:r>
      <w:r>
        <w:rPr>
          <w:spacing w:val="-7"/>
        </w:rPr>
        <w:t xml:space="preserve"> </w:t>
      </w:r>
      <w:r>
        <w:t>Dozvíte</w:t>
      </w:r>
      <w:r>
        <w:rPr>
          <w:spacing w:val="-7"/>
        </w:rPr>
        <w:t xml:space="preserve"> </w:t>
      </w:r>
      <w:r>
        <w:t>se</w:t>
      </w:r>
      <w:r>
        <w:rPr>
          <w:spacing w:val="-7"/>
        </w:rPr>
        <w:t xml:space="preserve"> </w:t>
      </w:r>
      <w:r>
        <w:t>také,</w:t>
      </w:r>
      <w:r>
        <w:rPr>
          <w:spacing w:val="-7"/>
        </w:rPr>
        <w:t xml:space="preserve"> </w:t>
      </w:r>
      <w:r>
        <w:t>jak</w:t>
      </w:r>
      <w:r>
        <w:rPr>
          <w:spacing w:val="-7"/>
        </w:rPr>
        <w:t xml:space="preserve"> </w:t>
      </w:r>
      <w:r>
        <w:t>se</w:t>
      </w:r>
      <w:r>
        <w:rPr>
          <w:spacing w:val="-7"/>
        </w:rPr>
        <w:t xml:space="preserve"> </w:t>
      </w:r>
      <w:r>
        <w:t>v</w:t>
      </w:r>
      <w:r>
        <w:rPr>
          <w:spacing w:val="-7"/>
        </w:rPr>
        <w:t xml:space="preserve"> </w:t>
      </w:r>
      <w:r>
        <w:t>programování</w:t>
      </w:r>
      <w:r>
        <w:rPr>
          <w:spacing w:val="-6"/>
        </w:rPr>
        <w:t xml:space="preserve"> </w:t>
      </w:r>
      <w:r>
        <w:t>získávají</w:t>
      </w:r>
      <w:r>
        <w:rPr>
          <w:spacing w:val="-7"/>
        </w:rPr>
        <w:t xml:space="preserve"> </w:t>
      </w:r>
      <w:r>
        <w:t>náhodné</w:t>
      </w:r>
      <w:r>
        <w:rPr>
          <w:spacing w:val="-7"/>
        </w:rPr>
        <w:t xml:space="preserve"> </w:t>
      </w:r>
      <w:r>
        <w:t>hodnoty</w:t>
      </w:r>
      <w:r>
        <w:rPr>
          <w:spacing w:val="-7"/>
        </w:rPr>
        <w:t xml:space="preserve"> </w:t>
      </w:r>
      <w:r>
        <w:t>a</w:t>
      </w:r>
      <w:r>
        <w:rPr>
          <w:spacing w:val="-7"/>
        </w:rPr>
        <w:t xml:space="preserve"> </w:t>
      </w:r>
      <w:r>
        <w:t>seznámíte</w:t>
      </w:r>
      <w:r>
        <w:rPr>
          <w:spacing w:val="-7"/>
        </w:rPr>
        <w:t xml:space="preserve"> </w:t>
      </w:r>
      <w:r>
        <w:t>se</w:t>
      </w:r>
      <w:r>
        <w:rPr>
          <w:spacing w:val="-7"/>
        </w:rPr>
        <w:t xml:space="preserve"> </w:t>
      </w:r>
      <w:r>
        <w:t>s</w:t>
      </w:r>
      <w:r>
        <w:rPr>
          <w:spacing w:val="-7"/>
        </w:rPr>
        <w:t xml:space="preserve"> </w:t>
      </w:r>
      <w:r>
        <w:t>blokem</w:t>
      </w:r>
      <w:r>
        <w:rPr>
          <w:spacing w:val="-7"/>
        </w:rPr>
        <w:t xml:space="preserve"> </w:t>
      </w:r>
      <w:r>
        <w:t>„</w:t>
      </w:r>
      <w:proofErr w:type="spellStart"/>
      <w:r>
        <w:t>random</w:t>
      </w:r>
      <w:proofErr w:type="spellEnd"/>
      <w:r>
        <w:t>“</w:t>
      </w:r>
      <w:r>
        <w:rPr>
          <w:spacing w:val="-7"/>
        </w:rPr>
        <w:t xml:space="preserve"> </w:t>
      </w:r>
      <w:r>
        <w:t>ze</w:t>
      </w:r>
      <w:r>
        <w:rPr>
          <w:spacing w:val="-7"/>
        </w:rPr>
        <w:t xml:space="preserve"> </w:t>
      </w:r>
      <w:r>
        <w:t xml:space="preserve">sekce </w:t>
      </w:r>
      <w:proofErr w:type="spellStart"/>
      <w:r>
        <w:rPr>
          <w:spacing w:val="-2"/>
        </w:rPr>
        <w:t>Math</w:t>
      </w:r>
      <w:proofErr w:type="spellEnd"/>
      <w:r>
        <w:rPr>
          <w:spacing w:val="-2"/>
        </w:rPr>
        <w:t>.</w:t>
      </w:r>
    </w:p>
    <w:p w:rsidR="00D96693" w:rsidRDefault="001474AA">
      <w:pPr>
        <w:pStyle w:val="Zkladntext"/>
        <w:spacing w:before="170"/>
        <w:jc w:val="both"/>
      </w:pPr>
      <w:r>
        <w:t>Požádám</w:t>
      </w:r>
      <w:r>
        <w:rPr>
          <w:spacing w:val="-7"/>
        </w:rPr>
        <w:t xml:space="preserve"> </w:t>
      </w:r>
      <w:r>
        <w:t>vás</w:t>
      </w:r>
      <w:r>
        <w:rPr>
          <w:spacing w:val="-5"/>
        </w:rPr>
        <w:t xml:space="preserve"> </w:t>
      </w:r>
      <w:r>
        <w:t>opět</w:t>
      </w:r>
      <w:r>
        <w:rPr>
          <w:spacing w:val="-4"/>
        </w:rPr>
        <w:t xml:space="preserve"> </w:t>
      </w:r>
      <w:r>
        <w:t>o</w:t>
      </w:r>
      <w:r>
        <w:rPr>
          <w:spacing w:val="-5"/>
        </w:rPr>
        <w:t xml:space="preserve"> </w:t>
      </w:r>
      <w:r>
        <w:t>to,</w:t>
      </w:r>
      <w:r>
        <w:rPr>
          <w:spacing w:val="-3"/>
        </w:rPr>
        <w:t xml:space="preserve"> </w:t>
      </w:r>
      <w:r>
        <w:t>abyste</w:t>
      </w:r>
      <w:r>
        <w:rPr>
          <w:spacing w:val="-4"/>
        </w:rPr>
        <w:t xml:space="preserve"> </w:t>
      </w:r>
      <w:r>
        <w:t>si</w:t>
      </w:r>
      <w:r>
        <w:rPr>
          <w:spacing w:val="-5"/>
        </w:rPr>
        <w:t xml:space="preserve"> </w:t>
      </w:r>
      <w:r>
        <w:t>zapnuli</w:t>
      </w:r>
      <w:r>
        <w:rPr>
          <w:spacing w:val="-5"/>
        </w:rPr>
        <w:t xml:space="preserve"> </w:t>
      </w:r>
      <w:r>
        <w:t>přidělené</w:t>
      </w:r>
      <w:r>
        <w:rPr>
          <w:spacing w:val="-5"/>
        </w:rPr>
        <w:t xml:space="preserve"> </w:t>
      </w:r>
      <w:r>
        <w:t>MZ</w:t>
      </w:r>
      <w:r>
        <w:rPr>
          <w:spacing w:val="-3"/>
        </w:rPr>
        <w:t xml:space="preserve"> </w:t>
      </w:r>
      <w:r>
        <w:t>a</w:t>
      </w:r>
      <w:r>
        <w:rPr>
          <w:spacing w:val="-5"/>
        </w:rPr>
        <w:t xml:space="preserve"> </w:t>
      </w:r>
      <w:r>
        <w:t>otevřeli</w:t>
      </w:r>
      <w:r>
        <w:rPr>
          <w:spacing w:val="-4"/>
        </w:rPr>
        <w:t xml:space="preserve"> </w:t>
      </w:r>
      <w:r>
        <w:t>aplikaci</w:t>
      </w:r>
      <w:r>
        <w:rPr>
          <w:spacing w:val="-5"/>
        </w:rPr>
        <w:t xml:space="preserve"> </w:t>
      </w:r>
      <w:r>
        <w:t>MIT</w:t>
      </w:r>
      <w:r>
        <w:rPr>
          <w:spacing w:val="-4"/>
        </w:rPr>
        <w:t xml:space="preserve"> </w:t>
      </w:r>
      <w:proofErr w:type="spellStart"/>
      <w:r>
        <w:t>App</w:t>
      </w:r>
      <w:proofErr w:type="spellEnd"/>
      <w:r>
        <w:rPr>
          <w:spacing w:val="-3"/>
        </w:rPr>
        <w:t xml:space="preserve"> </w:t>
      </w:r>
      <w:proofErr w:type="spellStart"/>
      <w:r>
        <w:rPr>
          <w:spacing w:val="-2"/>
        </w:rPr>
        <w:t>Inventor</w:t>
      </w:r>
      <w:proofErr w:type="spellEnd"/>
      <w:r>
        <w:rPr>
          <w:spacing w:val="-2"/>
        </w:rPr>
        <w:t>.</w:t>
      </w:r>
    </w:p>
    <w:p w:rsidR="00D96693" w:rsidRDefault="00D96693">
      <w:pPr>
        <w:jc w:val="both"/>
        <w:sectPr w:rsidR="00D96693">
          <w:pgSz w:w="11910" w:h="16840"/>
          <w:pgMar w:top="1120" w:right="700" w:bottom="1500" w:left="740" w:header="411" w:footer="1236" w:gutter="0"/>
          <w:cols w:space="708"/>
        </w:sectPr>
      </w:pPr>
    </w:p>
    <w:p w:rsidR="00D96693" w:rsidRDefault="001474AA">
      <w:pPr>
        <w:spacing w:before="122"/>
        <w:ind w:left="795"/>
        <w:rPr>
          <w:b/>
          <w:sz w:val="26"/>
        </w:rPr>
      </w:pPr>
      <w:r>
        <w:rPr>
          <w:b/>
          <w:sz w:val="26"/>
        </w:rPr>
        <w:lastRenderedPageBreak/>
        <w:t>PRACOVNÍ</w:t>
      </w:r>
      <w:r>
        <w:rPr>
          <w:b/>
          <w:spacing w:val="67"/>
          <w:sz w:val="26"/>
        </w:rPr>
        <w:t xml:space="preserve"> </w:t>
      </w:r>
      <w:r>
        <w:rPr>
          <w:b/>
          <w:spacing w:val="-4"/>
          <w:sz w:val="26"/>
        </w:rPr>
        <w:t>LIST</w:t>
      </w:r>
    </w:p>
    <w:p w:rsidR="00D96693" w:rsidRDefault="00D96693">
      <w:pPr>
        <w:pStyle w:val="Zkladntext"/>
        <w:spacing w:before="9"/>
        <w:ind w:left="0"/>
        <w:rPr>
          <w:b/>
          <w:sz w:val="25"/>
        </w:rPr>
      </w:pPr>
    </w:p>
    <w:p w:rsidR="00D96693" w:rsidRDefault="001474AA">
      <w:pPr>
        <w:pStyle w:val="Nadpis3"/>
        <w:ind w:firstLine="0"/>
      </w:pPr>
      <w:r>
        <w:rPr>
          <w:u w:val="thick"/>
        </w:rPr>
        <w:t>Modifikace</w:t>
      </w:r>
      <w:r>
        <w:rPr>
          <w:spacing w:val="-4"/>
          <w:u w:val="thick"/>
        </w:rPr>
        <w:t xml:space="preserve"> </w:t>
      </w:r>
      <w:r>
        <w:rPr>
          <w:u w:val="thick"/>
        </w:rPr>
        <w:t>2.</w:t>
      </w:r>
      <w:r>
        <w:rPr>
          <w:spacing w:val="-3"/>
          <w:u w:val="thick"/>
        </w:rPr>
        <w:t xml:space="preserve"> </w:t>
      </w:r>
      <w:r>
        <w:rPr>
          <w:u w:val="thick"/>
        </w:rPr>
        <w:t>aplikace</w:t>
      </w:r>
      <w:r>
        <w:rPr>
          <w:spacing w:val="-3"/>
          <w:u w:val="thick"/>
        </w:rPr>
        <w:t xml:space="preserve"> </w:t>
      </w:r>
      <w:r>
        <w:rPr>
          <w:u w:val="thick"/>
        </w:rPr>
        <w:t>-</w:t>
      </w:r>
      <w:r>
        <w:rPr>
          <w:spacing w:val="-4"/>
          <w:u w:val="thick"/>
        </w:rPr>
        <w:t xml:space="preserve"> </w:t>
      </w:r>
      <w:r>
        <w:rPr>
          <w:u w:val="thick"/>
        </w:rPr>
        <w:t>Malování</w:t>
      </w:r>
      <w:r>
        <w:rPr>
          <w:spacing w:val="-3"/>
          <w:u w:val="thick"/>
        </w:rPr>
        <w:t xml:space="preserve"> </w:t>
      </w:r>
      <w:r>
        <w:rPr>
          <w:u w:val="thick"/>
        </w:rPr>
        <w:t>(na</w:t>
      </w:r>
      <w:r>
        <w:rPr>
          <w:spacing w:val="-3"/>
          <w:u w:val="thick"/>
        </w:rPr>
        <w:t xml:space="preserve"> </w:t>
      </w:r>
      <w:r>
        <w:rPr>
          <w:spacing w:val="-2"/>
          <w:u w:val="thick"/>
        </w:rPr>
        <w:t>fotku)</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spacing w:before="170" w:line="235" w:lineRule="auto"/>
      </w:pPr>
      <w:r>
        <w:t>Doplníme aplikaci Malování o možnost vyfocení obrázku a poté kreslení do něj. Vložte do předchozí verze aplikace</w:t>
      </w:r>
      <w:r>
        <w:rPr>
          <w:spacing w:val="40"/>
        </w:rPr>
        <w:t xml:space="preserve"> </w:t>
      </w:r>
      <w:r>
        <w:t xml:space="preserve">Malování tlačítko na foto, které potom načte vyfocenou fotku do </w:t>
      </w:r>
      <w:proofErr w:type="spellStart"/>
      <w:r>
        <w:t>Canvas</w:t>
      </w:r>
      <w:proofErr w:type="spellEnd"/>
      <w:r>
        <w:t>.</w:t>
      </w:r>
    </w:p>
    <w:p w:rsidR="00D96693" w:rsidRDefault="00D96693">
      <w:pPr>
        <w:pStyle w:val="Zkladntext"/>
        <w:spacing w:before="8"/>
        <w:ind w:left="0"/>
        <w:rPr>
          <w:sz w:val="27"/>
        </w:rPr>
      </w:pPr>
    </w:p>
    <w:p w:rsidR="00D96693" w:rsidRDefault="001474AA">
      <w:pPr>
        <w:pStyle w:val="Nadpis4"/>
      </w:pPr>
      <w:r>
        <w:rPr>
          <w:spacing w:val="-2"/>
        </w:rPr>
        <w:t>Dodatečné</w:t>
      </w:r>
      <w:r>
        <w:rPr>
          <w:spacing w:val="5"/>
        </w:rPr>
        <w:t xml:space="preserve"> </w:t>
      </w:r>
      <w:r>
        <w:rPr>
          <w:spacing w:val="-2"/>
        </w:rPr>
        <w:t>komponenty:</w:t>
      </w:r>
    </w:p>
    <w:p w:rsidR="00D96693" w:rsidRDefault="001474AA">
      <w:pPr>
        <w:pStyle w:val="Odstavecseseznamem"/>
        <w:numPr>
          <w:ilvl w:val="0"/>
          <w:numId w:val="14"/>
        </w:numPr>
        <w:tabs>
          <w:tab w:val="left" w:pos="1075"/>
        </w:tabs>
        <w:ind w:hanging="285"/>
        <w:rPr>
          <w:sz w:val="20"/>
        </w:rPr>
      </w:pPr>
      <w:proofErr w:type="spellStart"/>
      <w:r>
        <w:rPr>
          <w:spacing w:val="-2"/>
          <w:sz w:val="20"/>
        </w:rPr>
        <w:t>Camera</w:t>
      </w:r>
      <w:proofErr w:type="spellEnd"/>
    </w:p>
    <w:p w:rsidR="00D96693" w:rsidRDefault="001474AA">
      <w:pPr>
        <w:pStyle w:val="Odstavecseseznamem"/>
        <w:numPr>
          <w:ilvl w:val="0"/>
          <w:numId w:val="14"/>
        </w:numPr>
        <w:tabs>
          <w:tab w:val="left" w:pos="1075"/>
        </w:tabs>
        <w:ind w:hanging="285"/>
        <w:rPr>
          <w:sz w:val="20"/>
        </w:rPr>
      </w:pPr>
      <w:proofErr w:type="spellStart"/>
      <w:r>
        <w:rPr>
          <w:spacing w:val="-2"/>
          <w:sz w:val="20"/>
        </w:rPr>
        <w:t>AccelerometerSensor</w:t>
      </w:r>
      <w:proofErr w:type="spellEnd"/>
    </w:p>
    <w:p w:rsidR="00D96693" w:rsidRDefault="00D96693">
      <w:pPr>
        <w:pStyle w:val="Zkladntext"/>
        <w:spacing w:before="6"/>
        <w:ind w:left="0"/>
        <w:rPr>
          <w:sz w:val="27"/>
        </w:rPr>
      </w:pPr>
    </w:p>
    <w:p w:rsidR="00D96693" w:rsidRDefault="001474AA">
      <w:pPr>
        <w:pStyle w:val="Nadpis4"/>
      </w:pPr>
      <w:r>
        <w:t>Řešení</w:t>
      </w:r>
      <w:r>
        <w:rPr>
          <w:spacing w:val="-7"/>
        </w:rPr>
        <w:t xml:space="preserve"> </w:t>
      </w:r>
      <w:r>
        <w:t>v</w:t>
      </w:r>
      <w:r>
        <w:rPr>
          <w:spacing w:val="-4"/>
        </w:rPr>
        <w:t xml:space="preserve"> </w:t>
      </w:r>
      <w:r>
        <w:rPr>
          <w:spacing w:val="-2"/>
        </w:rPr>
        <w:t>krocích:</w:t>
      </w:r>
    </w:p>
    <w:p w:rsidR="00D96693" w:rsidRDefault="001474AA">
      <w:pPr>
        <w:pStyle w:val="Odstavecseseznamem"/>
        <w:numPr>
          <w:ilvl w:val="0"/>
          <w:numId w:val="13"/>
        </w:numPr>
        <w:tabs>
          <w:tab w:val="left" w:pos="1012"/>
        </w:tabs>
        <w:rPr>
          <w:sz w:val="20"/>
        </w:rPr>
      </w:pPr>
      <w:r>
        <w:rPr>
          <w:sz w:val="20"/>
        </w:rPr>
        <w:t>Do</w:t>
      </w:r>
      <w:r>
        <w:rPr>
          <w:spacing w:val="-9"/>
          <w:sz w:val="20"/>
        </w:rPr>
        <w:t xml:space="preserve"> </w:t>
      </w:r>
      <w:r>
        <w:rPr>
          <w:sz w:val="20"/>
        </w:rPr>
        <w:t>neviditelných</w:t>
      </w:r>
      <w:r>
        <w:rPr>
          <w:spacing w:val="-8"/>
          <w:sz w:val="20"/>
        </w:rPr>
        <w:t xml:space="preserve"> </w:t>
      </w:r>
      <w:r>
        <w:rPr>
          <w:sz w:val="20"/>
        </w:rPr>
        <w:t>komponent</w:t>
      </w:r>
      <w:r>
        <w:rPr>
          <w:spacing w:val="-8"/>
          <w:sz w:val="20"/>
        </w:rPr>
        <w:t xml:space="preserve"> </w:t>
      </w:r>
      <w:r>
        <w:rPr>
          <w:sz w:val="20"/>
        </w:rPr>
        <w:t>přidat</w:t>
      </w:r>
      <w:r>
        <w:rPr>
          <w:spacing w:val="-8"/>
          <w:sz w:val="20"/>
        </w:rPr>
        <w:t xml:space="preserve"> </w:t>
      </w:r>
      <w:r>
        <w:rPr>
          <w:sz w:val="20"/>
        </w:rPr>
        <w:t>z</w:t>
      </w:r>
      <w:r>
        <w:rPr>
          <w:spacing w:val="-8"/>
          <w:sz w:val="20"/>
        </w:rPr>
        <w:t xml:space="preserve"> </w:t>
      </w:r>
      <w:r>
        <w:rPr>
          <w:sz w:val="20"/>
        </w:rPr>
        <w:t>kategorie</w:t>
      </w:r>
      <w:r>
        <w:rPr>
          <w:spacing w:val="-9"/>
          <w:sz w:val="20"/>
        </w:rPr>
        <w:t xml:space="preserve"> </w:t>
      </w:r>
      <w:r>
        <w:rPr>
          <w:sz w:val="20"/>
        </w:rPr>
        <w:t>Media</w:t>
      </w:r>
      <w:r>
        <w:rPr>
          <w:spacing w:val="-8"/>
          <w:sz w:val="20"/>
        </w:rPr>
        <w:t xml:space="preserve"> </w:t>
      </w:r>
      <w:r>
        <w:rPr>
          <w:sz w:val="20"/>
        </w:rPr>
        <w:t>komponentu</w:t>
      </w:r>
      <w:r>
        <w:rPr>
          <w:spacing w:val="-7"/>
          <w:sz w:val="20"/>
        </w:rPr>
        <w:t xml:space="preserve"> </w:t>
      </w:r>
      <w:proofErr w:type="spellStart"/>
      <w:r>
        <w:rPr>
          <w:spacing w:val="-2"/>
          <w:sz w:val="20"/>
        </w:rPr>
        <w:t>Camera</w:t>
      </w:r>
      <w:proofErr w:type="spellEnd"/>
      <w:r>
        <w:rPr>
          <w:spacing w:val="-2"/>
          <w:sz w:val="20"/>
        </w:rPr>
        <w:t>.</w:t>
      </w:r>
    </w:p>
    <w:p w:rsidR="00D96693" w:rsidRDefault="001474AA">
      <w:pPr>
        <w:pStyle w:val="Odstavecseseznamem"/>
        <w:numPr>
          <w:ilvl w:val="0"/>
          <w:numId w:val="13"/>
        </w:numPr>
        <w:tabs>
          <w:tab w:val="left" w:pos="1002"/>
        </w:tabs>
        <w:ind w:left="1001" w:hanging="212"/>
        <w:rPr>
          <w:sz w:val="20"/>
        </w:rPr>
      </w:pPr>
      <w:r>
        <w:rPr>
          <w:sz w:val="20"/>
        </w:rPr>
        <w:t>Horizontální</w:t>
      </w:r>
      <w:r>
        <w:rPr>
          <w:spacing w:val="-10"/>
          <w:sz w:val="20"/>
        </w:rPr>
        <w:t xml:space="preserve"> </w:t>
      </w:r>
      <w:r>
        <w:rPr>
          <w:sz w:val="20"/>
        </w:rPr>
        <w:t>rozhraní,</w:t>
      </w:r>
      <w:r>
        <w:rPr>
          <w:spacing w:val="-10"/>
          <w:sz w:val="20"/>
        </w:rPr>
        <w:t xml:space="preserve"> </w:t>
      </w:r>
      <w:r>
        <w:rPr>
          <w:sz w:val="20"/>
        </w:rPr>
        <w:t>přidat</w:t>
      </w:r>
      <w:r>
        <w:rPr>
          <w:spacing w:val="-9"/>
          <w:sz w:val="20"/>
        </w:rPr>
        <w:t xml:space="preserve"> </w:t>
      </w:r>
      <w:r>
        <w:rPr>
          <w:sz w:val="20"/>
        </w:rPr>
        <w:t>tlačítko</w:t>
      </w:r>
      <w:r>
        <w:rPr>
          <w:spacing w:val="-9"/>
          <w:sz w:val="20"/>
        </w:rPr>
        <w:t xml:space="preserve"> </w:t>
      </w:r>
      <w:r>
        <w:rPr>
          <w:spacing w:val="-2"/>
          <w:sz w:val="20"/>
        </w:rPr>
        <w:t>“Foto”.</w:t>
      </w:r>
    </w:p>
    <w:p w:rsidR="00D96693" w:rsidRDefault="001474AA">
      <w:pPr>
        <w:pStyle w:val="Zkladntext"/>
        <w:spacing w:before="10"/>
        <w:ind w:left="0"/>
        <w:rPr>
          <w:sz w:val="10"/>
        </w:rPr>
      </w:pPr>
      <w:r>
        <w:pict>
          <v:group id="docshapegroup119" o:spid="_x0000_s1097" style="position:absolute;margin-left:87.85pt;margin-top:7.85pt;width:242.2pt;height:130.55pt;z-index:-15694848;mso-wrap-distance-left:0;mso-wrap-distance-right:0;mso-position-horizontal-relative:page" coordorigin="1757,157" coordsize="4844,2611">
            <v:shape id="docshape120" o:spid="_x0000_s1099" type="#_x0000_t75" style="position:absolute;left:1762;top:161;width:4834;height:2601">
              <v:imagedata r:id="rId36" o:title=""/>
            </v:shape>
            <v:rect id="docshape121" o:spid="_x0000_s1098" style="position:absolute;left:1762;top:161;width:4834;height:2601"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Odstavecseseznamem"/>
        <w:numPr>
          <w:ilvl w:val="0"/>
          <w:numId w:val="13"/>
        </w:numPr>
        <w:tabs>
          <w:tab w:val="left" w:pos="996"/>
        </w:tabs>
        <w:spacing w:before="60"/>
        <w:ind w:left="995" w:hanging="206"/>
        <w:rPr>
          <w:sz w:val="20"/>
        </w:rPr>
      </w:pPr>
      <w:r>
        <w:rPr>
          <w:sz w:val="20"/>
        </w:rPr>
        <w:t>V</w:t>
      </w:r>
      <w:r>
        <w:rPr>
          <w:spacing w:val="-10"/>
          <w:sz w:val="20"/>
        </w:rPr>
        <w:t xml:space="preserve"> </w:t>
      </w:r>
      <w:proofErr w:type="spellStart"/>
      <w:r>
        <w:rPr>
          <w:sz w:val="20"/>
        </w:rPr>
        <w:t>Blocks</w:t>
      </w:r>
      <w:proofErr w:type="spellEnd"/>
      <w:r>
        <w:rPr>
          <w:spacing w:val="-10"/>
          <w:sz w:val="20"/>
        </w:rPr>
        <w:t xml:space="preserve"> </w:t>
      </w:r>
      <w:r>
        <w:rPr>
          <w:sz w:val="20"/>
        </w:rPr>
        <w:t>-</w:t>
      </w:r>
      <w:r>
        <w:rPr>
          <w:spacing w:val="-10"/>
          <w:sz w:val="20"/>
        </w:rPr>
        <w:t xml:space="preserve"> </w:t>
      </w:r>
      <w:r>
        <w:rPr>
          <w:sz w:val="20"/>
        </w:rPr>
        <w:t>pro</w:t>
      </w:r>
      <w:r>
        <w:rPr>
          <w:spacing w:val="-9"/>
          <w:sz w:val="20"/>
        </w:rPr>
        <w:t xml:space="preserve"> </w:t>
      </w:r>
      <w:r>
        <w:rPr>
          <w:sz w:val="20"/>
        </w:rPr>
        <w:t>tlačítko</w:t>
      </w:r>
      <w:r>
        <w:rPr>
          <w:spacing w:val="-10"/>
          <w:sz w:val="20"/>
        </w:rPr>
        <w:t xml:space="preserve"> </w:t>
      </w:r>
      <w:r>
        <w:rPr>
          <w:sz w:val="20"/>
        </w:rPr>
        <w:t>„Foto“</w:t>
      </w:r>
      <w:r>
        <w:rPr>
          <w:spacing w:val="-10"/>
          <w:sz w:val="20"/>
        </w:rPr>
        <w:t xml:space="preserve"> </w:t>
      </w:r>
      <w:r>
        <w:rPr>
          <w:sz w:val="20"/>
        </w:rPr>
        <w:t>vložte</w:t>
      </w:r>
      <w:r>
        <w:rPr>
          <w:spacing w:val="-9"/>
          <w:sz w:val="20"/>
        </w:rPr>
        <w:t xml:space="preserve"> </w:t>
      </w:r>
      <w:r>
        <w:rPr>
          <w:sz w:val="20"/>
        </w:rPr>
        <w:t>blok</w:t>
      </w:r>
      <w:r>
        <w:rPr>
          <w:spacing w:val="-9"/>
          <w:sz w:val="20"/>
        </w:rPr>
        <w:t xml:space="preserve"> </w:t>
      </w:r>
      <w:r>
        <w:rPr>
          <w:sz w:val="20"/>
        </w:rPr>
        <w:t>„</w:t>
      </w:r>
      <w:proofErr w:type="spellStart"/>
      <w:r>
        <w:rPr>
          <w:sz w:val="20"/>
        </w:rPr>
        <w:t>when</w:t>
      </w:r>
      <w:proofErr w:type="spellEnd"/>
      <w:r>
        <w:rPr>
          <w:spacing w:val="-9"/>
          <w:sz w:val="20"/>
        </w:rPr>
        <w:t xml:space="preserve"> </w:t>
      </w:r>
      <w:r>
        <w:rPr>
          <w:sz w:val="20"/>
        </w:rPr>
        <w:t>‚</w:t>
      </w:r>
      <w:proofErr w:type="gramStart"/>
      <w:r>
        <w:rPr>
          <w:sz w:val="20"/>
        </w:rPr>
        <w:t>foto‘.</w:t>
      </w:r>
      <w:proofErr w:type="spellStart"/>
      <w:r>
        <w:rPr>
          <w:sz w:val="20"/>
        </w:rPr>
        <w:t>Click</w:t>
      </w:r>
      <w:proofErr w:type="spellEnd"/>
      <w:proofErr w:type="gramEnd"/>
      <w:r>
        <w:rPr>
          <w:sz w:val="20"/>
        </w:rPr>
        <w:t>“,</w:t>
      </w:r>
      <w:r>
        <w:rPr>
          <w:spacing w:val="-9"/>
          <w:sz w:val="20"/>
        </w:rPr>
        <w:t xml:space="preserve"> </w:t>
      </w:r>
      <w:r>
        <w:rPr>
          <w:sz w:val="20"/>
        </w:rPr>
        <w:t>pod</w:t>
      </w:r>
      <w:r>
        <w:rPr>
          <w:spacing w:val="-10"/>
          <w:sz w:val="20"/>
        </w:rPr>
        <w:t xml:space="preserve"> </w:t>
      </w:r>
      <w:r>
        <w:rPr>
          <w:sz w:val="20"/>
        </w:rPr>
        <w:t>něj</w:t>
      </w:r>
      <w:r>
        <w:rPr>
          <w:spacing w:val="-9"/>
          <w:sz w:val="20"/>
        </w:rPr>
        <w:t xml:space="preserve"> </w:t>
      </w:r>
      <w:proofErr w:type="spellStart"/>
      <w:r>
        <w:rPr>
          <w:sz w:val="20"/>
        </w:rPr>
        <w:t>fialový„call</w:t>
      </w:r>
      <w:proofErr w:type="spellEnd"/>
      <w:r>
        <w:rPr>
          <w:spacing w:val="-10"/>
          <w:sz w:val="20"/>
        </w:rPr>
        <w:t xml:space="preserve"> </w:t>
      </w:r>
      <w:r>
        <w:rPr>
          <w:spacing w:val="-2"/>
          <w:sz w:val="20"/>
        </w:rPr>
        <w:t>‚</w:t>
      </w:r>
      <w:proofErr w:type="spellStart"/>
      <w:r>
        <w:rPr>
          <w:spacing w:val="-2"/>
          <w:sz w:val="20"/>
        </w:rPr>
        <w:t>Camera</w:t>
      </w:r>
      <w:proofErr w:type="spellEnd"/>
      <w:r>
        <w:rPr>
          <w:spacing w:val="-2"/>
          <w:sz w:val="20"/>
        </w:rPr>
        <w:t>‘.</w:t>
      </w:r>
      <w:proofErr w:type="spellStart"/>
      <w:r>
        <w:rPr>
          <w:spacing w:val="-2"/>
          <w:sz w:val="20"/>
        </w:rPr>
        <w:t>TakePicture</w:t>
      </w:r>
      <w:proofErr w:type="spellEnd"/>
      <w:r>
        <w:rPr>
          <w:spacing w:val="-2"/>
          <w:sz w:val="20"/>
        </w:rPr>
        <w:t>“.</w:t>
      </w:r>
    </w:p>
    <w:p w:rsidR="00D96693" w:rsidRDefault="001474AA">
      <w:pPr>
        <w:pStyle w:val="Odstavecseseznamem"/>
        <w:numPr>
          <w:ilvl w:val="0"/>
          <w:numId w:val="13"/>
        </w:numPr>
        <w:tabs>
          <w:tab w:val="left" w:pos="1011"/>
        </w:tabs>
        <w:ind w:left="1010" w:hanging="221"/>
        <w:rPr>
          <w:sz w:val="20"/>
        </w:rPr>
      </w:pPr>
      <w:r>
        <w:rPr>
          <w:spacing w:val="-2"/>
          <w:sz w:val="20"/>
        </w:rPr>
        <w:t>Poté</w:t>
      </w:r>
      <w:r>
        <w:rPr>
          <w:sz w:val="20"/>
        </w:rPr>
        <w:t xml:space="preserve"> </w:t>
      </w:r>
      <w:r>
        <w:rPr>
          <w:spacing w:val="-2"/>
          <w:sz w:val="20"/>
        </w:rPr>
        <w:t>vložte</w:t>
      </w:r>
      <w:r>
        <w:rPr>
          <w:sz w:val="20"/>
        </w:rPr>
        <w:t xml:space="preserve"> </w:t>
      </w:r>
      <w:r>
        <w:rPr>
          <w:spacing w:val="-2"/>
          <w:sz w:val="20"/>
        </w:rPr>
        <w:t>blok</w:t>
      </w:r>
      <w:r>
        <w:rPr>
          <w:sz w:val="20"/>
        </w:rPr>
        <w:t xml:space="preserve"> </w:t>
      </w:r>
      <w:r>
        <w:rPr>
          <w:spacing w:val="-2"/>
          <w:sz w:val="20"/>
        </w:rPr>
        <w:t>„</w:t>
      </w:r>
      <w:proofErr w:type="spellStart"/>
      <w:r>
        <w:rPr>
          <w:spacing w:val="-2"/>
          <w:sz w:val="20"/>
        </w:rPr>
        <w:t>when</w:t>
      </w:r>
      <w:proofErr w:type="spellEnd"/>
      <w:r>
        <w:rPr>
          <w:sz w:val="20"/>
        </w:rPr>
        <w:t xml:space="preserve"> </w:t>
      </w:r>
      <w:r>
        <w:rPr>
          <w:spacing w:val="-2"/>
          <w:sz w:val="20"/>
        </w:rPr>
        <w:t>‚</w:t>
      </w:r>
      <w:proofErr w:type="spellStart"/>
      <w:r>
        <w:rPr>
          <w:spacing w:val="-2"/>
          <w:sz w:val="20"/>
        </w:rPr>
        <w:t>Camera</w:t>
      </w:r>
      <w:proofErr w:type="spellEnd"/>
      <w:r>
        <w:rPr>
          <w:spacing w:val="-2"/>
          <w:sz w:val="20"/>
        </w:rPr>
        <w:t>‘.</w:t>
      </w:r>
      <w:proofErr w:type="spellStart"/>
      <w:r>
        <w:rPr>
          <w:spacing w:val="-2"/>
          <w:sz w:val="20"/>
        </w:rPr>
        <w:t>AfterPicture</w:t>
      </w:r>
      <w:proofErr w:type="spellEnd"/>
      <w:r>
        <w:rPr>
          <w:spacing w:val="-2"/>
          <w:sz w:val="20"/>
        </w:rPr>
        <w:t>“,</w:t>
      </w:r>
      <w:r>
        <w:rPr>
          <w:sz w:val="20"/>
        </w:rPr>
        <w:t xml:space="preserve"> </w:t>
      </w:r>
      <w:r>
        <w:rPr>
          <w:spacing w:val="-2"/>
          <w:sz w:val="20"/>
        </w:rPr>
        <w:t>pod</w:t>
      </w:r>
      <w:r>
        <w:rPr>
          <w:sz w:val="20"/>
        </w:rPr>
        <w:t xml:space="preserve"> </w:t>
      </w:r>
      <w:r>
        <w:rPr>
          <w:spacing w:val="-2"/>
          <w:sz w:val="20"/>
        </w:rPr>
        <w:t>to</w:t>
      </w:r>
      <w:r>
        <w:rPr>
          <w:spacing w:val="-1"/>
          <w:sz w:val="20"/>
        </w:rPr>
        <w:t xml:space="preserve"> </w:t>
      </w:r>
      <w:r>
        <w:rPr>
          <w:spacing w:val="-2"/>
          <w:sz w:val="20"/>
        </w:rPr>
        <w:t>zelený</w:t>
      </w:r>
      <w:r>
        <w:rPr>
          <w:sz w:val="20"/>
        </w:rPr>
        <w:t xml:space="preserve"> </w:t>
      </w:r>
      <w:r>
        <w:rPr>
          <w:spacing w:val="-2"/>
          <w:sz w:val="20"/>
        </w:rPr>
        <w:t>„set</w:t>
      </w:r>
      <w:r>
        <w:rPr>
          <w:spacing w:val="1"/>
          <w:sz w:val="20"/>
        </w:rPr>
        <w:t xml:space="preserve"> </w:t>
      </w:r>
      <w:r>
        <w:rPr>
          <w:spacing w:val="-2"/>
          <w:sz w:val="20"/>
        </w:rPr>
        <w:t>‚</w:t>
      </w:r>
      <w:proofErr w:type="spellStart"/>
      <w:r>
        <w:rPr>
          <w:spacing w:val="-2"/>
          <w:sz w:val="20"/>
        </w:rPr>
        <w:t>Canvas</w:t>
      </w:r>
      <w:proofErr w:type="spellEnd"/>
      <w:r>
        <w:rPr>
          <w:spacing w:val="-2"/>
          <w:sz w:val="20"/>
        </w:rPr>
        <w:t>‘.</w:t>
      </w:r>
      <w:r>
        <w:rPr>
          <w:spacing w:val="-1"/>
          <w:sz w:val="20"/>
        </w:rPr>
        <w:t xml:space="preserve"> </w:t>
      </w:r>
      <w:proofErr w:type="spellStart"/>
      <w:r>
        <w:rPr>
          <w:spacing w:val="-2"/>
          <w:sz w:val="20"/>
        </w:rPr>
        <w:t>BackgroundImage</w:t>
      </w:r>
      <w:proofErr w:type="spellEnd"/>
      <w:r>
        <w:rPr>
          <w:sz w:val="20"/>
        </w:rPr>
        <w:t xml:space="preserve"> </w:t>
      </w:r>
      <w:r>
        <w:rPr>
          <w:spacing w:val="-2"/>
          <w:sz w:val="20"/>
        </w:rPr>
        <w:t>to</w:t>
      </w:r>
      <w:r>
        <w:rPr>
          <w:sz w:val="20"/>
        </w:rPr>
        <w:t xml:space="preserve"> </w:t>
      </w:r>
      <w:r>
        <w:rPr>
          <w:spacing w:val="-2"/>
          <w:sz w:val="20"/>
        </w:rPr>
        <w:t>–</w:t>
      </w:r>
      <w:r>
        <w:rPr>
          <w:spacing w:val="-1"/>
          <w:sz w:val="20"/>
        </w:rPr>
        <w:t xml:space="preserve"> </w:t>
      </w:r>
      <w:proofErr w:type="spellStart"/>
      <w:r>
        <w:rPr>
          <w:spacing w:val="-2"/>
          <w:sz w:val="20"/>
        </w:rPr>
        <w:t>get</w:t>
      </w:r>
      <w:proofErr w:type="spellEnd"/>
      <w:r>
        <w:rPr>
          <w:sz w:val="20"/>
        </w:rPr>
        <w:t xml:space="preserve"> </w:t>
      </w:r>
      <w:r>
        <w:rPr>
          <w:spacing w:val="-2"/>
          <w:sz w:val="20"/>
        </w:rPr>
        <w:t>image“.</w:t>
      </w:r>
    </w:p>
    <w:p w:rsidR="00D96693" w:rsidRDefault="001474AA">
      <w:pPr>
        <w:pStyle w:val="Zkladntext"/>
        <w:spacing w:before="10"/>
        <w:ind w:left="0"/>
        <w:rPr>
          <w:sz w:val="10"/>
        </w:rPr>
      </w:pPr>
      <w:r>
        <w:pict>
          <v:group id="docshapegroup122" o:spid="_x0000_s1094" style="position:absolute;margin-left:87.85pt;margin-top:7.8pt;width:311pt;height:119.65pt;z-index:-15694336;mso-wrap-distance-left:0;mso-wrap-distance-right:0;mso-position-horizontal-relative:page" coordorigin="1757,156" coordsize="6220,2393">
            <v:shape id="docshape123" o:spid="_x0000_s1096" type="#_x0000_t75" style="position:absolute;left:1880;top:288;width:5806;height:2138">
              <v:imagedata r:id="rId37" o:title=""/>
            </v:shape>
            <v:rect id="docshape124" o:spid="_x0000_s1095" style="position:absolute;left:1762;top:161;width:6210;height:2383" filled="f" strokecolor="#c6c6c6" strokeweight=".5pt"/>
            <w10:wrap type="topAndBottom" anchorx="page"/>
          </v:group>
        </w:pict>
      </w:r>
    </w:p>
    <w:p w:rsidR="00D96693" w:rsidRDefault="00D96693">
      <w:pPr>
        <w:pStyle w:val="Zkladntext"/>
        <w:spacing w:before="0"/>
        <w:ind w:left="0"/>
      </w:pPr>
    </w:p>
    <w:p w:rsidR="00D96693" w:rsidRDefault="00D96693">
      <w:pPr>
        <w:pStyle w:val="Zkladntext"/>
        <w:spacing w:before="7"/>
        <w:ind w:left="0"/>
        <w:rPr>
          <w:sz w:val="17"/>
        </w:rPr>
      </w:pPr>
    </w:p>
    <w:p w:rsidR="00D96693" w:rsidRDefault="001474AA">
      <w:pPr>
        <w:pStyle w:val="Zkladntext"/>
        <w:spacing w:before="1"/>
      </w:pPr>
      <w:r>
        <w:t>Pozor,</w:t>
      </w:r>
      <w:r>
        <w:rPr>
          <w:spacing w:val="-9"/>
        </w:rPr>
        <w:t xml:space="preserve"> </w:t>
      </w:r>
      <w:r>
        <w:t>je</w:t>
      </w:r>
      <w:r>
        <w:rPr>
          <w:spacing w:val="-10"/>
        </w:rPr>
        <w:t xml:space="preserve"> </w:t>
      </w:r>
      <w:r>
        <w:t>potřeba</w:t>
      </w:r>
      <w:r>
        <w:rPr>
          <w:spacing w:val="-9"/>
        </w:rPr>
        <w:t xml:space="preserve"> </w:t>
      </w:r>
      <w:r>
        <w:t>nastavit</w:t>
      </w:r>
      <w:r>
        <w:rPr>
          <w:spacing w:val="-9"/>
        </w:rPr>
        <w:t xml:space="preserve"> </w:t>
      </w:r>
      <w:r>
        <w:t>přístup</w:t>
      </w:r>
      <w:r>
        <w:rPr>
          <w:spacing w:val="-9"/>
        </w:rPr>
        <w:t xml:space="preserve"> </w:t>
      </w:r>
      <w:r>
        <w:t>aplikace</w:t>
      </w:r>
      <w:r>
        <w:rPr>
          <w:spacing w:val="-9"/>
        </w:rPr>
        <w:t xml:space="preserve"> </w:t>
      </w:r>
      <w:r>
        <w:t>k</w:t>
      </w:r>
      <w:r>
        <w:rPr>
          <w:spacing w:val="-9"/>
        </w:rPr>
        <w:t xml:space="preserve"> </w:t>
      </w:r>
      <w:r>
        <w:t>úložišti</w:t>
      </w:r>
      <w:r>
        <w:rPr>
          <w:spacing w:val="-10"/>
        </w:rPr>
        <w:t xml:space="preserve"> </w:t>
      </w:r>
      <w:r>
        <w:rPr>
          <w:spacing w:val="-5"/>
        </w:rPr>
        <w:t>MT!</w:t>
      </w:r>
    </w:p>
    <w:p w:rsidR="00D96693" w:rsidRDefault="00D96693">
      <w:pPr>
        <w:sectPr w:rsidR="00D96693">
          <w:pgSz w:w="11910" w:h="16840"/>
          <w:pgMar w:top="1120" w:right="700" w:bottom="1500" w:left="740" w:header="411" w:footer="1236" w:gutter="0"/>
          <w:cols w:space="708"/>
        </w:sectPr>
      </w:pPr>
    </w:p>
    <w:p w:rsidR="00D96693" w:rsidRDefault="001474AA">
      <w:pPr>
        <w:pStyle w:val="Zkladntext"/>
        <w:spacing w:before="138" w:line="235" w:lineRule="auto"/>
        <w:ind w:right="148"/>
        <w:jc w:val="both"/>
      </w:pPr>
      <w:r>
        <w:lastRenderedPageBreak/>
        <w:t xml:space="preserve">Nyní si řekneme, co znamená ona zmiňovaná proměnná. Proměnná je místo v paměti počítače, které </w:t>
      </w:r>
      <w:proofErr w:type="gramStart"/>
      <w:r>
        <w:t xml:space="preserve">slouží k ucho- </w:t>
      </w:r>
      <w:proofErr w:type="spellStart"/>
      <w:r>
        <w:t>vávání</w:t>
      </w:r>
      <w:proofErr w:type="spellEnd"/>
      <w:proofErr w:type="gramEnd"/>
      <w:r>
        <w:t xml:space="preserve"> hodnoty. Tato hodnota může být v průběhu činnosti programu (aplikace) opakovaně </w:t>
      </w:r>
      <w:proofErr w:type="spellStart"/>
      <w:r>
        <w:t>pou</w:t>
      </w:r>
      <w:proofErr w:type="spellEnd"/>
      <w:r>
        <w:t xml:space="preserve">- </w:t>
      </w:r>
      <w:proofErr w:type="spellStart"/>
      <w:r>
        <w:t>žívána</w:t>
      </w:r>
      <w:proofErr w:type="spellEnd"/>
      <w:r>
        <w:t xml:space="preserve"> i měněna. Proměnné</w:t>
      </w:r>
      <w:r>
        <w:rPr>
          <w:spacing w:val="-11"/>
        </w:rPr>
        <w:t xml:space="preserve"> </w:t>
      </w:r>
      <w:r>
        <w:t>najdeme</w:t>
      </w:r>
      <w:r>
        <w:rPr>
          <w:spacing w:val="-12"/>
        </w:rPr>
        <w:t xml:space="preserve"> </w:t>
      </w:r>
      <w:r>
        <w:t>v</w:t>
      </w:r>
      <w:r>
        <w:rPr>
          <w:spacing w:val="-10"/>
        </w:rPr>
        <w:t xml:space="preserve"> </w:t>
      </w:r>
      <w:r>
        <w:t>panelu</w:t>
      </w:r>
      <w:r>
        <w:rPr>
          <w:spacing w:val="-11"/>
        </w:rPr>
        <w:t xml:space="preserve"> </w:t>
      </w:r>
      <w:proofErr w:type="spellStart"/>
      <w:r>
        <w:t>Blocks</w:t>
      </w:r>
      <w:proofErr w:type="spellEnd"/>
      <w:r>
        <w:rPr>
          <w:spacing w:val="-11"/>
        </w:rPr>
        <w:t xml:space="preserve"> </w:t>
      </w:r>
      <w:r>
        <w:t>jako</w:t>
      </w:r>
      <w:r>
        <w:rPr>
          <w:spacing w:val="-11"/>
        </w:rPr>
        <w:t xml:space="preserve"> </w:t>
      </w:r>
      <w:proofErr w:type="spellStart"/>
      <w:r>
        <w:t>Variables</w:t>
      </w:r>
      <w:proofErr w:type="spellEnd"/>
      <w:r>
        <w:t>,</w:t>
      </w:r>
      <w:r>
        <w:rPr>
          <w:spacing w:val="-11"/>
        </w:rPr>
        <w:t xml:space="preserve"> </w:t>
      </w:r>
      <w:r>
        <w:t>odkud</w:t>
      </w:r>
      <w:r>
        <w:rPr>
          <w:spacing w:val="-11"/>
        </w:rPr>
        <w:t xml:space="preserve"> </w:t>
      </w:r>
      <w:r>
        <w:t>přetáhneme</w:t>
      </w:r>
      <w:r>
        <w:rPr>
          <w:spacing w:val="-11"/>
        </w:rPr>
        <w:t xml:space="preserve"> </w:t>
      </w:r>
      <w:r>
        <w:t>červený</w:t>
      </w:r>
      <w:r>
        <w:rPr>
          <w:spacing w:val="-11"/>
        </w:rPr>
        <w:t xml:space="preserve"> </w:t>
      </w:r>
      <w:r>
        <w:t>blok</w:t>
      </w:r>
      <w:r>
        <w:rPr>
          <w:spacing w:val="-11"/>
        </w:rPr>
        <w:t xml:space="preserve"> </w:t>
      </w:r>
      <w:r>
        <w:t>„</w:t>
      </w:r>
      <w:proofErr w:type="spellStart"/>
      <w:r>
        <w:t>initialize</w:t>
      </w:r>
      <w:proofErr w:type="spellEnd"/>
      <w:r>
        <w:rPr>
          <w:spacing w:val="-11"/>
        </w:rPr>
        <w:t xml:space="preserve"> </w:t>
      </w:r>
      <w:proofErr w:type="spellStart"/>
      <w:r>
        <w:t>global</w:t>
      </w:r>
      <w:proofErr w:type="spellEnd"/>
      <w:r>
        <w:rPr>
          <w:spacing w:val="-11"/>
        </w:rPr>
        <w:t xml:space="preserve"> </w:t>
      </w:r>
      <w:r>
        <w:t>‚</w:t>
      </w:r>
      <w:proofErr w:type="spellStart"/>
      <w:r>
        <w:t>name</w:t>
      </w:r>
      <w:proofErr w:type="spellEnd"/>
      <w:r>
        <w:t>‘</w:t>
      </w:r>
      <w:r>
        <w:rPr>
          <w:spacing w:val="-11"/>
        </w:rPr>
        <w:t xml:space="preserve"> </w:t>
      </w:r>
      <w:r>
        <w:t>to“.</w:t>
      </w:r>
      <w:r>
        <w:rPr>
          <w:spacing w:val="-11"/>
        </w:rPr>
        <w:t xml:space="preserve"> </w:t>
      </w:r>
      <w:proofErr w:type="spellStart"/>
      <w:r>
        <w:t>Name</w:t>
      </w:r>
      <w:proofErr w:type="spellEnd"/>
      <w:r>
        <w:t xml:space="preserve"> nastavíme</w:t>
      </w:r>
      <w:r>
        <w:rPr>
          <w:spacing w:val="-3"/>
        </w:rPr>
        <w:t xml:space="preserve"> </w:t>
      </w:r>
      <w:r>
        <w:t>na</w:t>
      </w:r>
      <w:r>
        <w:rPr>
          <w:spacing w:val="-3"/>
        </w:rPr>
        <w:t xml:space="preserve"> </w:t>
      </w:r>
      <w:r>
        <w:t>námi</w:t>
      </w:r>
      <w:r>
        <w:rPr>
          <w:spacing w:val="-3"/>
        </w:rPr>
        <w:t xml:space="preserve"> </w:t>
      </w:r>
      <w:r>
        <w:t>určený</w:t>
      </w:r>
      <w:r>
        <w:rPr>
          <w:spacing w:val="-3"/>
        </w:rPr>
        <w:t xml:space="preserve"> </w:t>
      </w:r>
      <w:r>
        <w:t>název.</w:t>
      </w:r>
      <w:r>
        <w:rPr>
          <w:spacing w:val="-3"/>
        </w:rPr>
        <w:t xml:space="preserve"> </w:t>
      </w:r>
      <w:r>
        <w:t>Tím</w:t>
      </w:r>
      <w:r>
        <w:rPr>
          <w:spacing w:val="-3"/>
        </w:rPr>
        <w:t xml:space="preserve"> </w:t>
      </w:r>
      <w:r>
        <w:t>je</w:t>
      </w:r>
      <w:r>
        <w:rPr>
          <w:spacing w:val="-3"/>
        </w:rPr>
        <w:t xml:space="preserve"> </w:t>
      </w:r>
      <w:r>
        <w:t>proměnná</w:t>
      </w:r>
      <w:r>
        <w:rPr>
          <w:spacing w:val="-3"/>
        </w:rPr>
        <w:t xml:space="preserve"> </w:t>
      </w:r>
      <w:r>
        <w:t>vytvořena</w:t>
      </w:r>
      <w:r>
        <w:rPr>
          <w:spacing w:val="-3"/>
        </w:rPr>
        <w:t xml:space="preserve"> </w:t>
      </w:r>
      <w:r>
        <w:t>(inicializována).</w:t>
      </w:r>
      <w:r>
        <w:rPr>
          <w:spacing w:val="-3"/>
        </w:rPr>
        <w:t xml:space="preserve"> </w:t>
      </w:r>
      <w:r>
        <w:t>Ze</w:t>
      </w:r>
      <w:r>
        <w:rPr>
          <w:spacing w:val="-3"/>
        </w:rPr>
        <w:t xml:space="preserve"> </w:t>
      </w:r>
      <w:r>
        <w:t>sekce</w:t>
      </w:r>
      <w:r>
        <w:rPr>
          <w:spacing w:val="-3"/>
        </w:rPr>
        <w:t xml:space="preserve"> </w:t>
      </w:r>
      <w:proofErr w:type="spellStart"/>
      <w:r>
        <w:t>Math</w:t>
      </w:r>
      <w:proofErr w:type="spellEnd"/>
      <w:r>
        <w:rPr>
          <w:spacing w:val="-3"/>
        </w:rPr>
        <w:t xml:space="preserve"> </w:t>
      </w:r>
      <w:r>
        <w:t>přetáhneme</w:t>
      </w:r>
      <w:r>
        <w:rPr>
          <w:spacing w:val="-3"/>
        </w:rPr>
        <w:t xml:space="preserve"> </w:t>
      </w:r>
      <w:r>
        <w:t>modrý</w:t>
      </w:r>
      <w:r>
        <w:rPr>
          <w:spacing w:val="-3"/>
        </w:rPr>
        <w:t xml:space="preserve"> </w:t>
      </w:r>
      <w:r>
        <w:t>blok s čísle</w:t>
      </w:r>
      <w:r>
        <w:t>m 0. Tím jsme nastavili výchozí hodnotu.</w:t>
      </w:r>
    </w:p>
    <w:p w:rsidR="00D96693" w:rsidRDefault="001474AA">
      <w:pPr>
        <w:pStyle w:val="Zkladntext"/>
        <w:spacing w:before="2"/>
        <w:ind w:left="0"/>
        <w:rPr>
          <w:sz w:val="11"/>
        </w:rPr>
      </w:pPr>
      <w:r>
        <w:pict>
          <v:group id="docshapegroup125" o:spid="_x0000_s1091" style="position:absolute;margin-left:76.55pt;margin-top:8.05pt;width:185.8pt;height:34.1pt;z-index:-15693824;mso-wrap-distance-left:0;mso-wrap-distance-right:0;mso-position-horizontal-relative:page" coordorigin="1531,161" coordsize="3716,682">
            <v:shape id="docshape126" o:spid="_x0000_s1093" type="#_x0000_t75" style="position:absolute;left:1535;top:165;width:3281;height:672">
              <v:imagedata r:id="rId38" o:title=""/>
            </v:shape>
            <v:rect id="docshape127" o:spid="_x0000_s1092" style="position:absolute;left:1535;top:165;width:3706;height:672"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Zkladntext"/>
        <w:spacing w:before="63" w:line="235" w:lineRule="auto"/>
        <w:ind w:right="146"/>
        <w:jc w:val="both"/>
      </w:pPr>
      <w:r>
        <w:t>V</w:t>
      </w:r>
      <w:r>
        <w:rPr>
          <w:spacing w:val="-2"/>
        </w:rPr>
        <w:t xml:space="preserve"> </w:t>
      </w:r>
      <w:r>
        <w:t>řadě</w:t>
      </w:r>
      <w:r>
        <w:rPr>
          <w:spacing w:val="-2"/>
        </w:rPr>
        <w:t xml:space="preserve"> </w:t>
      </w:r>
      <w:r>
        <w:t>her</w:t>
      </w:r>
      <w:r>
        <w:rPr>
          <w:spacing w:val="-2"/>
        </w:rPr>
        <w:t xml:space="preserve"> </w:t>
      </w:r>
      <w:r>
        <w:t>se</w:t>
      </w:r>
      <w:r>
        <w:rPr>
          <w:spacing w:val="-2"/>
        </w:rPr>
        <w:t xml:space="preserve"> </w:t>
      </w:r>
      <w:r>
        <w:t>využívá</w:t>
      </w:r>
      <w:r>
        <w:rPr>
          <w:spacing w:val="-2"/>
        </w:rPr>
        <w:t xml:space="preserve"> </w:t>
      </w:r>
      <w:r>
        <w:t>aspektu</w:t>
      </w:r>
      <w:r>
        <w:rPr>
          <w:spacing w:val="-2"/>
        </w:rPr>
        <w:t xml:space="preserve"> </w:t>
      </w:r>
      <w:r>
        <w:t>náhody.</w:t>
      </w:r>
      <w:r>
        <w:rPr>
          <w:spacing w:val="-2"/>
        </w:rPr>
        <w:t xml:space="preserve"> </w:t>
      </w:r>
      <w:r>
        <w:t>To</w:t>
      </w:r>
      <w:r>
        <w:rPr>
          <w:spacing w:val="-2"/>
        </w:rPr>
        <w:t xml:space="preserve"> </w:t>
      </w:r>
      <w:r>
        <w:t>do</w:t>
      </w:r>
      <w:r>
        <w:rPr>
          <w:spacing w:val="-2"/>
        </w:rPr>
        <w:t xml:space="preserve"> </w:t>
      </w:r>
      <w:r>
        <w:t>hry</w:t>
      </w:r>
      <w:r>
        <w:rPr>
          <w:spacing w:val="-2"/>
        </w:rPr>
        <w:t xml:space="preserve"> </w:t>
      </w:r>
      <w:r>
        <w:t>přináší</w:t>
      </w:r>
      <w:r>
        <w:rPr>
          <w:spacing w:val="-2"/>
        </w:rPr>
        <w:t xml:space="preserve"> </w:t>
      </w:r>
      <w:r>
        <w:t>prvek</w:t>
      </w:r>
      <w:r>
        <w:rPr>
          <w:spacing w:val="-2"/>
        </w:rPr>
        <w:t xml:space="preserve"> </w:t>
      </w:r>
      <w:proofErr w:type="spellStart"/>
      <w:r>
        <w:t>nepředvída</w:t>
      </w:r>
      <w:proofErr w:type="spellEnd"/>
      <w:r>
        <w:t>-</w:t>
      </w:r>
      <w:r>
        <w:rPr>
          <w:spacing w:val="-2"/>
        </w:rPr>
        <w:t xml:space="preserve"> </w:t>
      </w:r>
      <w:proofErr w:type="spellStart"/>
      <w:r>
        <w:t>telnosti</w:t>
      </w:r>
      <w:proofErr w:type="spellEnd"/>
      <w:r>
        <w:t>,</w:t>
      </w:r>
      <w:r>
        <w:rPr>
          <w:spacing w:val="-2"/>
        </w:rPr>
        <w:t xml:space="preserve"> </w:t>
      </w:r>
      <w:r>
        <w:t>napětí,</w:t>
      </w:r>
      <w:r>
        <w:rPr>
          <w:spacing w:val="-2"/>
        </w:rPr>
        <w:t xml:space="preserve"> </w:t>
      </w:r>
      <w:r>
        <w:t>variability</w:t>
      </w:r>
      <w:r>
        <w:rPr>
          <w:spacing w:val="-2"/>
        </w:rPr>
        <w:t xml:space="preserve"> </w:t>
      </w:r>
      <w:r>
        <w:t>a</w:t>
      </w:r>
      <w:r>
        <w:rPr>
          <w:spacing w:val="-2"/>
        </w:rPr>
        <w:t xml:space="preserve"> </w:t>
      </w:r>
      <w:r>
        <w:t>případně</w:t>
      </w:r>
      <w:r>
        <w:rPr>
          <w:spacing w:val="-2"/>
        </w:rPr>
        <w:t xml:space="preserve"> </w:t>
      </w:r>
      <w:r>
        <w:t xml:space="preserve">také vyrovnává šance hráčů. Aby se „náhodně“ mohla chovat aplikace (nebo některý prvek v ní), používá se v po- </w:t>
      </w:r>
      <w:proofErr w:type="spellStart"/>
      <w:r>
        <w:t>čítačo</w:t>
      </w:r>
      <w:proofErr w:type="spellEnd"/>
      <w:r>
        <w:t xml:space="preserve">- </w:t>
      </w:r>
      <w:proofErr w:type="spellStart"/>
      <w:r>
        <w:t>vých</w:t>
      </w:r>
      <w:proofErr w:type="spellEnd"/>
      <w:r>
        <w:rPr>
          <w:spacing w:val="-3"/>
        </w:rPr>
        <w:t xml:space="preserve"> </w:t>
      </w:r>
      <w:r>
        <w:t>programech</w:t>
      </w:r>
      <w:r>
        <w:rPr>
          <w:spacing w:val="-3"/>
        </w:rPr>
        <w:t xml:space="preserve"> </w:t>
      </w:r>
      <w:r>
        <w:t>„generátor</w:t>
      </w:r>
      <w:r>
        <w:rPr>
          <w:spacing w:val="-3"/>
        </w:rPr>
        <w:t xml:space="preserve"> </w:t>
      </w:r>
      <w:r>
        <w:t>náhodných</w:t>
      </w:r>
      <w:r>
        <w:rPr>
          <w:spacing w:val="-3"/>
        </w:rPr>
        <w:t xml:space="preserve"> </w:t>
      </w:r>
      <w:r>
        <w:t>čísel“.</w:t>
      </w:r>
      <w:r>
        <w:rPr>
          <w:spacing w:val="-3"/>
        </w:rPr>
        <w:t xml:space="preserve"> </w:t>
      </w:r>
      <w:r>
        <w:t>Ten</w:t>
      </w:r>
      <w:r>
        <w:rPr>
          <w:spacing w:val="-3"/>
        </w:rPr>
        <w:t xml:space="preserve"> </w:t>
      </w:r>
      <w:r>
        <w:t>na</w:t>
      </w:r>
      <w:r>
        <w:rPr>
          <w:spacing w:val="-3"/>
        </w:rPr>
        <w:t xml:space="preserve"> </w:t>
      </w:r>
      <w:r>
        <w:t>základě</w:t>
      </w:r>
      <w:r>
        <w:rPr>
          <w:spacing w:val="-3"/>
        </w:rPr>
        <w:t xml:space="preserve"> </w:t>
      </w:r>
      <w:r>
        <w:t>určitého</w:t>
      </w:r>
      <w:r>
        <w:rPr>
          <w:spacing w:val="-2"/>
        </w:rPr>
        <w:t xml:space="preserve"> </w:t>
      </w:r>
      <w:r>
        <w:t>mechanismu</w:t>
      </w:r>
      <w:r>
        <w:rPr>
          <w:spacing w:val="-2"/>
        </w:rPr>
        <w:t xml:space="preserve"> </w:t>
      </w:r>
      <w:r>
        <w:t>poskytuje</w:t>
      </w:r>
      <w:r>
        <w:rPr>
          <w:spacing w:val="-3"/>
        </w:rPr>
        <w:t xml:space="preserve"> </w:t>
      </w:r>
      <w:r>
        <w:t>aplikaci</w:t>
      </w:r>
      <w:r>
        <w:rPr>
          <w:spacing w:val="-3"/>
        </w:rPr>
        <w:t xml:space="preserve"> </w:t>
      </w:r>
      <w:r>
        <w:t>v</w:t>
      </w:r>
      <w:r>
        <w:rPr>
          <w:spacing w:val="-3"/>
        </w:rPr>
        <w:t xml:space="preserve"> </w:t>
      </w:r>
      <w:r>
        <w:t>danou</w:t>
      </w:r>
      <w:r>
        <w:rPr>
          <w:spacing w:val="-3"/>
        </w:rPr>
        <w:t xml:space="preserve"> </w:t>
      </w:r>
      <w:r>
        <w:t>chvíli určitou hodnotu, kterou</w:t>
      </w:r>
      <w:r>
        <w:t xml:space="preserve"> nejsme schopni odhadnout, a tím zajišťuje potřebnou náhodnost pro použití v </w:t>
      </w:r>
      <w:proofErr w:type="spellStart"/>
      <w:r>
        <w:t>progra</w:t>
      </w:r>
      <w:proofErr w:type="spellEnd"/>
      <w:r>
        <w:t xml:space="preserve">- mu. Problematika generování náhodných čísel však přesahuje obsah našeho kurzu. Spokojíme se s tím, že v prostředí MIT </w:t>
      </w:r>
      <w:proofErr w:type="spellStart"/>
      <w:r>
        <w:t>App</w:t>
      </w:r>
      <w:proofErr w:type="spellEnd"/>
      <w:r>
        <w:rPr>
          <w:spacing w:val="-9"/>
        </w:rPr>
        <w:t xml:space="preserve"> </w:t>
      </w:r>
      <w:proofErr w:type="spellStart"/>
      <w:r>
        <w:t>Inventoru</w:t>
      </w:r>
      <w:proofErr w:type="spellEnd"/>
      <w:r>
        <w:rPr>
          <w:spacing w:val="-9"/>
        </w:rPr>
        <w:t xml:space="preserve"> </w:t>
      </w:r>
      <w:r>
        <w:t>můžeme</w:t>
      </w:r>
      <w:r>
        <w:rPr>
          <w:spacing w:val="-9"/>
        </w:rPr>
        <w:t xml:space="preserve"> </w:t>
      </w:r>
      <w:r>
        <w:t>získávat</w:t>
      </w:r>
      <w:r>
        <w:rPr>
          <w:spacing w:val="-9"/>
        </w:rPr>
        <w:t xml:space="preserve"> </w:t>
      </w:r>
      <w:r>
        <w:t>„náhodná</w:t>
      </w:r>
      <w:r>
        <w:rPr>
          <w:spacing w:val="-9"/>
        </w:rPr>
        <w:t xml:space="preserve"> </w:t>
      </w:r>
      <w:r>
        <w:t>čísla“</w:t>
      </w:r>
      <w:r>
        <w:rPr>
          <w:spacing w:val="-9"/>
        </w:rPr>
        <w:t xml:space="preserve"> </w:t>
      </w:r>
      <w:r>
        <w:t>pomocí</w:t>
      </w:r>
      <w:r>
        <w:rPr>
          <w:spacing w:val="-9"/>
        </w:rPr>
        <w:t xml:space="preserve"> </w:t>
      </w:r>
      <w:r>
        <w:t>bloku</w:t>
      </w:r>
      <w:r>
        <w:rPr>
          <w:spacing w:val="-9"/>
        </w:rPr>
        <w:t xml:space="preserve"> </w:t>
      </w:r>
      <w:proofErr w:type="spellStart"/>
      <w:r>
        <w:t>random</w:t>
      </w:r>
      <w:proofErr w:type="spellEnd"/>
      <w:r>
        <w:rPr>
          <w:spacing w:val="-9"/>
        </w:rPr>
        <w:t xml:space="preserve"> </w:t>
      </w:r>
      <w:proofErr w:type="spellStart"/>
      <w:r>
        <w:t>integer</w:t>
      </w:r>
      <w:proofErr w:type="spellEnd"/>
      <w:r>
        <w:rPr>
          <w:spacing w:val="-9"/>
        </w:rPr>
        <w:t xml:space="preserve"> </w:t>
      </w:r>
      <w:proofErr w:type="spellStart"/>
      <w:r>
        <w:t>from</w:t>
      </w:r>
      <w:proofErr w:type="spellEnd"/>
      <w:r>
        <w:rPr>
          <w:spacing w:val="-9"/>
        </w:rPr>
        <w:t xml:space="preserve"> </w:t>
      </w:r>
      <w:r>
        <w:t>X</w:t>
      </w:r>
      <w:r>
        <w:rPr>
          <w:spacing w:val="-9"/>
        </w:rPr>
        <w:t xml:space="preserve"> </w:t>
      </w:r>
      <w:r>
        <w:t>to</w:t>
      </w:r>
      <w:r>
        <w:rPr>
          <w:spacing w:val="-9"/>
        </w:rPr>
        <w:t xml:space="preserve"> </w:t>
      </w:r>
      <w:r>
        <w:t>Y</w:t>
      </w:r>
      <w:r>
        <w:rPr>
          <w:spacing w:val="-9"/>
        </w:rPr>
        <w:t xml:space="preserve"> </w:t>
      </w:r>
      <w:r>
        <w:t>ze</w:t>
      </w:r>
      <w:r>
        <w:rPr>
          <w:spacing w:val="-9"/>
        </w:rPr>
        <w:t xml:space="preserve"> </w:t>
      </w:r>
      <w:r>
        <w:t>sekce</w:t>
      </w:r>
      <w:r>
        <w:rPr>
          <w:spacing w:val="-9"/>
        </w:rPr>
        <w:t xml:space="preserve"> </w:t>
      </w:r>
      <w:proofErr w:type="spellStart"/>
      <w:r>
        <w:t>Math</w:t>
      </w:r>
      <w:proofErr w:type="spellEnd"/>
      <w:r>
        <w:rPr>
          <w:spacing w:val="-9"/>
        </w:rPr>
        <w:t xml:space="preserve"> </w:t>
      </w:r>
      <w:r>
        <w:t>(kde</w:t>
      </w:r>
      <w:r>
        <w:rPr>
          <w:spacing w:val="-9"/>
        </w:rPr>
        <w:t xml:space="preserve"> </w:t>
      </w:r>
      <w:r>
        <w:t>X,</w:t>
      </w:r>
      <w:r>
        <w:rPr>
          <w:spacing w:val="-9"/>
        </w:rPr>
        <w:t xml:space="preserve"> </w:t>
      </w:r>
      <w:r>
        <w:t>Y</w:t>
      </w:r>
      <w:r>
        <w:rPr>
          <w:spacing w:val="-9"/>
        </w:rPr>
        <w:t xml:space="preserve"> </w:t>
      </w:r>
      <w:r>
        <w:t>jsou rozmezí, ze kterého chceme mít náhodné hodnoty).</w:t>
      </w:r>
    </w:p>
    <w:p w:rsidR="00D96693" w:rsidRDefault="001474AA">
      <w:pPr>
        <w:pStyle w:val="Zkladntext"/>
        <w:spacing w:before="172"/>
        <w:jc w:val="both"/>
      </w:pPr>
      <w:r>
        <w:t>Zužitkujeme</w:t>
      </w:r>
      <w:r>
        <w:rPr>
          <w:spacing w:val="-6"/>
        </w:rPr>
        <w:t xml:space="preserve"> </w:t>
      </w:r>
      <w:r>
        <w:t>tyto</w:t>
      </w:r>
      <w:r>
        <w:rPr>
          <w:spacing w:val="-5"/>
        </w:rPr>
        <w:t xml:space="preserve"> </w:t>
      </w:r>
      <w:r>
        <w:t>nové</w:t>
      </w:r>
      <w:r>
        <w:rPr>
          <w:spacing w:val="-5"/>
        </w:rPr>
        <w:t xml:space="preserve"> </w:t>
      </w:r>
      <w:r>
        <w:t>a</w:t>
      </w:r>
      <w:r>
        <w:rPr>
          <w:spacing w:val="-5"/>
        </w:rPr>
        <w:t xml:space="preserve"> </w:t>
      </w:r>
      <w:r>
        <w:t>ostatní</w:t>
      </w:r>
      <w:r>
        <w:rPr>
          <w:spacing w:val="-5"/>
        </w:rPr>
        <w:t xml:space="preserve"> </w:t>
      </w:r>
      <w:r>
        <w:t>doposud</w:t>
      </w:r>
      <w:r>
        <w:rPr>
          <w:spacing w:val="-5"/>
        </w:rPr>
        <w:t xml:space="preserve"> </w:t>
      </w:r>
      <w:r>
        <w:t>získané</w:t>
      </w:r>
      <w:r>
        <w:rPr>
          <w:spacing w:val="-5"/>
        </w:rPr>
        <w:t xml:space="preserve"> </w:t>
      </w:r>
      <w:r>
        <w:t>znalosti</w:t>
      </w:r>
      <w:r>
        <w:rPr>
          <w:spacing w:val="-6"/>
        </w:rPr>
        <w:t xml:space="preserve"> </w:t>
      </w:r>
      <w:r>
        <w:t>v</w:t>
      </w:r>
      <w:r>
        <w:rPr>
          <w:spacing w:val="-4"/>
        </w:rPr>
        <w:t xml:space="preserve"> </w:t>
      </w:r>
      <w:r>
        <w:t>další</w:t>
      </w:r>
      <w:r>
        <w:rPr>
          <w:spacing w:val="-6"/>
        </w:rPr>
        <w:t xml:space="preserve"> </w:t>
      </w:r>
      <w:r>
        <w:rPr>
          <w:spacing w:val="-2"/>
        </w:rPr>
        <w:t>aplikaci:</w:t>
      </w:r>
    </w:p>
    <w:p w:rsidR="00D96693" w:rsidRDefault="00D96693">
      <w:pPr>
        <w:jc w:val="both"/>
        <w:sectPr w:rsidR="00D96693">
          <w:pgSz w:w="11910" w:h="16840"/>
          <w:pgMar w:top="1120" w:right="700" w:bottom="1500" w:left="740" w:header="411" w:footer="1236" w:gutter="0"/>
          <w:cols w:space="708"/>
        </w:sectPr>
      </w:pPr>
    </w:p>
    <w:p w:rsidR="00D96693" w:rsidRDefault="001474AA">
      <w:pPr>
        <w:spacing w:before="122"/>
        <w:ind w:left="795"/>
        <w:rPr>
          <w:b/>
          <w:sz w:val="26"/>
        </w:rPr>
      </w:pPr>
      <w:r>
        <w:rPr>
          <w:b/>
          <w:sz w:val="26"/>
        </w:rPr>
        <w:lastRenderedPageBreak/>
        <w:t>PRACOVNÍ</w:t>
      </w:r>
      <w:r>
        <w:rPr>
          <w:b/>
          <w:spacing w:val="67"/>
          <w:sz w:val="26"/>
        </w:rPr>
        <w:t xml:space="preserve"> </w:t>
      </w:r>
      <w:r>
        <w:rPr>
          <w:b/>
          <w:spacing w:val="-4"/>
          <w:sz w:val="26"/>
        </w:rPr>
        <w:t>LIST</w:t>
      </w:r>
    </w:p>
    <w:p w:rsidR="00D96693" w:rsidRDefault="00D96693">
      <w:pPr>
        <w:pStyle w:val="Zkladntext"/>
        <w:spacing w:before="3"/>
        <w:ind w:left="0"/>
        <w:rPr>
          <w:b/>
          <w:sz w:val="26"/>
        </w:rPr>
      </w:pPr>
    </w:p>
    <w:p w:rsidR="00D96693" w:rsidRDefault="001474AA">
      <w:pPr>
        <w:pStyle w:val="Nadpis4"/>
      </w:pPr>
      <w:r>
        <w:rPr>
          <w:spacing w:val="-2"/>
        </w:rPr>
        <w:t>Zadání:</w:t>
      </w:r>
    </w:p>
    <w:p w:rsidR="00D96693" w:rsidRDefault="001474AA">
      <w:pPr>
        <w:pStyle w:val="Zkladntext"/>
        <w:spacing w:before="169" w:line="235" w:lineRule="auto"/>
      </w:pPr>
      <w:r>
        <w:rPr>
          <w:spacing w:val="-2"/>
        </w:rPr>
        <w:t>Vytvořte aplikaci na</w:t>
      </w:r>
      <w:r>
        <w:rPr>
          <w:spacing w:val="-3"/>
        </w:rPr>
        <w:t xml:space="preserve"> </w:t>
      </w:r>
      <w:r>
        <w:rPr>
          <w:spacing w:val="-2"/>
        </w:rPr>
        <w:t>simulaci hrací kostky</w:t>
      </w:r>
      <w:r>
        <w:rPr>
          <w:spacing w:val="-3"/>
        </w:rPr>
        <w:t xml:space="preserve"> </w:t>
      </w:r>
      <w:r>
        <w:rPr>
          <w:spacing w:val="-2"/>
        </w:rPr>
        <w:t>pomocí generování náhodného čísla –</w:t>
      </w:r>
      <w:r>
        <w:rPr>
          <w:spacing w:val="-3"/>
        </w:rPr>
        <w:t xml:space="preserve"> </w:t>
      </w:r>
      <w:r>
        <w:rPr>
          <w:spacing w:val="-2"/>
        </w:rPr>
        <w:t>po</w:t>
      </w:r>
      <w:r>
        <w:rPr>
          <w:spacing w:val="-3"/>
        </w:rPr>
        <w:t xml:space="preserve"> </w:t>
      </w:r>
      <w:r>
        <w:rPr>
          <w:spacing w:val="-2"/>
        </w:rPr>
        <w:t>zatřesení MZ se</w:t>
      </w:r>
      <w:r>
        <w:rPr>
          <w:spacing w:val="-3"/>
        </w:rPr>
        <w:t xml:space="preserve"> </w:t>
      </w:r>
      <w:r>
        <w:rPr>
          <w:spacing w:val="-2"/>
        </w:rPr>
        <w:t>zobrazí jako</w:t>
      </w:r>
      <w:r>
        <w:rPr>
          <w:spacing w:val="-3"/>
        </w:rPr>
        <w:t xml:space="preserve"> </w:t>
      </w:r>
      <w:r>
        <w:rPr>
          <w:spacing w:val="-2"/>
        </w:rPr>
        <w:t xml:space="preserve">obrázek </w:t>
      </w:r>
      <w:r>
        <w:t>jedné strany kostky. (Pozn.: Na rozdíl od běžné hrací kostky si můžeme určit libovolný počet stěn.)</w:t>
      </w:r>
    </w:p>
    <w:p w:rsidR="00D96693" w:rsidRDefault="00D96693">
      <w:pPr>
        <w:pStyle w:val="Zkladntext"/>
        <w:spacing w:before="8"/>
        <w:ind w:left="0"/>
        <w:rPr>
          <w:sz w:val="27"/>
        </w:rPr>
      </w:pPr>
    </w:p>
    <w:p w:rsidR="00D96693" w:rsidRDefault="001474AA">
      <w:pPr>
        <w:pStyle w:val="Nadpis4"/>
        <w:spacing w:before="1"/>
      </w:pPr>
      <w:r>
        <w:rPr>
          <w:spacing w:val="-2"/>
        </w:rPr>
        <w:t>Komponenty:</w:t>
      </w:r>
    </w:p>
    <w:p w:rsidR="00D96693" w:rsidRDefault="001474AA">
      <w:pPr>
        <w:pStyle w:val="Odstavecseseznamem"/>
        <w:numPr>
          <w:ilvl w:val="0"/>
          <w:numId w:val="14"/>
        </w:numPr>
        <w:tabs>
          <w:tab w:val="left" w:pos="1075"/>
        </w:tabs>
        <w:ind w:hanging="285"/>
        <w:rPr>
          <w:sz w:val="20"/>
        </w:rPr>
      </w:pPr>
      <w:proofErr w:type="spellStart"/>
      <w:r>
        <w:rPr>
          <w:spacing w:val="-2"/>
          <w:sz w:val="20"/>
        </w:rPr>
        <w:t>AccelerometerSensor</w:t>
      </w:r>
      <w:proofErr w:type="spellEnd"/>
    </w:p>
    <w:p w:rsidR="00D96693" w:rsidRDefault="001474AA">
      <w:pPr>
        <w:pStyle w:val="Odstavecseseznamem"/>
        <w:numPr>
          <w:ilvl w:val="0"/>
          <w:numId w:val="14"/>
        </w:numPr>
        <w:tabs>
          <w:tab w:val="left" w:pos="1075"/>
        </w:tabs>
        <w:spacing w:before="165"/>
        <w:ind w:hanging="285"/>
        <w:rPr>
          <w:sz w:val="20"/>
        </w:rPr>
      </w:pPr>
      <w:proofErr w:type="spellStart"/>
      <w:r>
        <w:rPr>
          <w:spacing w:val="-2"/>
          <w:sz w:val="20"/>
        </w:rPr>
        <w:t>Canvas</w:t>
      </w:r>
      <w:proofErr w:type="spellEnd"/>
    </w:p>
    <w:p w:rsidR="00D96693" w:rsidRDefault="00D96693">
      <w:pPr>
        <w:pStyle w:val="Zkladntext"/>
        <w:spacing w:before="7"/>
        <w:ind w:left="0"/>
        <w:rPr>
          <w:sz w:val="27"/>
        </w:rPr>
      </w:pPr>
    </w:p>
    <w:p w:rsidR="00D96693" w:rsidRDefault="001474AA">
      <w:pPr>
        <w:pStyle w:val="Nadpis4"/>
      </w:pPr>
      <w:r>
        <w:t>Základ</w:t>
      </w:r>
      <w:r>
        <w:rPr>
          <w:spacing w:val="-2"/>
        </w:rPr>
        <w:t xml:space="preserve"> </w:t>
      </w:r>
      <w:r>
        <w:t>pro</w:t>
      </w:r>
      <w:r>
        <w:rPr>
          <w:spacing w:val="-2"/>
        </w:rPr>
        <w:t xml:space="preserve"> řešení</w:t>
      </w:r>
      <w:r>
        <w:rPr>
          <w:spacing w:val="-2"/>
        </w:rPr>
        <w:t>:</w:t>
      </w:r>
    </w:p>
    <w:p w:rsidR="00D96693" w:rsidRDefault="001474AA">
      <w:pPr>
        <w:pStyle w:val="Zkladntext"/>
      </w:pPr>
      <w:r>
        <w:t>Vygenerované</w:t>
      </w:r>
      <w:r>
        <w:rPr>
          <w:spacing w:val="-8"/>
        </w:rPr>
        <w:t xml:space="preserve"> </w:t>
      </w:r>
      <w:r>
        <w:t>číslo</w:t>
      </w:r>
      <w:r>
        <w:rPr>
          <w:spacing w:val="-6"/>
        </w:rPr>
        <w:t xml:space="preserve"> </w:t>
      </w:r>
      <w:r>
        <w:t>využijeme</w:t>
      </w:r>
      <w:r>
        <w:rPr>
          <w:spacing w:val="-6"/>
        </w:rPr>
        <w:t xml:space="preserve"> </w:t>
      </w:r>
      <w:r>
        <w:t>pro</w:t>
      </w:r>
      <w:r>
        <w:rPr>
          <w:spacing w:val="-7"/>
        </w:rPr>
        <w:t xml:space="preserve"> </w:t>
      </w:r>
      <w:r>
        <w:t>zobrazení</w:t>
      </w:r>
      <w:r>
        <w:rPr>
          <w:spacing w:val="-7"/>
        </w:rPr>
        <w:t xml:space="preserve"> </w:t>
      </w:r>
      <w:r>
        <w:t>vhodně</w:t>
      </w:r>
      <w:r>
        <w:rPr>
          <w:spacing w:val="-6"/>
        </w:rPr>
        <w:t xml:space="preserve"> </w:t>
      </w:r>
      <w:r>
        <w:t>pojmenovaného</w:t>
      </w:r>
      <w:r>
        <w:rPr>
          <w:spacing w:val="-7"/>
        </w:rPr>
        <w:t xml:space="preserve"> </w:t>
      </w:r>
      <w:r>
        <w:t>obrázku</w:t>
      </w:r>
      <w:r>
        <w:rPr>
          <w:spacing w:val="-7"/>
        </w:rPr>
        <w:t xml:space="preserve"> </w:t>
      </w:r>
      <w:r>
        <w:t>s</w:t>
      </w:r>
      <w:r>
        <w:rPr>
          <w:spacing w:val="-7"/>
        </w:rPr>
        <w:t xml:space="preserve"> </w:t>
      </w:r>
      <w:r>
        <w:t>puntíky</w:t>
      </w:r>
      <w:r>
        <w:rPr>
          <w:spacing w:val="-7"/>
        </w:rPr>
        <w:t xml:space="preserve"> </w:t>
      </w:r>
      <w:r>
        <w:t>na</w:t>
      </w:r>
      <w:r>
        <w:rPr>
          <w:spacing w:val="-7"/>
        </w:rPr>
        <w:t xml:space="preserve"> </w:t>
      </w:r>
      <w:r>
        <w:rPr>
          <w:spacing w:val="-2"/>
        </w:rPr>
        <w:t>kostce.</w:t>
      </w:r>
    </w:p>
    <w:p w:rsidR="00D96693" w:rsidRDefault="001474AA">
      <w:pPr>
        <w:pStyle w:val="Zkladntext"/>
        <w:spacing w:before="10"/>
        <w:ind w:left="0"/>
        <w:rPr>
          <w:sz w:val="10"/>
        </w:rPr>
      </w:pPr>
      <w:r>
        <w:pict>
          <v:group id="docshapegroup128" o:spid="_x0000_s1088" style="position:absolute;margin-left:76.55pt;margin-top:7.8pt;width:294.75pt;height:114.8pt;z-index:-15693312;mso-wrap-distance-left:0;mso-wrap-distance-right:0;mso-position-horizontal-relative:page" coordorigin="1531,156" coordsize="5895,2296">
            <v:shape id="docshape129" o:spid="_x0000_s1090" type="#_x0000_t75" style="position:absolute;left:1535;top:161;width:5498;height:2272">
              <v:imagedata r:id="rId39" o:title=""/>
            </v:shape>
            <v:rect id="docshape130" o:spid="_x0000_s1089" style="position:absolute;left:1535;top:161;width:5885;height:2286" filled="f" strokecolor="#c6c6c6" strokeweight=".5pt"/>
            <w10:wrap type="topAndBottom" anchorx="page"/>
          </v:group>
        </w:pict>
      </w:r>
    </w:p>
    <w:p w:rsidR="00D96693" w:rsidRDefault="00D96693">
      <w:pPr>
        <w:rPr>
          <w:sz w:val="10"/>
        </w:rPr>
        <w:sectPr w:rsidR="00D96693">
          <w:pgSz w:w="11910" w:h="16840"/>
          <w:pgMar w:top="1120" w:right="700" w:bottom="1500" w:left="740" w:header="411" w:footer="1236" w:gutter="0"/>
          <w:cols w:space="708"/>
        </w:sectPr>
      </w:pPr>
    </w:p>
    <w:p w:rsidR="00D96693" w:rsidRDefault="001474AA">
      <w:pPr>
        <w:pStyle w:val="Zkladntext"/>
        <w:spacing w:before="138" w:line="235" w:lineRule="auto"/>
        <w:ind w:right="149"/>
        <w:jc w:val="both"/>
      </w:pPr>
      <w:r>
        <w:lastRenderedPageBreak/>
        <w:t>Nyní, když máte tuto jednoduchou aplikaci hotovou, vyjádřete se prosím k částem, které pro vás byli nejvíce obtížné</w:t>
      </w:r>
      <w:r>
        <w:rPr>
          <w:spacing w:val="40"/>
        </w:rPr>
        <w:t xml:space="preserve"> </w:t>
      </w:r>
      <w:r>
        <w:t>a požádejte ostatní žáky, aby vám s pochopením pomohli. Máte například nějaké náměty, na úpravu aplikace, či její vylepšení? Jaké?</w:t>
      </w:r>
    </w:p>
    <w:p w:rsidR="00D96693" w:rsidRDefault="00D96693">
      <w:pPr>
        <w:pStyle w:val="Zkladntext"/>
        <w:spacing w:before="3"/>
        <w:ind w:left="0"/>
        <w:rPr>
          <w:sz w:val="27"/>
        </w:rPr>
      </w:pPr>
    </w:p>
    <w:p w:rsidR="00D96693" w:rsidRDefault="001474AA">
      <w:pPr>
        <w:pStyle w:val="Nadpis3"/>
        <w:numPr>
          <w:ilvl w:val="2"/>
          <w:numId w:val="22"/>
        </w:numPr>
        <w:tabs>
          <w:tab w:val="left" w:pos="790"/>
          <w:tab w:val="left" w:pos="791"/>
        </w:tabs>
      </w:pPr>
      <w:r>
        <w:t>Téma</w:t>
      </w:r>
      <w:r>
        <w:rPr>
          <w:spacing w:val="-7"/>
        </w:rPr>
        <w:t xml:space="preserve"> </w:t>
      </w:r>
      <w:r>
        <w:t>č.</w:t>
      </w:r>
      <w:r>
        <w:rPr>
          <w:spacing w:val="-7"/>
        </w:rPr>
        <w:t xml:space="preserve"> </w:t>
      </w:r>
      <w:r>
        <w:t>4</w:t>
      </w:r>
      <w:r>
        <w:rPr>
          <w:spacing w:val="-6"/>
        </w:rPr>
        <w:t xml:space="preserve"> </w:t>
      </w:r>
      <w:r>
        <w:t>(vlastnosti</w:t>
      </w:r>
      <w:r>
        <w:rPr>
          <w:spacing w:val="-6"/>
        </w:rPr>
        <w:t xml:space="preserve"> </w:t>
      </w:r>
      <w:proofErr w:type="spellStart"/>
      <w:r>
        <w:t>Canvas</w:t>
      </w:r>
      <w:proofErr w:type="spellEnd"/>
      <w:r>
        <w:t>,</w:t>
      </w:r>
      <w:r>
        <w:rPr>
          <w:spacing w:val="-6"/>
        </w:rPr>
        <w:t xml:space="preserve"> </w:t>
      </w:r>
      <w:r>
        <w:t>plánování</w:t>
      </w:r>
      <w:r>
        <w:rPr>
          <w:spacing w:val="-6"/>
        </w:rPr>
        <w:t xml:space="preserve"> </w:t>
      </w:r>
      <w:r>
        <w:t>aplikace)</w:t>
      </w:r>
      <w:r>
        <w:rPr>
          <w:spacing w:val="-6"/>
        </w:rPr>
        <w:t xml:space="preserve"> </w:t>
      </w:r>
      <w:r>
        <w:t>–</w:t>
      </w:r>
      <w:r>
        <w:rPr>
          <w:spacing w:val="-6"/>
        </w:rPr>
        <w:t xml:space="preserve"> </w:t>
      </w:r>
      <w:r>
        <w:t>2</w:t>
      </w:r>
      <w:r>
        <w:rPr>
          <w:spacing w:val="-6"/>
        </w:rPr>
        <w:t xml:space="preserve"> </w:t>
      </w:r>
      <w:r>
        <w:rPr>
          <w:spacing w:val="-2"/>
        </w:rPr>
        <w:t>hodiny</w:t>
      </w:r>
    </w:p>
    <w:p w:rsidR="00D96693" w:rsidRDefault="001474AA">
      <w:pPr>
        <w:pStyle w:val="Zkladntext"/>
        <w:spacing w:before="164" w:line="235" w:lineRule="auto"/>
        <w:ind w:right="149"/>
        <w:jc w:val="both"/>
      </w:pPr>
      <w:r>
        <w:t>Vážení</w:t>
      </w:r>
      <w:r>
        <w:rPr>
          <w:spacing w:val="-12"/>
        </w:rPr>
        <w:t xml:space="preserve"> </w:t>
      </w:r>
      <w:r>
        <w:t>žáci,</w:t>
      </w:r>
      <w:r>
        <w:rPr>
          <w:spacing w:val="-11"/>
        </w:rPr>
        <w:t xml:space="preserve"> </w:t>
      </w:r>
      <w:r>
        <w:t>díky</w:t>
      </w:r>
      <w:r>
        <w:rPr>
          <w:spacing w:val="-11"/>
        </w:rPr>
        <w:t xml:space="preserve"> </w:t>
      </w:r>
      <w:r>
        <w:t>dnešnímu</w:t>
      </w:r>
      <w:r>
        <w:rPr>
          <w:spacing w:val="-12"/>
        </w:rPr>
        <w:t xml:space="preserve"> </w:t>
      </w:r>
      <w:r>
        <w:t>dalšímu</w:t>
      </w:r>
      <w:r>
        <w:rPr>
          <w:spacing w:val="-11"/>
        </w:rPr>
        <w:t xml:space="preserve"> </w:t>
      </w:r>
      <w:r>
        <w:t>dvouhodinovému</w:t>
      </w:r>
      <w:r>
        <w:rPr>
          <w:spacing w:val="-11"/>
        </w:rPr>
        <w:t xml:space="preserve"> </w:t>
      </w:r>
      <w:r>
        <w:t>bloku</w:t>
      </w:r>
      <w:r>
        <w:rPr>
          <w:spacing w:val="-12"/>
        </w:rPr>
        <w:t xml:space="preserve"> </w:t>
      </w:r>
      <w:r>
        <w:t>se</w:t>
      </w:r>
      <w:r>
        <w:rPr>
          <w:spacing w:val="-11"/>
        </w:rPr>
        <w:t xml:space="preserve"> </w:t>
      </w:r>
      <w:r>
        <w:t>seznámíte</w:t>
      </w:r>
      <w:r>
        <w:rPr>
          <w:spacing w:val="-11"/>
        </w:rPr>
        <w:t xml:space="preserve"> </w:t>
      </w:r>
      <w:r>
        <w:t>s</w:t>
      </w:r>
      <w:r>
        <w:rPr>
          <w:spacing w:val="-12"/>
        </w:rPr>
        <w:t xml:space="preserve"> </w:t>
      </w:r>
      <w:r>
        <w:t>dalšími</w:t>
      </w:r>
      <w:r>
        <w:rPr>
          <w:spacing w:val="-11"/>
        </w:rPr>
        <w:t xml:space="preserve"> </w:t>
      </w:r>
      <w:r>
        <w:t>možnostmi</w:t>
      </w:r>
      <w:r>
        <w:rPr>
          <w:spacing w:val="-11"/>
        </w:rPr>
        <w:t xml:space="preserve"> </w:t>
      </w:r>
      <w:r>
        <w:t>tvorby</w:t>
      </w:r>
      <w:r>
        <w:rPr>
          <w:spacing w:val="-11"/>
        </w:rPr>
        <w:t xml:space="preserve"> </w:t>
      </w:r>
      <w:r>
        <w:t>aplikací</w:t>
      </w:r>
      <w:r>
        <w:rPr>
          <w:spacing w:val="-12"/>
        </w:rPr>
        <w:t xml:space="preserve"> </w:t>
      </w:r>
      <w:r>
        <w:t>v</w:t>
      </w:r>
      <w:r>
        <w:rPr>
          <w:spacing w:val="-11"/>
        </w:rPr>
        <w:t xml:space="preserve"> </w:t>
      </w:r>
      <w:r>
        <w:t xml:space="preserve">blokově </w:t>
      </w:r>
      <w:r>
        <w:rPr>
          <w:spacing w:val="-2"/>
        </w:rPr>
        <w:t xml:space="preserve">orientovaném prostředí MIT </w:t>
      </w:r>
      <w:proofErr w:type="spellStart"/>
      <w:r>
        <w:rPr>
          <w:spacing w:val="-2"/>
        </w:rPr>
        <w:t>App</w:t>
      </w:r>
      <w:proofErr w:type="spellEnd"/>
      <w:r>
        <w:rPr>
          <w:spacing w:val="-2"/>
        </w:rPr>
        <w:t xml:space="preserve"> </w:t>
      </w:r>
      <w:proofErr w:type="spellStart"/>
      <w:r>
        <w:rPr>
          <w:spacing w:val="-2"/>
        </w:rPr>
        <w:t>Inventoru</w:t>
      </w:r>
      <w:proofErr w:type="spellEnd"/>
      <w:r>
        <w:rPr>
          <w:spacing w:val="-2"/>
        </w:rPr>
        <w:t xml:space="preserve">. Konkrétně se seznámíte s dalšími vlastnostmi komponenty </w:t>
      </w:r>
      <w:proofErr w:type="spellStart"/>
      <w:r>
        <w:rPr>
          <w:spacing w:val="-2"/>
        </w:rPr>
        <w:t>Canvas</w:t>
      </w:r>
      <w:proofErr w:type="spellEnd"/>
      <w:r>
        <w:rPr>
          <w:spacing w:val="-2"/>
        </w:rPr>
        <w:t xml:space="preserve">, kompo- </w:t>
      </w:r>
      <w:proofErr w:type="spellStart"/>
      <w:r>
        <w:rPr>
          <w:spacing w:val="-2"/>
        </w:rPr>
        <w:t>nentami</w:t>
      </w:r>
      <w:proofErr w:type="spellEnd"/>
      <w:r>
        <w:rPr>
          <w:spacing w:val="-2"/>
        </w:rPr>
        <w:t xml:space="preserve"> </w:t>
      </w:r>
      <w:proofErr w:type="spellStart"/>
      <w:r>
        <w:rPr>
          <w:spacing w:val="-2"/>
        </w:rPr>
        <w:t>Ball</w:t>
      </w:r>
      <w:proofErr w:type="spellEnd"/>
      <w:r>
        <w:rPr>
          <w:spacing w:val="-2"/>
        </w:rPr>
        <w:t xml:space="preserve"> a </w:t>
      </w:r>
      <w:proofErr w:type="spellStart"/>
      <w:r>
        <w:rPr>
          <w:spacing w:val="-2"/>
        </w:rPr>
        <w:t>OrientationSensor</w:t>
      </w:r>
      <w:proofErr w:type="spellEnd"/>
      <w:r>
        <w:rPr>
          <w:spacing w:val="-2"/>
        </w:rPr>
        <w:t>. Na základě předchozích poznatků vytvoříte vlastní apl</w:t>
      </w:r>
      <w:r>
        <w:rPr>
          <w:spacing w:val="-2"/>
        </w:rPr>
        <w:t>ikaci – hru z prostředí knihovny.</w:t>
      </w:r>
    </w:p>
    <w:p w:rsidR="00D96693" w:rsidRDefault="001474AA">
      <w:pPr>
        <w:pStyle w:val="Zkladntext"/>
        <w:spacing w:before="169"/>
        <w:jc w:val="both"/>
      </w:pPr>
      <w:r>
        <w:t>Požádám</w:t>
      </w:r>
      <w:r>
        <w:rPr>
          <w:spacing w:val="-7"/>
        </w:rPr>
        <w:t xml:space="preserve"> </w:t>
      </w:r>
      <w:r>
        <w:t>vás</w:t>
      </w:r>
      <w:r>
        <w:rPr>
          <w:spacing w:val="-5"/>
        </w:rPr>
        <w:t xml:space="preserve"> </w:t>
      </w:r>
      <w:r>
        <w:t>opět</w:t>
      </w:r>
      <w:r>
        <w:rPr>
          <w:spacing w:val="-4"/>
        </w:rPr>
        <w:t xml:space="preserve"> </w:t>
      </w:r>
      <w:r>
        <w:t>o</w:t>
      </w:r>
      <w:r>
        <w:rPr>
          <w:spacing w:val="-5"/>
        </w:rPr>
        <w:t xml:space="preserve"> </w:t>
      </w:r>
      <w:r>
        <w:t>to,</w:t>
      </w:r>
      <w:r>
        <w:rPr>
          <w:spacing w:val="-3"/>
        </w:rPr>
        <w:t xml:space="preserve"> </w:t>
      </w:r>
      <w:r>
        <w:t>abyste</w:t>
      </w:r>
      <w:r>
        <w:rPr>
          <w:spacing w:val="-4"/>
        </w:rPr>
        <w:t xml:space="preserve"> </w:t>
      </w:r>
      <w:r>
        <w:t>si</w:t>
      </w:r>
      <w:r>
        <w:rPr>
          <w:spacing w:val="-5"/>
        </w:rPr>
        <w:t xml:space="preserve"> </w:t>
      </w:r>
      <w:r>
        <w:t>zapnuli</w:t>
      </w:r>
      <w:r>
        <w:rPr>
          <w:spacing w:val="-5"/>
        </w:rPr>
        <w:t xml:space="preserve"> </w:t>
      </w:r>
      <w:r>
        <w:t>přidělené</w:t>
      </w:r>
      <w:r>
        <w:rPr>
          <w:spacing w:val="-5"/>
        </w:rPr>
        <w:t xml:space="preserve"> </w:t>
      </w:r>
      <w:r>
        <w:t>MZ</w:t>
      </w:r>
      <w:r>
        <w:rPr>
          <w:spacing w:val="-3"/>
        </w:rPr>
        <w:t xml:space="preserve"> </w:t>
      </w:r>
      <w:r>
        <w:t>a</w:t>
      </w:r>
      <w:r>
        <w:rPr>
          <w:spacing w:val="-5"/>
        </w:rPr>
        <w:t xml:space="preserve"> </w:t>
      </w:r>
      <w:r>
        <w:t>otevřeli</w:t>
      </w:r>
      <w:r>
        <w:rPr>
          <w:spacing w:val="-4"/>
        </w:rPr>
        <w:t xml:space="preserve"> </w:t>
      </w:r>
      <w:r>
        <w:t>aplikaci</w:t>
      </w:r>
      <w:r>
        <w:rPr>
          <w:spacing w:val="-5"/>
        </w:rPr>
        <w:t xml:space="preserve"> </w:t>
      </w:r>
      <w:r>
        <w:t>MIT</w:t>
      </w:r>
      <w:r>
        <w:rPr>
          <w:spacing w:val="-4"/>
        </w:rPr>
        <w:t xml:space="preserve"> </w:t>
      </w:r>
      <w:proofErr w:type="spellStart"/>
      <w:r>
        <w:t>App</w:t>
      </w:r>
      <w:proofErr w:type="spellEnd"/>
      <w:r>
        <w:rPr>
          <w:spacing w:val="-3"/>
        </w:rPr>
        <w:t xml:space="preserve"> </w:t>
      </w:r>
      <w:proofErr w:type="spellStart"/>
      <w:r>
        <w:rPr>
          <w:spacing w:val="-2"/>
        </w:rPr>
        <w:t>Inventor</w:t>
      </w:r>
      <w:proofErr w:type="spellEnd"/>
      <w:r>
        <w:rPr>
          <w:spacing w:val="-2"/>
        </w:rPr>
        <w:t>.</w:t>
      </w:r>
    </w:p>
    <w:p w:rsidR="00D96693" w:rsidRDefault="00D96693">
      <w:pPr>
        <w:jc w:val="both"/>
        <w:sectPr w:rsidR="00D96693">
          <w:pgSz w:w="11910" w:h="16840"/>
          <w:pgMar w:top="1120" w:right="700" w:bottom="1500" w:left="740" w:header="411" w:footer="1236" w:gutter="0"/>
          <w:cols w:space="708"/>
        </w:sectPr>
      </w:pPr>
    </w:p>
    <w:p w:rsidR="00D96693" w:rsidRDefault="001474AA">
      <w:pPr>
        <w:spacing w:before="122"/>
        <w:ind w:left="795"/>
        <w:rPr>
          <w:b/>
          <w:sz w:val="26"/>
        </w:rPr>
      </w:pPr>
      <w:r>
        <w:rPr>
          <w:b/>
          <w:sz w:val="26"/>
        </w:rPr>
        <w:lastRenderedPageBreak/>
        <w:t>PRACOVNÍ</w:t>
      </w:r>
      <w:r>
        <w:rPr>
          <w:b/>
          <w:spacing w:val="67"/>
          <w:sz w:val="26"/>
        </w:rPr>
        <w:t xml:space="preserve"> </w:t>
      </w:r>
      <w:r>
        <w:rPr>
          <w:b/>
          <w:spacing w:val="-4"/>
          <w:sz w:val="26"/>
        </w:rPr>
        <w:t>LIST</w:t>
      </w:r>
    </w:p>
    <w:p w:rsidR="00D96693" w:rsidRDefault="00D96693">
      <w:pPr>
        <w:pStyle w:val="Zkladntext"/>
        <w:spacing w:before="9"/>
        <w:ind w:left="0"/>
        <w:rPr>
          <w:b/>
          <w:sz w:val="25"/>
        </w:rPr>
      </w:pPr>
    </w:p>
    <w:p w:rsidR="00D96693" w:rsidRDefault="001474AA">
      <w:pPr>
        <w:pStyle w:val="Nadpis3"/>
        <w:numPr>
          <w:ilvl w:val="0"/>
          <w:numId w:val="12"/>
        </w:numPr>
        <w:tabs>
          <w:tab w:val="left" w:pos="1011"/>
        </w:tabs>
      </w:pPr>
      <w:r>
        <w:rPr>
          <w:u w:val="thick"/>
        </w:rPr>
        <w:t>aplikace</w:t>
      </w:r>
      <w:r>
        <w:rPr>
          <w:spacing w:val="-4"/>
          <w:u w:val="thick"/>
        </w:rPr>
        <w:t xml:space="preserve"> </w:t>
      </w:r>
      <w:r>
        <w:rPr>
          <w:u w:val="thick"/>
        </w:rPr>
        <w:t>–</w:t>
      </w:r>
      <w:r>
        <w:rPr>
          <w:spacing w:val="-3"/>
          <w:u w:val="thick"/>
        </w:rPr>
        <w:t xml:space="preserve"> </w:t>
      </w:r>
      <w:r>
        <w:rPr>
          <w:u w:val="thick"/>
        </w:rPr>
        <w:t>Pohybující</w:t>
      </w:r>
      <w:r>
        <w:rPr>
          <w:spacing w:val="-3"/>
          <w:u w:val="thick"/>
        </w:rPr>
        <w:t xml:space="preserve"> </w:t>
      </w:r>
      <w:r>
        <w:rPr>
          <w:u w:val="thick"/>
        </w:rPr>
        <w:t>se</w:t>
      </w:r>
      <w:r>
        <w:rPr>
          <w:spacing w:val="-3"/>
          <w:u w:val="thick"/>
        </w:rPr>
        <w:t xml:space="preserve"> </w:t>
      </w:r>
      <w:r>
        <w:rPr>
          <w:spacing w:val="-2"/>
          <w:u w:val="thick"/>
        </w:rPr>
        <w:t>kulička</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spacing w:before="170" w:line="235" w:lineRule="auto"/>
        <w:ind w:right="148"/>
        <w:jc w:val="both"/>
      </w:pPr>
      <w:r>
        <w:t>Vytvořte aplikaci pro kutálení kuličky po obrazovce, kuličkou můžeme pohybovat pomocí gesta prstem na dotykové obrazovce (à la cvrnknutí nebo výkop balonu), kulička se po dosažení okraje odrazí. Jiná varianta může být s využitím senzoru orientace, pokud ho</w:t>
      </w:r>
      <w:r>
        <w:t xml:space="preserve"> vaše zařízení má, potom kuličku ovládáme nakláněním zařízení.</w:t>
      </w:r>
    </w:p>
    <w:p w:rsidR="00D96693" w:rsidRDefault="00D96693">
      <w:pPr>
        <w:pStyle w:val="Zkladntext"/>
        <w:spacing w:before="8"/>
        <w:ind w:left="0"/>
        <w:rPr>
          <w:sz w:val="27"/>
        </w:rPr>
      </w:pPr>
    </w:p>
    <w:p w:rsidR="00D96693" w:rsidRDefault="001474AA">
      <w:pPr>
        <w:pStyle w:val="Nadpis4"/>
        <w:spacing w:before="1"/>
      </w:pPr>
      <w:r>
        <w:rPr>
          <w:spacing w:val="-2"/>
        </w:rPr>
        <w:t>Komponenty:</w:t>
      </w:r>
    </w:p>
    <w:p w:rsidR="00D96693" w:rsidRDefault="001474AA">
      <w:pPr>
        <w:pStyle w:val="Odstavecseseznamem"/>
        <w:numPr>
          <w:ilvl w:val="1"/>
          <w:numId w:val="12"/>
        </w:numPr>
        <w:tabs>
          <w:tab w:val="left" w:pos="1075"/>
        </w:tabs>
        <w:spacing w:before="165"/>
        <w:ind w:hanging="285"/>
        <w:rPr>
          <w:sz w:val="20"/>
        </w:rPr>
      </w:pPr>
      <w:proofErr w:type="spellStart"/>
      <w:r>
        <w:rPr>
          <w:spacing w:val="-2"/>
          <w:sz w:val="20"/>
        </w:rPr>
        <w:t>Canvas</w:t>
      </w:r>
      <w:proofErr w:type="spellEnd"/>
    </w:p>
    <w:p w:rsidR="00D96693" w:rsidRDefault="001474AA">
      <w:pPr>
        <w:pStyle w:val="Odstavecseseznamem"/>
        <w:numPr>
          <w:ilvl w:val="1"/>
          <w:numId w:val="12"/>
        </w:numPr>
        <w:tabs>
          <w:tab w:val="left" w:pos="1075"/>
        </w:tabs>
        <w:ind w:hanging="285"/>
        <w:rPr>
          <w:sz w:val="20"/>
        </w:rPr>
      </w:pPr>
      <w:proofErr w:type="spellStart"/>
      <w:r>
        <w:rPr>
          <w:spacing w:val="-4"/>
          <w:sz w:val="20"/>
        </w:rPr>
        <w:t>Ball</w:t>
      </w:r>
      <w:proofErr w:type="spellEnd"/>
    </w:p>
    <w:p w:rsidR="00D96693" w:rsidRDefault="001474AA">
      <w:pPr>
        <w:pStyle w:val="Odstavecseseznamem"/>
        <w:numPr>
          <w:ilvl w:val="1"/>
          <w:numId w:val="12"/>
        </w:numPr>
        <w:tabs>
          <w:tab w:val="left" w:pos="1075"/>
        </w:tabs>
        <w:ind w:hanging="285"/>
        <w:rPr>
          <w:sz w:val="20"/>
        </w:rPr>
      </w:pPr>
      <w:proofErr w:type="spellStart"/>
      <w:r>
        <w:rPr>
          <w:spacing w:val="-2"/>
          <w:sz w:val="20"/>
        </w:rPr>
        <w:t>OrientationSensor</w:t>
      </w:r>
      <w:proofErr w:type="spellEnd"/>
    </w:p>
    <w:p w:rsidR="00D96693" w:rsidRDefault="00D96693">
      <w:pPr>
        <w:pStyle w:val="Zkladntext"/>
        <w:spacing w:before="6"/>
        <w:ind w:left="0"/>
        <w:rPr>
          <w:sz w:val="27"/>
        </w:rPr>
      </w:pPr>
    </w:p>
    <w:p w:rsidR="00D96693" w:rsidRDefault="001474AA">
      <w:pPr>
        <w:pStyle w:val="Nadpis4"/>
        <w:spacing w:before="1"/>
      </w:pPr>
      <w:r>
        <w:t>Řešení</w:t>
      </w:r>
      <w:r>
        <w:rPr>
          <w:spacing w:val="-7"/>
        </w:rPr>
        <w:t xml:space="preserve"> </w:t>
      </w:r>
      <w:r>
        <w:t>v</w:t>
      </w:r>
      <w:r>
        <w:rPr>
          <w:spacing w:val="-4"/>
        </w:rPr>
        <w:t xml:space="preserve"> </w:t>
      </w:r>
      <w:r>
        <w:rPr>
          <w:spacing w:val="-2"/>
        </w:rPr>
        <w:t>krocích:</w:t>
      </w:r>
    </w:p>
    <w:p w:rsidR="00D96693" w:rsidRDefault="001474AA">
      <w:pPr>
        <w:pStyle w:val="Odstavecseseznamem"/>
        <w:numPr>
          <w:ilvl w:val="0"/>
          <w:numId w:val="11"/>
        </w:numPr>
        <w:tabs>
          <w:tab w:val="left" w:pos="1012"/>
        </w:tabs>
        <w:rPr>
          <w:sz w:val="20"/>
        </w:rPr>
      </w:pPr>
      <w:r>
        <w:rPr>
          <w:sz w:val="20"/>
        </w:rPr>
        <w:t>Do</w:t>
      </w:r>
      <w:r>
        <w:rPr>
          <w:spacing w:val="-10"/>
          <w:sz w:val="20"/>
        </w:rPr>
        <w:t xml:space="preserve"> </w:t>
      </w:r>
      <w:r>
        <w:rPr>
          <w:sz w:val="20"/>
        </w:rPr>
        <w:t>komponent</w:t>
      </w:r>
      <w:r>
        <w:rPr>
          <w:spacing w:val="-6"/>
          <w:sz w:val="20"/>
        </w:rPr>
        <w:t xml:space="preserve"> </w:t>
      </w:r>
      <w:r>
        <w:rPr>
          <w:sz w:val="20"/>
        </w:rPr>
        <w:t>přidat</w:t>
      </w:r>
      <w:r>
        <w:rPr>
          <w:spacing w:val="-6"/>
          <w:sz w:val="20"/>
        </w:rPr>
        <w:t xml:space="preserve"> </w:t>
      </w:r>
      <w:r>
        <w:rPr>
          <w:sz w:val="20"/>
        </w:rPr>
        <w:t>z</w:t>
      </w:r>
      <w:r>
        <w:rPr>
          <w:spacing w:val="-7"/>
          <w:sz w:val="20"/>
        </w:rPr>
        <w:t xml:space="preserve"> </w:t>
      </w:r>
      <w:r>
        <w:rPr>
          <w:sz w:val="20"/>
        </w:rPr>
        <w:t>kategorie</w:t>
      </w:r>
      <w:r>
        <w:rPr>
          <w:spacing w:val="-7"/>
          <w:sz w:val="20"/>
        </w:rPr>
        <w:t xml:space="preserve"> </w:t>
      </w:r>
      <w:proofErr w:type="spellStart"/>
      <w:r>
        <w:rPr>
          <w:sz w:val="20"/>
        </w:rPr>
        <w:t>Drawing</w:t>
      </w:r>
      <w:proofErr w:type="spellEnd"/>
      <w:r>
        <w:rPr>
          <w:spacing w:val="-7"/>
          <w:sz w:val="20"/>
        </w:rPr>
        <w:t xml:space="preserve"> </w:t>
      </w:r>
      <w:r>
        <w:rPr>
          <w:sz w:val="20"/>
        </w:rPr>
        <w:t>and</w:t>
      </w:r>
      <w:r>
        <w:rPr>
          <w:spacing w:val="-7"/>
          <w:sz w:val="20"/>
        </w:rPr>
        <w:t xml:space="preserve"> </w:t>
      </w:r>
      <w:r>
        <w:rPr>
          <w:sz w:val="20"/>
        </w:rPr>
        <w:t>Media</w:t>
      </w:r>
      <w:r>
        <w:rPr>
          <w:spacing w:val="-6"/>
          <w:sz w:val="20"/>
        </w:rPr>
        <w:t xml:space="preserve"> </w:t>
      </w:r>
      <w:r>
        <w:rPr>
          <w:sz w:val="20"/>
        </w:rPr>
        <w:t>komponenty</w:t>
      </w:r>
      <w:r>
        <w:rPr>
          <w:spacing w:val="-6"/>
          <w:sz w:val="20"/>
        </w:rPr>
        <w:t xml:space="preserve"> </w:t>
      </w:r>
      <w:proofErr w:type="spellStart"/>
      <w:r>
        <w:rPr>
          <w:sz w:val="20"/>
        </w:rPr>
        <w:t>Canvas</w:t>
      </w:r>
      <w:proofErr w:type="spellEnd"/>
      <w:r>
        <w:rPr>
          <w:spacing w:val="-7"/>
          <w:sz w:val="20"/>
        </w:rPr>
        <w:t xml:space="preserve"> </w:t>
      </w:r>
      <w:r>
        <w:rPr>
          <w:sz w:val="20"/>
        </w:rPr>
        <w:t>a</w:t>
      </w:r>
      <w:r>
        <w:rPr>
          <w:spacing w:val="-7"/>
          <w:sz w:val="20"/>
        </w:rPr>
        <w:t xml:space="preserve"> </w:t>
      </w:r>
      <w:proofErr w:type="spellStart"/>
      <w:r>
        <w:rPr>
          <w:spacing w:val="-2"/>
          <w:sz w:val="20"/>
        </w:rPr>
        <w:t>Ball</w:t>
      </w:r>
      <w:proofErr w:type="spellEnd"/>
      <w:r>
        <w:rPr>
          <w:spacing w:val="-2"/>
          <w:sz w:val="20"/>
        </w:rPr>
        <w:t>.</w:t>
      </w:r>
    </w:p>
    <w:p w:rsidR="00D96693" w:rsidRDefault="001474AA">
      <w:pPr>
        <w:pStyle w:val="Odstavecseseznamem"/>
        <w:numPr>
          <w:ilvl w:val="0"/>
          <w:numId w:val="11"/>
        </w:numPr>
        <w:tabs>
          <w:tab w:val="left" w:pos="1002"/>
        </w:tabs>
        <w:spacing w:before="165"/>
        <w:ind w:left="1001" w:hanging="212"/>
        <w:rPr>
          <w:sz w:val="20"/>
        </w:rPr>
      </w:pPr>
      <w:r>
        <w:rPr>
          <w:sz w:val="20"/>
        </w:rPr>
        <w:t>Upravte</w:t>
      </w:r>
      <w:r>
        <w:rPr>
          <w:spacing w:val="-5"/>
          <w:sz w:val="20"/>
        </w:rPr>
        <w:t xml:space="preserve"> </w:t>
      </w:r>
      <w:proofErr w:type="spellStart"/>
      <w:r>
        <w:rPr>
          <w:sz w:val="20"/>
        </w:rPr>
        <w:t>height</w:t>
      </w:r>
      <w:proofErr w:type="spellEnd"/>
      <w:r>
        <w:rPr>
          <w:spacing w:val="-4"/>
          <w:sz w:val="20"/>
        </w:rPr>
        <w:t xml:space="preserve"> </w:t>
      </w:r>
      <w:r>
        <w:rPr>
          <w:sz w:val="20"/>
        </w:rPr>
        <w:t>a</w:t>
      </w:r>
      <w:r>
        <w:rPr>
          <w:spacing w:val="-6"/>
          <w:sz w:val="20"/>
        </w:rPr>
        <w:t xml:space="preserve"> </w:t>
      </w:r>
      <w:proofErr w:type="spellStart"/>
      <w:r>
        <w:rPr>
          <w:sz w:val="20"/>
        </w:rPr>
        <w:t>width</w:t>
      </w:r>
      <w:proofErr w:type="spellEnd"/>
      <w:r>
        <w:rPr>
          <w:spacing w:val="-4"/>
          <w:sz w:val="20"/>
        </w:rPr>
        <w:t xml:space="preserve"> </w:t>
      </w:r>
      <w:proofErr w:type="spellStart"/>
      <w:r>
        <w:rPr>
          <w:sz w:val="20"/>
        </w:rPr>
        <w:t>Canvas</w:t>
      </w:r>
      <w:proofErr w:type="spellEnd"/>
      <w:r>
        <w:rPr>
          <w:spacing w:val="-6"/>
          <w:sz w:val="20"/>
        </w:rPr>
        <w:t xml:space="preserve"> </w:t>
      </w:r>
      <w:r>
        <w:rPr>
          <w:sz w:val="20"/>
        </w:rPr>
        <w:t>na</w:t>
      </w:r>
      <w:r>
        <w:rPr>
          <w:spacing w:val="-5"/>
          <w:sz w:val="20"/>
        </w:rPr>
        <w:t xml:space="preserve"> </w:t>
      </w:r>
      <w:r>
        <w:rPr>
          <w:sz w:val="20"/>
        </w:rPr>
        <w:t>„Fill</w:t>
      </w:r>
      <w:r>
        <w:rPr>
          <w:spacing w:val="-5"/>
          <w:sz w:val="20"/>
        </w:rPr>
        <w:t xml:space="preserve"> </w:t>
      </w:r>
      <w:proofErr w:type="spellStart"/>
      <w:r>
        <w:rPr>
          <w:spacing w:val="-2"/>
          <w:sz w:val="20"/>
        </w:rPr>
        <w:t>parent</w:t>
      </w:r>
      <w:proofErr w:type="spellEnd"/>
      <w:r>
        <w:rPr>
          <w:spacing w:val="-2"/>
          <w:sz w:val="20"/>
        </w:rPr>
        <w:t>“.</w:t>
      </w:r>
    </w:p>
    <w:p w:rsidR="00D96693" w:rsidRDefault="001474AA">
      <w:pPr>
        <w:pStyle w:val="Odstavecseseznamem"/>
        <w:numPr>
          <w:ilvl w:val="0"/>
          <w:numId w:val="11"/>
        </w:numPr>
        <w:tabs>
          <w:tab w:val="left" w:pos="996"/>
        </w:tabs>
        <w:ind w:left="995" w:hanging="206"/>
        <w:rPr>
          <w:sz w:val="20"/>
        </w:rPr>
      </w:pPr>
      <w:r>
        <w:rPr>
          <w:sz w:val="20"/>
        </w:rPr>
        <w:t>Pro</w:t>
      </w:r>
      <w:r>
        <w:rPr>
          <w:spacing w:val="-6"/>
          <w:sz w:val="20"/>
        </w:rPr>
        <w:t xml:space="preserve"> </w:t>
      </w:r>
      <w:proofErr w:type="spellStart"/>
      <w:r>
        <w:rPr>
          <w:sz w:val="20"/>
        </w:rPr>
        <w:t>Ball</w:t>
      </w:r>
      <w:proofErr w:type="spellEnd"/>
      <w:r>
        <w:rPr>
          <w:spacing w:val="-5"/>
          <w:sz w:val="20"/>
        </w:rPr>
        <w:t xml:space="preserve"> </w:t>
      </w:r>
      <w:r>
        <w:rPr>
          <w:sz w:val="20"/>
        </w:rPr>
        <w:t>nastavte</w:t>
      </w:r>
      <w:r>
        <w:rPr>
          <w:spacing w:val="-4"/>
          <w:sz w:val="20"/>
        </w:rPr>
        <w:t xml:space="preserve"> </w:t>
      </w:r>
      <w:r>
        <w:rPr>
          <w:sz w:val="20"/>
        </w:rPr>
        <w:t>barvu</w:t>
      </w:r>
      <w:r>
        <w:rPr>
          <w:spacing w:val="-5"/>
          <w:sz w:val="20"/>
        </w:rPr>
        <w:t xml:space="preserve"> </w:t>
      </w:r>
      <w:r>
        <w:rPr>
          <w:sz w:val="20"/>
        </w:rPr>
        <w:t>a</w:t>
      </w:r>
      <w:r>
        <w:rPr>
          <w:spacing w:val="-6"/>
          <w:sz w:val="20"/>
        </w:rPr>
        <w:t xml:space="preserve"> </w:t>
      </w:r>
      <w:r>
        <w:rPr>
          <w:sz w:val="20"/>
        </w:rPr>
        <w:t>velikost</w:t>
      </w:r>
      <w:r>
        <w:rPr>
          <w:spacing w:val="-4"/>
          <w:sz w:val="20"/>
        </w:rPr>
        <w:t xml:space="preserve"> </w:t>
      </w:r>
      <w:r>
        <w:rPr>
          <w:sz w:val="20"/>
        </w:rPr>
        <w:t>(například</w:t>
      </w:r>
      <w:r>
        <w:rPr>
          <w:spacing w:val="-6"/>
          <w:sz w:val="20"/>
        </w:rPr>
        <w:t xml:space="preserve"> </w:t>
      </w:r>
      <w:r>
        <w:rPr>
          <w:sz w:val="20"/>
        </w:rPr>
        <w:t>červená,</w:t>
      </w:r>
      <w:r>
        <w:rPr>
          <w:spacing w:val="-4"/>
          <w:sz w:val="20"/>
        </w:rPr>
        <w:t xml:space="preserve"> </w:t>
      </w:r>
      <w:proofErr w:type="spellStart"/>
      <w:r>
        <w:rPr>
          <w:sz w:val="20"/>
        </w:rPr>
        <w:t>radius</w:t>
      </w:r>
      <w:proofErr w:type="spellEnd"/>
      <w:r>
        <w:rPr>
          <w:spacing w:val="-6"/>
          <w:sz w:val="20"/>
        </w:rPr>
        <w:t xml:space="preserve"> </w:t>
      </w:r>
      <w:r>
        <w:rPr>
          <w:sz w:val="20"/>
        </w:rPr>
        <w:t>=</w:t>
      </w:r>
      <w:r>
        <w:rPr>
          <w:spacing w:val="-5"/>
          <w:sz w:val="20"/>
        </w:rPr>
        <w:t xml:space="preserve"> </w:t>
      </w:r>
      <w:r>
        <w:rPr>
          <w:spacing w:val="-4"/>
          <w:sz w:val="20"/>
        </w:rPr>
        <w:t>10).</w:t>
      </w:r>
    </w:p>
    <w:p w:rsidR="00D96693" w:rsidRDefault="001474AA">
      <w:pPr>
        <w:pStyle w:val="Zkladntext"/>
        <w:spacing w:before="11"/>
        <w:ind w:left="0"/>
        <w:rPr>
          <w:sz w:val="10"/>
        </w:rPr>
      </w:pPr>
      <w:r>
        <w:pict>
          <v:group id="docshapegroup131" o:spid="_x0000_s1085" style="position:absolute;margin-left:85.05pt;margin-top:7.85pt;width:313.85pt;height:279.95pt;z-index:-15692800;mso-wrap-distance-left:0;mso-wrap-distance-right:0;mso-position-horizontal-relative:page" coordorigin="1701,157" coordsize="6277,5599">
            <v:shape id="docshape132" o:spid="_x0000_s1087" type="#_x0000_t75" style="position:absolute;left:1705;top:162;width:6267;height:5589">
              <v:imagedata r:id="rId40" o:title=""/>
            </v:shape>
            <v:rect id="docshape133" o:spid="_x0000_s1086" style="position:absolute;left:1705;top:162;width:6267;height:5589"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Zkladntext"/>
        <w:spacing w:before="60"/>
        <w:ind w:left="960"/>
      </w:pPr>
      <w:r>
        <w:t>Nejdříve</w:t>
      </w:r>
      <w:r>
        <w:rPr>
          <w:spacing w:val="-8"/>
        </w:rPr>
        <w:t xml:space="preserve"> </w:t>
      </w:r>
      <w:r>
        <w:t>řešení</w:t>
      </w:r>
      <w:r>
        <w:rPr>
          <w:spacing w:val="-5"/>
        </w:rPr>
        <w:t xml:space="preserve"> </w:t>
      </w:r>
      <w:r>
        <w:t>pro</w:t>
      </w:r>
      <w:r>
        <w:rPr>
          <w:spacing w:val="-6"/>
        </w:rPr>
        <w:t xml:space="preserve"> </w:t>
      </w:r>
      <w:r>
        <w:t>zařízení</w:t>
      </w:r>
      <w:r>
        <w:rPr>
          <w:spacing w:val="-6"/>
        </w:rPr>
        <w:t xml:space="preserve"> </w:t>
      </w:r>
      <w:r>
        <w:t>se</w:t>
      </w:r>
      <w:r>
        <w:rPr>
          <w:spacing w:val="-6"/>
        </w:rPr>
        <w:t xml:space="preserve"> </w:t>
      </w:r>
      <w:r>
        <w:t>senzorem</w:t>
      </w:r>
      <w:r>
        <w:rPr>
          <w:spacing w:val="-5"/>
        </w:rPr>
        <w:t xml:space="preserve"> </w:t>
      </w:r>
      <w:r>
        <w:rPr>
          <w:spacing w:val="-2"/>
        </w:rPr>
        <w:t>orientace:</w:t>
      </w:r>
    </w:p>
    <w:p w:rsidR="00D96693" w:rsidRDefault="001474AA">
      <w:pPr>
        <w:pStyle w:val="Odstavecseseznamem"/>
        <w:numPr>
          <w:ilvl w:val="0"/>
          <w:numId w:val="11"/>
        </w:numPr>
        <w:tabs>
          <w:tab w:val="left" w:pos="1011"/>
        </w:tabs>
        <w:ind w:left="1010" w:hanging="221"/>
        <w:rPr>
          <w:sz w:val="20"/>
        </w:rPr>
      </w:pPr>
      <w:r>
        <w:rPr>
          <w:sz w:val="20"/>
        </w:rPr>
        <w:t>Do</w:t>
      </w:r>
      <w:r>
        <w:rPr>
          <w:spacing w:val="-12"/>
          <w:sz w:val="20"/>
        </w:rPr>
        <w:t xml:space="preserve"> </w:t>
      </w:r>
      <w:r>
        <w:rPr>
          <w:sz w:val="20"/>
        </w:rPr>
        <w:t>neviditelných</w:t>
      </w:r>
      <w:r>
        <w:rPr>
          <w:spacing w:val="-9"/>
          <w:sz w:val="20"/>
        </w:rPr>
        <w:t xml:space="preserve"> </w:t>
      </w:r>
      <w:r>
        <w:rPr>
          <w:sz w:val="20"/>
        </w:rPr>
        <w:t>komponent</w:t>
      </w:r>
      <w:r>
        <w:rPr>
          <w:spacing w:val="-9"/>
          <w:sz w:val="20"/>
        </w:rPr>
        <w:t xml:space="preserve"> </w:t>
      </w:r>
      <w:r>
        <w:rPr>
          <w:sz w:val="20"/>
        </w:rPr>
        <w:t>přidat</w:t>
      </w:r>
      <w:r>
        <w:rPr>
          <w:spacing w:val="-9"/>
          <w:sz w:val="20"/>
        </w:rPr>
        <w:t xml:space="preserve"> </w:t>
      </w:r>
      <w:r>
        <w:rPr>
          <w:sz w:val="20"/>
        </w:rPr>
        <w:t>z</w:t>
      </w:r>
      <w:r>
        <w:rPr>
          <w:spacing w:val="-10"/>
          <w:sz w:val="20"/>
        </w:rPr>
        <w:t xml:space="preserve"> </w:t>
      </w:r>
      <w:r>
        <w:rPr>
          <w:sz w:val="20"/>
        </w:rPr>
        <w:t>kategorie</w:t>
      </w:r>
      <w:r>
        <w:rPr>
          <w:spacing w:val="-10"/>
          <w:sz w:val="20"/>
        </w:rPr>
        <w:t xml:space="preserve"> </w:t>
      </w:r>
      <w:proofErr w:type="spellStart"/>
      <w:r>
        <w:rPr>
          <w:sz w:val="20"/>
        </w:rPr>
        <w:t>Sensors</w:t>
      </w:r>
      <w:proofErr w:type="spellEnd"/>
      <w:r>
        <w:rPr>
          <w:spacing w:val="-10"/>
          <w:sz w:val="20"/>
        </w:rPr>
        <w:t xml:space="preserve"> </w:t>
      </w:r>
      <w:r>
        <w:rPr>
          <w:sz w:val="20"/>
        </w:rPr>
        <w:t>komponentu</w:t>
      </w:r>
      <w:r>
        <w:rPr>
          <w:spacing w:val="-8"/>
          <w:sz w:val="20"/>
        </w:rPr>
        <w:t xml:space="preserve"> </w:t>
      </w:r>
      <w:proofErr w:type="spellStart"/>
      <w:r>
        <w:rPr>
          <w:spacing w:val="-2"/>
          <w:sz w:val="20"/>
        </w:rPr>
        <w:t>OrientationSensor</w:t>
      </w:r>
      <w:proofErr w:type="spellEnd"/>
      <w:r>
        <w:rPr>
          <w:spacing w:val="-2"/>
          <w:sz w:val="20"/>
        </w:rPr>
        <w:t>.</w:t>
      </w:r>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Odstavecseseznamem"/>
        <w:numPr>
          <w:ilvl w:val="0"/>
          <w:numId w:val="11"/>
        </w:numPr>
        <w:tabs>
          <w:tab w:val="left" w:pos="982"/>
        </w:tabs>
        <w:spacing w:before="138" w:line="235" w:lineRule="auto"/>
        <w:ind w:left="790" w:right="148" w:firstLine="0"/>
        <w:rPr>
          <w:sz w:val="20"/>
        </w:rPr>
      </w:pPr>
      <w:r>
        <w:rPr>
          <w:sz w:val="20"/>
        </w:rPr>
        <w:lastRenderedPageBreak/>
        <w:t>Přejdeme</w:t>
      </w:r>
      <w:r>
        <w:rPr>
          <w:spacing w:val="-12"/>
          <w:sz w:val="20"/>
        </w:rPr>
        <w:t xml:space="preserve"> </w:t>
      </w:r>
      <w:r>
        <w:rPr>
          <w:sz w:val="20"/>
        </w:rPr>
        <w:t>do</w:t>
      </w:r>
      <w:r>
        <w:rPr>
          <w:spacing w:val="-11"/>
          <w:sz w:val="20"/>
        </w:rPr>
        <w:t xml:space="preserve"> </w:t>
      </w:r>
      <w:proofErr w:type="spellStart"/>
      <w:r>
        <w:rPr>
          <w:sz w:val="20"/>
        </w:rPr>
        <w:t>Blocks</w:t>
      </w:r>
      <w:proofErr w:type="spellEnd"/>
      <w:r>
        <w:rPr>
          <w:sz w:val="20"/>
        </w:rPr>
        <w:t>,</w:t>
      </w:r>
      <w:r>
        <w:rPr>
          <w:spacing w:val="-11"/>
          <w:sz w:val="20"/>
        </w:rPr>
        <w:t xml:space="preserve"> </w:t>
      </w:r>
      <w:r>
        <w:rPr>
          <w:sz w:val="20"/>
        </w:rPr>
        <w:t>kde</w:t>
      </w:r>
      <w:r>
        <w:rPr>
          <w:spacing w:val="-12"/>
          <w:sz w:val="20"/>
        </w:rPr>
        <w:t xml:space="preserve"> </w:t>
      </w:r>
      <w:r>
        <w:rPr>
          <w:sz w:val="20"/>
        </w:rPr>
        <w:t>pomocí</w:t>
      </w:r>
      <w:r>
        <w:rPr>
          <w:spacing w:val="-11"/>
          <w:sz w:val="20"/>
        </w:rPr>
        <w:t xml:space="preserve"> </w:t>
      </w:r>
      <w:r>
        <w:rPr>
          <w:sz w:val="20"/>
        </w:rPr>
        <w:t>bloku</w:t>
      </w:r>
      <w:r>
        <w:rPr>
          <w:spacing w:val="-11"/>
          <w:sz w:val="20"/>
        </w:rPr>
        <w:t xml:space="preserve"> </w:t>
      </w:r>
      <w:r>
        <w:rPr>
          <w:sz w:val="20"/>
        </w:rPr>
        <w:t>obsluhy</w:t>
      </w:r>
      <w:r>
        <w:rPr>
          <w:spacing w:val="-12"/>
          <w:sz w:val="20"/>
        </w:rPr>
        <w:t xml:space="preserve"> </w:t>
      </w:r>
      <w:r>
        <w:rPr>
          <w:sz w:val="20"/>
        </w:rPr>
        <w:t>události</w:t>
      </w:r>
      <w:r>
        <w:rPr>
          <w:spacing w:val="-11"/>
          <w:sz w:val="20"/>
        </w:rPr>
        <w:t xml:space="preserve"> </w:t>
      </w:r>
      <w:r>
        <w:rPr>
          <w:sz w:val="20"/>
        </w:rPr>
        <w:t>„</w:t>
      </w:r>
      <w:proofErr w:type="spellStart"/>
      <w:r>
        <w:rPr>
          <w:sz w:val="20"/>
        </w:rPr>
        <w:t>when</w:t>
      </w:r>
      <w:proofErr w:type="spellEnd"/>
      <w:r>
        <w:rPr>
          <w:spacing w:val="-11"/>
          <w:sz w:val="20"/>
        </w:rPr>
        <w:t xml:space="preserve"> </w:t>
      </w:r>
      <w:r>
        <w:rPr>
          <w:sz w:val="20"/>
        </w:rPr>
        <w:t>‚</w:t>
      </w:r>
      <w:proofErr w:type="spellStart"/>
      <w:r>
        <w:rPr>
          <w:sz w:val="20"/>
        </w:rPr>
        <w:t>Orientation</w:t>
      </w:r>
      <w:proofErr w:type="spellEnd"/>
      <w:r>
        <w:rPr>
          <w:sz w:val="20"/>
        </w:rPr>
        <w:t>-</w:t>
      </w:r>
      <w:r>
        <w:rPr>
          <w:spacing w:val="-12"/>
          <w:sz w:val="20"/>
        </w:rPr>
        <w:t xml:space="preserve"> </w:t>
      </w:r>
      <w:r>
        <w:rPr>
          <w:sz w:val="20"/>
        </w:rPr>
        <w:t>Sensor‘</w:t>
      </w:r>
      <w:r>
        <w:rPr>
          <w:spacing w:val="-11"/>
          <w:sz w:val="20"/>
        </w:rPr>
        <w:t xml:space="preserve"> </w:t>
      </w:r>
      <w:r>
        <w:rPr>
          <w:sz w:val="20"/>
        </w:rPr>
        <w:t>.</w:t>
      </w:r>
      <w:proofErr w:type="spellStart"/>
      <w:r>
        <w:rPr>
          <w:sz w:val="20"/>
        </w:rPr>
        <w:t>OrientationChanged</w:t>
      </w:r>
      <w:proofErr w:type="spellEnd"/>
      <w:r>
        <w:rPr>
          <w:sz w:val="20"/>
        </w:rPr>
        <w:t>“</w:t>
      </w:r>
      <w:r>
        <w:rPr>
          <w:spacing w:val="-11"/>
          <w:sz w:val="20"/>
        </w:rPr>
        <w:t xml:space="preserve"> </w:t>
      </w:r>
      <w:r>
        <w:rPr>
          <w:sz w:val="20"/>
        </w:rPr>
        <w:t xml:space="preserve">změníme směřování kuličky pomocí zeleného bloku u </w:t>
      </w:r>
      <w:proofErr w:type="spellStart"/>
      <w:proofErr w:type="gramStart"/>
      <w:r>
        <w:rPr>
          <w:sz w:val="20"/>
        </w:rPr>
        <w:t>Ball</w:t>
      </w:r>
      <w:proofErr w:type="spellEnd"/>
      <w:proofErr w:type="gramEnd"/>
      <w:r>
        <w:rPr>
          <w:sz w:val="20"/>
        </w:rPr>
        <w:t xml:space="preserve"> „set ‚</w:t>
      </w:r>
      <w:proofErr w:type="spellStart"/>
      <w:r>
        <w:rPr>
          <w:sz w:val="20"/>
        </w:rPr>
        <w:t>Ball</w:t>
      </w:r>
      <w:proofErr w:type="spellEnd"/>
      <w:r>
        <w:rPr>
          <w:sz w:val="20"/>
        </w:rPr>
        <w:t>‘ .</w:t>
      </w:r>
      <w:proofErr w:type="spellStart"/>
      <w:r>
        <w:rPr>
          <w:sz w:val="20"/>
        </w:rPr>
        <w:t>Heading</w:t>
      </w:r>
      <w:proofErr w:type="spellEnd"/>
      <w:r>
        <w:rPr>
          <w:sz w:val="20"/>
        </w:rPr>
        <w:t>. ‚</w:t>
      </w:r>
      <w:proofErr w:type="spellStart"/>
      <w:proofErr w:type="gramStart"/>
      <w:r>
        <w:rPr>
          <w:sz w:val="20"/>
        </w:rPr>
        <w:t>OrientationSensor</w:t>
      </w:r>
      <w:proofErr w:type="spellEnd"/>
      <w:r>
        <w:rPr>
          <w:sz w:val="20"/>
        </w:rPr>
        <w:t>‘ .</w:t>
      </w:r>
      <w:proofErr w:type="spellStart"/>
      <w:r>
        <w:rPr>
          <w:sz w:val="20"/>
        </w:rPr>
        <w:t>Angle</w:t>
      </w:r>
      <w:proofErr w:type="spellEnd"/>
      <w:proofErr w:type="gramEnd"/>
      <w:r>
        <w:rPr>
          <w:sz w:val="20"/>
        </w:rPr>
        <w:t>“ a zároveň přidáme</w:t>
      </w:r>
    </w:p>
    <w:p w:rsidR="00D96693" w:rsidRDefault="001474AA">
      <w:pPr>
        <w:pStyle w:val="Zkladntext"/>
        <w:spacing w:before="0" w:line="242" w:lineRule="exact"/>
      </w:pPr>
      <w:r>
        <w:t>„set</w:t>
      </w:r>
      <w:r>
        <w:rPr>
          <w:spacing w:val="-3"/>
        </w:rPr>
        <w:t xml:space="preserve"> </w:t>
      </w:r>
      <w:r>
        <w:t>‚</w:t>
      </w:r>
      <w:proofErr w:type="spellStart"/>
      <w:proofErr w:type="gramStart"/>
      <w:r>
        <w:t>Ball</w:t>
      </w:r>
      <w:proofErr w:type="spellEnd"/>
      <w:r>
        <w:t>‘</w:t>
      </w:r>
      <w:r>
        <w:rPr>
          <w:spacing w:val="-3"/>
        </w:rPr>
        <w:t xml:space="preserve"> </w:t>
      </w:r>
      <w:r>
        <w:t>.Speed</w:t>
      </w:r>
      <w:proofErr w:type="gramEnd"/>
      <w:r>
        <w:rPr>
          <w:spacing w:val="-4"/>
        </w:rPr>
        <w:t xml:space="preserve"> </w:t>
      </w:r>
      <w:r>
        <w:t>to</w:t>
      </w:r>
      <w:r>
        <w:rPr>
          <w:spacing w:val="-3"/>
        </w:rPr>
        <w:t xml:space="preserve"> </w:t>
      </w:r>
      <w:r>
        <w:rPr>
          <w:spacing w:val="-5"/>
        </w:rPr>
        <w:t>5“.</w:t>
      </w:r>
    </w:p>
    <w:p w:rsidR="00D96693" w:rsidRDefault="001474AA">
      <w:pPr>
        <w:pStyle w:val="Zkladntext"/>
        <w:spacing w:before="10"/>
        <w:ind w:left="0"/>
        <w:rPr>
          <w:sz w:val="8"/>
        </w:rPr>
      </w:pPr>
      <w:r>
        <w:pict>
          <v:group id="docshapegroup134" o:spid="_x0000_s1082" style="position:absolute;margin-left:85.05pt;margin-top:6.65pt;width:317.5pt;height:74.4pt;z-index:-15692288;mso-wrap-distance-left:0;mso-wrap-distance-right:0;mso-position-horizontal-relative:page" coordorigin="1701,133" coordsize="6350,1488">
            <v:shape id="docshape135" o:spid="_x0000_s1084" type="#_x0000_t75" style="position:absolute;left:1705;top:365;width:6182;height:1137">
              <v:imagedata r:id="rId41" o:title=""/>
            </v:shape>
            <v:rect id="docshape136" o:spid="_x0000_s1083" style="position:absolute;left:1705;top:137;width:6340;height:1478" filled="f" strokecolor="#c6c6c6" strokeweight=".5pt"/>
            <w10:wrap type="topAndBottom" anchorx="page"/>
          </v:group>
        </w:pict>
      </w:r>
    </w:p>
    <w:p w:rsidR="00D96693" w:rsidRDefault="00D96693">
      <w:pPr>
        <w:pStyle w:val="Zkladntext"/>
        <w:spacing w:before="3"/>
        <w:ind w:left="0"/>
        <w:rPr>
          <w:sz w:val="12"/>
        </w:rPr>
      </w:pPr>
    </w:p>
    <w:p w:rsidR="00D96693" w:rsidRDefault="001474AA">
      <w:pPr>
        <w:pStyle w:val="Odstavecseseznamem"/>
        <w:numPr>
          <w:ilvl w:val="0"/>
          <w:numId w:val="11"/>
        </w:numPr>
        <w:tabs>
          <w:tab w:val="left" w:pos="966"/>
        </w:tabs>
        <w:spacing w:before="64" w:line="235" w:lineRule="auto"/>
        <w:ind w:left="790" w:right="148" w:firstLine="0"/>
        <w:rPr>
          <w:sz w:val="20"/>
        </w:rPr>
      </w:pPr>
      <w:r>
        <w:rPr>
          <w:sz w:val="20"/>
        </w:rPr>
        <w:t>Nastavení</w:t>
      </w:r>
      <w:r>
        <w:rPr>
          <w:spacing w:val="-5"/>
          <w:sz w:val="20"/>
        </w:rPr>
        <w:t xml:space="preserve"> </w:t>
      </w:r>
      <w:r>
        <w:rPr>
          <w:sz w:val="20"/>
        </w:rPr>
        <w:t>rychlosti</w:t>
      </w:r>
      <w:r>
        <w:rPr>
          <w:spacing w:val="-5"/>
          <w:sz w:val="20"/>
        </w:rPr>
        <w:t xml:space="preserve"> </w:t>
      </w:r>
      <w:r>
        <w:rPr>
          <w:sz w:val="20"/>
        </w:rPr>
        <w:t>lze</w:t>
      </w:r>
      <w:r>
        <w:rPr>
          <w:spacing w:val="-5"/>
          <w:sz w:val="20"/>
        </w:rPr>
        <w:t xml:space="preserve"> </w:t>
      </w:r>
      <w:r>
        <w:rPr>
          <w:sz w:val="20"/>
        </w:rPr>
        <w:t>pro</w:t>
      </w:r>
      <w:r>
        <w:rPr>
          <w:spacing w:val="-5"/>
          <w:sz w:val="20"/>
        </w:rPr>
        <w:t xml:space="preserve"> </w:t>
      </w:r>
      <w:r>
        <w:rPr>
          <w:sz w:val="20"/>
        </w:rPr>
        <w:t>zvýšení</w:t>
      </w:r>
      <w:r>
        <w:rPr>
          <w:spacing w:val="-5"/>
          <w:sz w:val="20"/>
        </w:rPr>
        <w:t xml:space="preserve"> </w:t>
      </w:r>
      <w:r>
        <w:rPr>
          <w:sz w:val="20"/>
        </w:rPr>
        <w:t>efektu</w:t>
      </w:r>
      <w:r>
        <w:rPr>
          <w:spacing w:val="-5"/>
          <w:sz w:val="20"/>
        </w:rPr>
        <w:t xml:space="preserve"> </w:t>
      </w:r>
      <w:r>
        <w:rPr>
          <w:sz w:val="20"/>
        </w:rPr>
        <w:t>přizpůsobit</w:t>
      </w:r>
      <w:r>
        <w:rPr>
          <w:spacing w:val="-5"/>
          <w:sz w:val="20"/>
        </w:rPr>
        <w:t xml:space="preserve"> </w:t>
      </w:r>
      <w:r>
        <w:rPr>
          <w:sz w:val="20"/>
        </w:rPr>
        <w:t>naklánění</w:t>
      </w:r>
      <w:r>
        <w:rPr>
          <w:spacing w:val="-5"/>
          <w:sz w:val="20"/>
        </w:rPr>
        <w:t xml:space="preserve"> </w:t>
      </w:r>
      <w:r>
        <w:rPr>
          <w:sz w:val="20"/>
        </w:rPr>
        <w:t>–</w:t>
      </w:r>
      <w:r>
        <w:rPr>
          <w:spacing w:val="-5"/>
          <w:sz w:val="20"/>
        </w:rPr>
        <w:t xml:space="preserve"> </w:t>
      </w:r>
      <w:r>
        <w:rPr>
          <w:sz w:val="20"/>
        </w:rPr>
        <w:t>k</w:t>
      </w:r>
      <w:r>
        <w:rPr>
          <w:spacing w:val="-5"/>
          <w:sz w:val="20"/>
        </w:rPr>
        <w:t xml:space="preserve"> </w:t>
      </w:r>
      <w:r>
        <w:rPr>
          <w:sz w:val="20"/>
        </w:rPr>
        <w:t>tomu</w:t>
      </w:r>
      <w:r>
        <w:rPr>
          <w:spacing w:val="-5"/>
          <w:sz w:val="20"/>
        </w:rPr>
        <w:t xml:space="preserve"> </w:t>
      </w:r>
      <w:r>
        <w:rPr>
          <w:sz w:val="20"/>
        </w:rPr>
        <w:t>bude</w:t>
      </w:r>
      <w:r>
        <w:rPr>
          <w:spacing w:val="-5"/>
          <w:sz w:val="20"/>
        </w:rPr>
        <w:t xml:space="preserve"> </w:t>
      </w:r>
      <w:r>
        <w:rPr>
          <w:sz w:val="20"/>
        </w:rPr>
        <w:t>potřeba</w:t>
      </w:r>
      <w:r>
        <w:rPr>
          <w:spacing w:val="-5"/>
          <w:sz w:val="20"/>
        </w:rPr>
        <w:t xml:space="preserve"> </w:t>
      </w:r>
      <w:r>
        <w:rPr>
          <w:sz w:val="20"/>
        </w:rPr>
        <w:t>využít</w:t>
      </w:r>
      <w:r>
        <w:rPr>
          <w:spacing w:val="-5"/>
          <w:sz w:val="20"/>
        </w:rPr>
        <w:t xml:space="preserve"> </w:t>
      </w:r>
      <w:r>
        <w:rPr>
          <w:sz w:val="20"/>
        </w:rPr>
        <w:t>výpočtu</w:t>
      </w:r>
      <w:r>
        <w:rPr>
          <w:spacing w:val="-5"/>
          <w:sz w:val="20"/>
        </w:rPr>
        <w:t xml:space="preserve"> </w:t>
      </w:r>
      <w:r>
        <w:rPr>
          <w:sz w:val="20"/>
        </w:rPr>
        <w:t>–</w:t>
      </w:r>
      <w:r>
        <w:rPr>
          <w:spacing w:val="-5"/>
          <w:sz w:val="20"/>
        </w:rPr>
        <w:t xml:space="preserve"> </w:t>
      </w:r>
      <w:r>
        <w:rPr>
          <w:sz w:val="20"/>
        </w:rPr>
        <w:t>ten</w:t>
      </w:r>
      <w:r>
        <w:rPr>
          <w:spacing w:val="-5"/>
          <w:sz w:val="20"/>
        </w:rPr>
        <w:t xml:space="preserve"> </w:t>
      </w:r>
      <w:r>
        <w:rPr>
          <w:sz w:val="20"/>
        </w:rPr>
        <w:t xml:space="preserve">sestaví- </w:t>
      </w:r>
      <w:proofErr w:type="spellStart"/>
      <w:r>
        <w:rPr>
          <w:sz w:val="20"/>
        </w:rPr>
        <w:t>me</w:t>
      </w:r>
      <w:proofErr w:type="spellEnd"/>
      <w:r>
        <w:rPr>
          <w:sz w:val="20"/>
        </w:rPr>
        <w:t xml:space="preserve"> pomocí modrého bloku z </w:t>
      </w:r>
      <w:proofErr w:type="spellStart"/>
      <w:r>
        <w:rPr>
          <w:sz w:val="20"/>
        </w:rPr>
        <w:t>Math</w:t>
      </w:r>
      <w:proofErr w:type="spellEnd"/>
      <w:r>
        <w:rPr>
          <w:sz w:val="20"/>
        </w:rPr>
        <w:t>, nesmíme zapomenout na absolutní hodnotu – upravené řešení viz obrázek:</w:t>
      </w:r>
    </w:p>
    <w:p w:rsidR="00D96693" w:rsidRDefault="001474AA">
      <w:pPr>
        <w:pStyle w:val="Zkladntext"/>
        <w:spacing w:before="12"/>
        <w:ind w:left="0"/>
        <w:rPr>
          <w:sz w:val="10"/>
        </w:rPr>
      </w:pPr>
      <w:r>
        <w:pict>
          <v:group id="docshapegroup137" o:spid="_x0000_s1079" style="position:absolute;margin-left:85.05pt;margin-top:7.9pt;width:320.5pt;height:67.35pt;z-index:-15691776;mso-wrap-distance-left:0;mso-wrap-distance-right:0;mso-position-horizontal-relative:page" coordorigin="1701,158" coordsize="6410,1347">
            <v:shape id="docshape138" o:spid="_x0000_s1081" type="#_x0000_t75" style="position:absolute;left:1705;top:163;width:6186;height:1337">
              <v:imagedata r:id="rId42" o:title=""/>
            </v:shape>
            <v:rect id="docshape139" o:spid="_x0000_s1080" style="position:absolute;left:1705;top:163;width:6400;height:1337"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Zkladntext"/>
        <w:spacing w:before="60"/>
      </w:pPr>
      <w:r>
        <w:t>V</w:t>
      </w:r>
      <w:r>
        <w:rPr>
          <w:spacing w:val="-8"/>
        </w:rPr>
        <w:t xml:space="preserve"> </w:t>
      </w:r>
      <w:r>
        <w:t>případě,</w:t>
      </w:r>
      <w:r>
        <w:rPr>
          <w:spacing w:val="-8"/>
        </w:rPr>
        <w:t xml:space="preserve"> </w:t>
      </w:r>
      <w:r>
        <w:t>že</w:t>
      </w:r>
      <w:r>
        <w:rPr>
          <w:spacing w:val="-7"/>
        </w:rPr>
        <w:t xml:space="preserve"> </w:t>
      </w:r>
      <w:r>
        <w:t>MZ</w:t>
      </w:r>
      <w:r>
        <w:rPr>
          <w:spacing w:val="-7"/>
        </w:rPr>
        <w:t xml:space="preserve"> </w:t>
      </w:r>
      <w:r>
        <w:t>nemá</w:t>
      </w:r>
      <w:r>
        <w:rPr>
          <w:spacing w:val="-8"/>
        </w:rPr>
        <w:t xml:space="preserve"> </w:t>
      </w:r>
      <w:r>
        <w:t>senzor</w:t>
      </w:r>
      <w:r>
        <w:rPr>
          <w:spacing w:val="-7"/>
        </w:rPr>
        <w:t xml:space="preserve"> </w:t>
      </w:r>
      <w:r>
        <w:t>orientace</w:t>
      </w:r>
      <w:r>
        <w:rPr>
          <w:spacing w:val="-8"/>
        </w:rPr>
        <w:t xml:space="preserve"> </w:t>
      </w:r>
      <w:r>
        <w:t>(např.</w:t>
      </w:r>
      <w:r>
        <w:rPr>
          <w:spacing w:val="-8"/>
        </w:rPr>
        <w:t xml:space="preserve"> </w:t>
      </w:r>
      <w:r>
        <w:t>u</w:t>
      </w:r>
      <w:r>
        <w:rPr>
          <w:spacing w:val="-8"/>
        </w:rPr>
        <w:t xml:space="preserve"> </w:t>
      </w:r>
      <w:r>
        <w:t>některých</w:t>
      </w:r>
      <w:r>
        <w:rPr>
          <w:spacing w:val="-7"/>
        </w:rPr>
        <w:t xml:space="preserve"> </w:t>
      </w:r>
      <w:proofErr w:type="spellStart"/>
      <w:r>
        <w:t>t</w:t>
      </w:r>
      <w:r>
        <w:t>abletů</w:t>
      </w:r>
      <w:proofErr w:type="spellEnd"/>
      <w:r>
        <w:t>),</w:t>
      </w:r>
      <w:r>
        <w:rPr>
          <w:spacing w:val="-7"/>
        </w:rPr>
        <w:t xml:space="preserve"> </w:t>
      </w:r>
      <w:r>
        <w:t>lze</w:t>
      </w:r>
      <w:r>
        <w:rPr>
          <w:spacing w:val="-6"/>
        </w:rPr>
        <w:t xml:space="preserve"> </w:t>
      </w:r>
      <w:r>
        <w:t>zvolit</w:t>
      </w:r>
      <w:r>
        <w:rPr>
          <w:spacing w:val="-8"/>
        </w:rPr>
        <w:t xml:space="preserve"> </w:t>
      </w:r>
      <w:r>
        <w:t>alternativní</w:t>
      </w:r>
      <w:r>
        <w:rPr>
          <w:spacing w:val="-8"/>
        </w:rPr>
        <w:t xml:space="preserve"> </w:t>
      </w:r>
      <w:r>
        <w:rPr>
          <w:spacing w:val="-2"/>
        </w:rPr>
        <w:t>řešení:</w:t>
      </w:r>
    </w:p>
    <w:p w:rsidR="00D96693" w:rsidRDefault="001474AA">
      <w:pPr>
        <w:pStyle w:val="Zkladntext"/>
        <w:spacing w:before="169" w:line="235" w:lineRule="auto"/>
        <w:ind w:right="147"/>
      </w:pPr>
      <w:r>
        <w:rPr>
          <w:b/>
        </w:rPr>
        <w:t xml:space="preserve">D. </w:t>
      </w:r>
      <w:r>
        <w:t xml:space="preserve">V </w:t>
      </w:r>
      <w:proofErr w:type="spellStart"/>
      <w:r>
        <w:t>Blocks</w:t>
      </w:r>
      <w:proofErr w:type="spellEnd"/>
      <w:r>
        <w:t xml:space="preserve"> vybereme obsluhu události u kuličky </w:t>
      </w:r>
      <w:proofErr w:type="spellStart"/>
      <w:r>
        <w:t>Ball</w:t>
      </w:r>
      <w:proofErr w:type="spellEnd"/>
      <w:r>
        <w:t xml:space="preserve"> – gesto prstem ‚.</w:t>
      </w:r>
      <w:proofErr w:type="spellStart"/>
      <w:r>
        <w:t>Flung</w:t>
      </w:r>
      <w:proofErr w:type="spellEnd"/>
      <w:r>
        <w:t>‘, které rozpohybuje kuličku tím, že změní její směr a rychlost podle hodnot získaných z gesta:</w:t>
      </w:r>
    </w:p>
    <w:p w:rsidR="00D96693" w:rsidRDefault="001474AA">
      <w:pPr>
        <w:pStyle w:val="Zkladntext"/>
        <w:spacing w:before="0"/>
        <w:ind w:left="0"/>
        <w:rPr>
          <w:sz w:val="9"/>
        </w:rPr>
      </w:pPr>
      <w:r>
        <w:pict>
          <v:group id="docshapegroup140" o:spid="_x0000_s1076" style="position:absolute;margin-left:85.05pt;margin-top:6.75pt;width:317.5pt;height:75.85pt;z-index:-15691264;mso-wrap-distance-left:0;mso-wrap-distance-right:0;mso-position-horizontal-relative:page" coordorigin="1701,135" coordsize="6350,1517">
            <v:shape id="docshape141" o:spid="_x0000_s1078" type="#_x0000_t75" style="position:absolute;left:1884;top:314;width:4642;height:1200">
              <v:imagedata r:id="rId43" o:title=""/>
            </v:shape>
            <v:rect id="docshape142" o:spid="_x0000_s1077" style="position:absolute;left:1705;top:139;width:6340;height:1507" filled="f" strokecolor="#c6c6c6" strokeweight=".5pt"/>
            <w10:wrap type="topAndBottom" anchorx="page"/>
          </v:group>
        </w:pict>
      </w:r>
    </w:p>
    <w:p w:rsidR="00D96693" w:rsidRDefault="00D96693">
      <w:pPr>
        <w:pStyle w:val="Zkladntext"/>
        <w:spacing w:before="3"/>
        <w:ind w:left="0"/>
        <w:rPr>
          <w:sz w:val="12"/>
        </w:rPr>
      </w:pPr>
    </w:p>
    <w:p w:rsidR="00D96693" w:rsidRDefault="001474AA">
      <w:pPr>
        <w:pStyle w:val="Zkladntext"/>
        <w:spacing w:before="60"/>
      </w:pPr>
      <w:r>
        <w:rPr>
          <w:b/>
        </w:rPr>
        <w:t>E.</w:t>
      </w:r>
      <w:r>
        <w:rPr>
          <w:b/>
          <w:spacing w:val="-9"/>
        </w:rPr>
        <w:t xml:space="preserve"> </w:t>
      </w:r>
      <w:r>
        <w:t>Pro</w:t>
      </w:r>
      <w:r>
        <w:rPr>
          <w:spacing w:val="-9"/>
        </w:rPr>
        <w:t xml:space="preserve"> </w:t>
      </w:r>
      <w:r>
        <w:t>případ</w:t>
      </w:r>
      <w:r>
        <w:rPr>
          <w:spacing w:val="-9"/>
        </w:rPr>
        <w:t xml:space="preserve"> </w:t>
      </w:r>
      <w:r>
        <w:t>dosažení</w:t>
      </w:r>
      <w:r>
        <w:rPr>
          <w:spacing w:val="-9"/>
        </w:rPr>
        <w:t xml:space="preserve"> </w:t>
      </w:r>
      <w:r>
        <w:t>okraje</w:t>
      </w:r>
      <w:r>
        <w:rPr>
          <w:spacing w:val="-9"/>
        </w:rPr>
        <w:t xml:space="preserve"> </w:t>
      </w:r>
      <w:r>
        <w:t>obrazovky</w:t>
      </w:r>
      <w:r>
        <w:rPr>
          <w:spacing w:val="-8"/>
        </w:rPr>
        <w:t xml:space="preserve"> </w:t>
      </w:r>
      <w:r>
        <w:t>nastavíme</w:t>
      </w:r>
      <w:r>
        <w:rPr>
          <w:spacing w:val="-9"/>
        </w:rPr>
        <w:t xml:space="preserve"> </w:t>
      </w:r>
      <w:r>
        <w:t>kuličce</w:t>
      </w:r>
      <w:r>
        <w:rPr>
          <w:spacing w:val="-9"/>
        </w:rPr>
        <w:t xml:space="preserve"> </w:t>
      </w:r>
      <w:r>
        <w:t>obsluhu</w:t>
      </w:r>
      <w:r>
        <w:rPr>
          <w:spacing w:val="-9"/>
        </w:rPr>
        <w:t xml:space="preserve"> </w:t>
      </w:r>
      <w:r>
        <w:t>události</w:t>
      </w:r>
      <w:r>
        <w:rPr>
          <w:spacing w:val="-9"/>
        </w:rPr>
        <w:t xml:space="preserve"> </w:t>
      </w:r>
      <w:r>
        <w:t>pomocí‚.</w:t>
      </w:r>
      <w:proofErr w:type="spellStart"/>
      <w:r>
        <w:t>EdgeReached</w:t>
      </w:r>
      <w:proofErr w:type="spellEnd"/>
      <w:r>
        <w:t>‘</w:t>
      </w:r>
      <w:r>
        <w:rPr>
          <w:spacing w:val="-9"/>
        </w:rPr>
        <w:t xml:space="preserve"> </w:t>
      </w:r>
      <w:r>
        <w:rPr>
          <w:spacing w:val="-2"/>
        </w:rPr>
        <w:t>následovně:</w:t>
      </w:r>
    </w:p>
    <w:p w:rsidR="00D96693" w:rsidRDefault="001474AA">
      <w:pPr>
        <w:pStyle w:val="Zkladntext"/>
        <w:spacing w:before="10"/>
        <w:ind w:left="0"/>
        <w:rPr>
          <w:sz w:val="10"/>
        </w:rPr>
      </w:pPr>
      <w:r>
        <w:pict>
          <v:group id="docshapegroup143" o:spid="_x0000_s1073" style="position:absolute;margin-left:85.05pt;margin-top:7.8pt;width:317.5pt;height:85.55pt;z-index:-15690752;mso-wrap-distance-left:0;mso-wrap-distance-right:0;mso-position-horizontal-relative:page" coordorigin="1701,156" coordsize="6350,1711">
            <v:shape id="docshape144" o:spid="_x0000_s1075" type="#_x0000_t75" style="position:absolute;left:1875;top:295;width:3828;height:1410">
              <v:imagedata r:id="rId44" o:title=""/>
            </v:shape>
            <v:rect id="docshape145" o:spid="_x0000_s1074" style="position:absolute;left:1705;top:161;width:6340;height:1701" filled="f" strokecolor="#c6c6c6" strokeweight=".5pt"/>
            <w10:wrap type="topAndBottom" anchorx="page"/>
          </v:group>
        </w:pict>
      </w:r>
    </w:p>
    <w:p w:rsidR="00D96693" w:rsidRDefault="00D96693">
      <w:pPr>
        <w:pStyle w:val="Zkladntext"/>
        <w:spacing w:before="0"/>
        <w:ind w:left="0"/>
        <w:rPr>
          <w:sz w:val="27"/>
        </w:rPr>
      </w:pPr>
    </w:p>
    <w:p w:rsidR="00D96693" w:rsidRDefault="001474AA">
      <w:pPr>
        <w:pStyle w:val="Nadpis4"/>
        <w:spacing w:before="60"/>
      </w:pPr>
      <w:r>
        <w:t>Možná</w:t>
      </w:r>
      <w:r>
        <w:rPr>
          <w:spacing w:val="-6"/>
        </w:rPr>
        <w:t xml:space="preserve"> </w:t>
      </w:r>
      <w:r>
        <w:rPr>
          <w:spacing w:val="-2"/>
        </w:rPr>
        <w:t>rozšíření:</w:t>
      </w:r>
    </w:p>
    <w:p w:rsidR="00D96693" w:rsidRDefault="001474AA">
      <w:pPr>
        <w:pStyle w:val="Odstavecseseznamem"/>
        <w:numPr>
          <w:ilvl w:val="1"/>
          <w:numId w:val="12"/>
        </w:numPr>
        <w:tabs>
          <w:tab w:val="left" w:pos="1075"/>
        </w:tabs>
        <w:ind w:hanging="285"/>
        <w:rPr>
          <w:sz w:val="20"/>
        </w:rPr>
      </w:pPr>
      <w:r>
        <w:rPr>
          <w:sz w:val="20"/>
        </w:rPr>
        <w:t>možnost</w:t>
      </w:r>
      <w:r>
        <w:rPr>
          <w:spacing w:val="-5"/>
          <w:sz w:val="20"/>
        </w:rPr>
        <w:t xml:space="preserve"> </w:t>
      </w:r>
      <w:r>
        <w:rPr>
          <w:sz w:val="20"/>
        </w:rPr>
        <w:t>zpomalování</w:t>
      </w:r>
      <w:r>
        <w:rPr>
          <w:spacing w:val="-6"/>
          <w:sz w:val="20"/>
        </w:rPr>
        <w:t xml:space="preserve"> </w:t>
      </w:r>
      <w:r>
        <w:rPr>
          <w:sz w:val="20"/>
        </w:rPr>
        <w:t>míčku</w:t>
      </w:r>
      <w:r>
        <w:rPr>
          <w:spacing w:val="-5"/>
          <w:sz w:val="20"/>
        </w:rPr>
        <w:t xml:space="preserve"> </w:t>
      </w:r>
      <w:r>
        <w:rPr>
          <w:sz w:val="20"/>
        </w:rPr>
        <w:t>pomocí</w:t>
      </w:r>
      <w:r>
        <w:rPr>
          <w:spacing w:val="-5"/>
          <w:sz w:val="20"/>
        </w:rPr>
        <w:t xml:space="preserve"> </w:t>
      </w:r>
      <w:r>
        <w:rPr>
          <w:spacing w:val="-2"/>
          <w:sz w:val="20"/>
        </w:rPr>
        <w:t>Speed</w:t>
      </w:r>
    </w:p>
    <w:p w:rsidR="00D96693" w:rsidRDefault="001474AA">
      <w:pPr>
        <w:pStyle w:val="Odstavecseseznamem"/>
        <w:numPr>
          <w:ilvl w:val="1"/>
          <w:numId w:val="12"/>
        </w:numPr>
        <w:tabs>
          <w:tab w:val="left" w:pos="1075"/>
        </w:tabs>
        <w:ind w:hanging="285"/>
        <w:rPr>
          <w:sz w:val="20"/>
        </w:rPr>
      </w:pPr>
      <w:r>
        <w:rPr>
          <w:sz w:val="20"/>
        </w:rPr>
        <w:t>vykreslování</w:t>
      </w:r>
      <w:r>
        <w:rPr>
          <w:spacing w:val="-8"/>
          <w:sz w:val="20"/>
        </w:rPr>
        <w:t xml:space="preserve"> </w:t>
      </w:r>
      <w:r>
        <w:rPr>
          <w:sz w:val="20"/>
        </w:rPr>
        <w:t>trasy</w:t>
      </w:r>
      <w:r>
        <w:rPr>
          <w:spacing w:val="-7"/>
          <w:sz w:val="20"/>
        </w:rPr>
        <w:t xml:space="preserve"> </w:t>
      </w:r>
      <w:r>
        <w:rPr>
          <w:spacing w:val="-4"/>
          <w:sz w:val="20"/>
        </w:rPr>
        <w:t>míčku</w:t>
      </w:r>
    </w:p>
    <w:p w:rsidR="00D96693" w:rsidRDefault="001474AA">
      <w:pPr>
        <w:pStyle w:val="Odstavecseseznamem"/>
        <w:numPr>
          <w:ilvl w:val="1"/>
          <w:numId w:val="12"/>
        </w:numPr>
        <w:tabs>
          <w:tab w:val="left" w:pos="1075"/>
        </w:tabs>
        <w:spacing w:before="165"/>
        <w:ind w:hanging="285"/>
        <w:rPr>
          <w:sz w:val="20"/>
        </w:rPr>
      </w:pPr>
      <w:r>
        <w:rPr>
          <w:sz w:val="20"/>
        </w:rPr>
        <w:t>kolize</w:t>
      </w:r>
      <w:r>
        <w:rPr>
          <w:spacing w:val="-8"/>
          <w:sz w:val="20"/>
        </w:rPr>
        <w:t xml:space="preserve"> </w:t>
      </w:r>
      <w:r>
        <w:rPr>
          <w:sz w:val="20"/>
        </w:rPr>
        <w:t>s</w:t>
      </w:r>
      <w:r>
        <w:rPr>
          <w:spacing w:val="-8"/>
          <w:sz w:val="20"/>
        </w:rPr>
        <w:t xml:space="preserve"> </w:t>
      </w:r>
      <w:r>
        <w:rPr>
          <w:sz w:val="20"/>
        </w:rPr>
        <w:t>dalšími</w:t>
      </w:r>
      <w:r>
        <w:rPr>
          <w:spacing w:val="-7"/>
          <w:sz w:val="20"/>
        </w:rPr>
        <w:t xml:space="preserve"> </w:t>
      </w:r>
      <w:r>
        <w:rPr>
          <w:spacing w:val="-2"/>
          <w:sz w:val="20"/>
        </w:rPr>
        <w:t>objekty</w:t>
      </w:r>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Nadpis3"/>
        <w:numPr>
          <w:ilvl w:val="0"/>
          <w:numId w:val="12"/>
        </w:numPr>
        <w:tabs>
          <w:tab w:val="left" w:pos="1011"/>
        </w:tabs>
        <w:spacing w:before="130"/>
      </w:pPr>
      <w:r>
        <w:rPr>
          <w:u w:val="thick"/>
        </w:rPr>
        <w:lastRenderedPageBreak/>
        <w:t>aplikace</w:t>
      </w:r>
      <w:r>
        <w:rPr>
          <w:spacing w:val="-5"/>
          <w:u w:val="thick"/>
        </w:rPr>
        <w:t xml:space="preserve"> </w:t>
      </w:r>
      <w:r>
        <w:rPr>
          <w:u w:val="thick"/>
        </w:rPr>
        <w:t>–</w:t>
      </w:r>
      <w:r>
        <w:rPr>
          <w:spacing w:val="-5"/>
          <w:u w:val="thick"/>
        </w:rPr>
        <w:t xml:space="preserve"> </w:t>
      </w:r>
      <w:r>
        <w:rPr>
          <w:u w:val="thick"/>
        </w:rPr>
        <w:t>Hra</w:t>
      </w:r>
      <w:r>
        <w:rPr>
          <w:spacing w:val="-4"/>
          <w:u w:val="thick"/>
        </w:rPr>
        <w:t xml:space="preserve"> </w:t>
      </w:r>
      <w:r>
        <w:rPr>
          <w:u w:val="thick"/>
        </w:rPr>
        <w:t>Chytej</w:t>
      </w:r>
      <w:r>
        <w:rPr>
          <w:spacing w:val="-5"/>
          <w:u w:val="thick"/>
        </w:rPr>
        <w:t xml:space="preserve"> </w:t>
      </w:r>
      <w:r>
        <w:rPr>
          <w:spacing w:val="-2"/>
          <w:u w:val="thick"/>
        </w:rPr>
        <w:t>knihu</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spacing w:before="170" w:line="235" w:lineRule="auto"/>
        <w:ind w:right="146"/>
        <w:jc w:val="both"/>
      </w:pPr>
      <w:r>
        <w:t>Vytvořte hru z prostředí knihovny – z polic padají v náhodných místech knihy, které je třeba chytat do tašky. Taškou pohybujeme</w:t>
      </w:r>
      <w:r>
        <w:rPr>
          <w:spacing w:val="-11"/>
        </w:rPr>
        <w:t xml:space="preserve"> </w:t>
      </w:r>
      <w:r>
        <w:t>pomocí</w:t>
      </w:r>
      <w:r>
        <w:rPr>
          <w:spacing w:val="-11"/>
        </w:rPr>
        <w:t xml:space="preserve"> </w:t>
      </w:r>
      <w:r>
        <w:t>pohybu</w:t>
      </w:r>
      <w:r>
        <w:rPr>
          <w:spacing w:val="-11"/>
        </w:rPr>
        <w:t xml:space="preserve"> </w:t>
      </w:r>
      <w:r>
        <w:t>prstu</w:t>
      </w:r>
      <w:r>
        <w:rPr>
          <w:spacing w:val="-11"/>
        </w:rPr>
        <w:t xml:space="preserve"> </w:t>
      </w:r>
      <w:r>
        <w:t>po</w:t>
      </w:r>
      <w:r>
        <w:rPr>
          <w:spacing w:val="-11"/>
        </w:rPr>
        <w:t xml:space="preserve"> </w:t>
      </w:r>
      <w:r>
        <w:t>obrazovce.</w:t>
      </w:r>
      <w:r>
        <w:rPr>
          <w:spacing w:val="-12"/>
        </w:rPr>
        <w:t xml:space="preserve"> </w:t>
      </w:r>
      <w:r>
        <w:t>Za</w:t>
      </w:r>
      <w:r>
        <w:rPr>
          <w:spacing w:val="-11"/>
        </w:rPr>
        <w:t xml:space="preserve"> </w:t>
      </w:r>
      <w:r>
        <w:t>úspěšně</w:t>
      </w:r>
      <w:r>
        <w:rPr>
          <w:spacing w:val="-11"/>
        </w:rPr>
        <w:t xml:space="preserve"> </w:t>
      </w:r>
      <w:r>
        <w:t>zachycenou</w:t>
      </w:r>
      <w:r>
        <w:rPr>
          <w:spacing w:val="-11"/>
        </w:rPr>
        <w:t xml:space="preserve"> </w:t>
      </w:r>
      <w:r>
        <w:t>knihu</w:t>
      </w:r>
      <w:r>
        <w:rPr>
          <w:spacing w:val="-10"/>
        </w:rPr>
        <w:t xml:space="preserve"> </w:t>
      </w:r>
      <w:r>
        <w:t>získáváme</w:t>
      </w:r>
      <w:r>
        <w:rPr>
          <w:spacing w:val="-12"/>
        </w:rPr>
        <w:t xml:space="preserve"> </w:t>
      </w:r>
      <w:r>
        <w:t>body,</w:t>
      </w:r>
      <w:r>
        <w:rPr>
          <w:spacing w:val="-10"/>
        </w:rPr>
        <w:t xml:space="preserve"> </w:t>
      </w:r>
      <w:r>
        <w:t>pokud</w:t>
      </w:r>
      <w:r>
        <w:rPr>
          <w:spacing w:val="-12"/>
        </w:rPr>
        <w:t xml:space="preserve"> </w:t>
      </w:r>
      <w:r>
        <w:t>knihu</w:t>
      </w:r>
      <w:r>
        <w:rPr>
          <w:spacing w:val="-10"/>
        </w:rPr>
        <w:t xml:space="preserve"> </w:t>
      </w:r>
      <w:proofErr w:type="spellStart"/>
      <w:r>
        <w:t>nezachy</w:t>
      </w:r>
      <w:proofErr w:type="spellEnd"/>
      <w:r>
        <w:t xml:space="preserve">- </w:t>
      </w:r>
      <w:proofErr w:type="spellStart"/>
      <w:r>
        <w:t>tíme</w:t>
      </w:r>
      <w:proofErr w:type="spellEnd"/>
      <w:r>
        <w:t>, body se odečítají.</w:t>
      </w:r>
    </w:p>
    <w:p w:rsidR="00D96693" w:rsidRDefault="001474AA">
      <w:pPr>
        <w:pStyle w:val="Zkladntext"/>
        <w:spacing w:before="168"/>
      </w:pPr>
      <w:r>
        <w:t>Možn</w:t>
      </w:r>
      <w:r>
        <w:t>é</w:t>
      </w:r>
      <w:r>
        <w:rPr>
          <w:spacing w:val="-10"/>
        </w:rPr>
        <w:t xml:space="preserve"> </w:t>
      </w:r>
      <w:r>
        <w:t>ukázkové</w:t>
      </w:r>
      <w:r>
        <w:rPr>
          <w:spacing w:val="-9"/>
        </w:rPr>
        <w:t xml:space="preserve"> </w:t>
      </w:r>
      <w:r>
        <w:rPr>
          <w:spacing w:val="-2"/>
        </w:rPr>
        <w:t>řešení:</w:t>
      </w:r>
    </w:p>
    <w:p w:rsidR="00D96693" w:rsidRDefault="001474AA">
      <w:pPr>
        <w:pStyle w:val="Zkladntext"/>
        <w:spacing w:before="11"/>
        <w:ind w:left="0"/>
        <w:rPr>
          <w:sz w:val="10"/>
        </w:rPr>
      </w:pPr>
      <w:r>
        <w:pict>
          <v:group id="docshapegroup146" o:spid="_x0000_s1070" style="position:absolute;margin-left:85.05pt;margin-top:7.85pt;width:294.45pt;height:136.6pt;z-index:-15690240;mso-wrap-distance-left:0;mso-wrap-distance-right:0;mso-position-horizontal-relative:page" coordorigin="1701,157" coordsize="5889,2732">
            <v:shape id="docshape147" o:spid="_x0000_s1072" type="#_x0000_t75" style="position:absolute;left:1705;top:162;width:5879;height:2722">
              <v:imagedata r:id="rId45" o:title=""/>
            </v:shape>
            <v:rect id="docshape148" o:spid="_x0000_s1071" style="position:absolute;left:1705;top:162;width:5879;height:2722" filled="f" strokecolor="#c6c6c6" strokeweight=".5pt"/>
            <w10:wrap type="topAndBottom" anchorx="page"/>
          </v:group>
        </w:pict>
      </w:r>
      <w:r>
        <w:pict>
          <v:group id="docshapegroup149" o:spid="_x0000_s1067" style="position:absolute;margin-left:85.05pt;margin-top:154.9pt;width:176.75pt;height:121.3pt;z-index:-15689728;mso-wrap-distance-left:0;mso-wrap-distance-right:0;mso-position-horizontal-relative:page" coordorigin="1701,3098" coordsize="3535,2426">
            <v:shape id="docshape150" o:spid="_x0000_s1069" type="#_x0000_t75" style="position:absolute;left:1705;top:3103;width:3525;height:2416">
              <v:imagedata r:id="rId46" o:title=""/>
            </v:shape>
            <v:rect id="docshape151" o:spid="_x0000_s1068" style="position:absolute;left:1705;top:3103;width:3525;height:2416" filled="f" strokecolor="#c6c6c6" strokeweight=".5pt"/>
            <w10:wrap type="topAndBottom" anchorx="page"/>
          </v:group>
        </w:pict>
      </w:r>
      <w:r>
        <w:pict>
          <v:group id="docshapegroup152" o:spid="_x0000_s1064" style="position:absolute;margin-left:85.05pt;margin-top:286.65pt;width:117pt;height:128.9pt;z-index:-15689216;mso-wrap-distance-left:0;mso-wrap-distance-right:0;mso-position-horizontal-relative:page" coordorigin="1701,5733" coordsize="2340,2578">
            <v:shape id="docshape153" o:spid="_x0000_s1066" type="#_x0000_t75" style="position:absolute;left:1705;top:5738;width:2330;height:2568">
              <v:imagedata r:id="rId47" o:title=""/>
            </v:shape>
            <v:rect id="docshape154" o:spid="_x0000_s1065" style="position:absolute;left:1705;top:5738;width:2330;height:2568" filled="f" strokecolor="#c6c6c6" strokeweight=".5pt"/>
            <w10:wrap type="topAndBottom" anchorx="page"/>
          </v:group>
        </w:pict>
      </w:r>
    </w:p>
    <w:p w:rsidR="00D96693" w:rsidRDefault="00D96693">
      <w:pPr>
        <w:pStyle w:val="Zkladntext"/>
        <w:spacing w:before="2"/>
        <w:ind w:left="0"/>
        <w:rPr>
          <w:sz w:val="15"/>
        </w:rPr>
      </w:pPr>
    </w:p>
    <w:p w:rsidR="00D96693" w:rsidRDefault="00D96693">
      <w:pPr>
        <w:pStyle w:val="Zkladntext"/>
        <w:spacing w:before="2"/>
        <w:ind w:left="0"/>
        <w:rPr>
          <w:sz w:val="15"/>
        </w:rPr>
      </w:pPr>
    </w:p>
    <w:p w:rsidR="00D96693" w:rsidRDefault="00D96693">
      <w:pPr>
        <w:rPr>
          <w:sz w:val="15"/>
        </w:rPr>
        <w:sectPr w:rsidR="00D96693">
          <w:pgSz w:w="11910" w:h="16840"/>
          <w:pgMar w:top="1120" w:right="700" w:bottom="1500" w:left="740" w:header="411" w:footer="1236" w:gutter="0"/>
          <w:cols w:space="708"/>
        </w:sectPr>
      </w:pPr>
    </w:p>
    <w:p w:rsidR="00D96693" w:rsidRDefault="001474AA">
      <w:pPr>
        <w:pStyle w:val="Nadpis4"/>
        <w:spacing w:before="134"/>
      </w:pPr>
      <w:proofErr w:type="spellStart"/>
      <w:r>
        <w:rPr>
          <w:spacing w:val="-2"/>
        </w:rPr>
        <w:lastRenderedPageBreak/>
        <w:t>Blocks</w:t>
      </w:r>
      <w:proofErr w:type="spellEnd"/>
      <w:r>
        <w:rPr>
          <w:spacing w:val="-2"/>
        </w:rPr>
        <w:t>:</w:t>
      </w:r>
    </w:p>
    <w:p w:rsidR="00D96693" w:rsidRDefault="001474AA">
      <w:pPr>
        <w:pStyle w:val="Zkladntext"/>
        <w:spacing w:before="10"/>
        <w:ind w:left="0"/>
        <w:rPr>
          <w:b/>
          <w:sz w:val="10"/>
        </w:rPr>
      </w:pPr>
      <w:r>
        <w:pict>
          <v:group id="docshapegroup155" o:spid="_x0000_s1061" style="position:absolute;margin-left:85.05pt;margin-top:7.85pt;width:322.25pt;height:248.05pt;z-index:-15688704;mso-wrap-distance-left:0;mso-wrap-distance-right:0;mso-position-horizontal-relative:page" coordorigin="1701,157" coordsize="6445,4961">
            <v:shape id="docshape156" o:spid="_x0000_s1063" type="#_x0000_t75" style="position:absolute;left:1705;top:161;width:5990;height:4836">
              <v:imagedata r:id="rId48" o:title=""/>
            </v:shape>
            <v:rect id="docshape157" o:spid="_x0000_s1062" style="position:absolute;left:1705;top:161;width:6435;height:4951" filled="f" strokecolor="#c6c6c6" strokeweight=".5pt"/>
            <w10:wrap type="topAndBottom" anchorx="page"/>
          </v:group>
        </w:pict>
      </w:r>
      <w:r>
        <w:pict>
          <v:group id="docshapegroup158" o:spid="_x0000_s1058" style="position:absolute;margin-left:85.05pt;margin-top:266.4pt;width:323.2pt;height:236.35pt;z-index:-15688192;mso-wrap-distance-left:0;mso-wrap-distance-right:0;mso-position-horizontal-relative:page" coordorigin="1701,5328" coordsize="6464,4727">
            <v:shape id="docshape159" o:spid="_x0000_s1060" type="#_x0000_t75" style="position:absolute;left:1705;top:5333;width:6440;height:4717">
              <v:imagedata r:id="rId49" o:title=""/>
            </v:shape>
            <v:rect id="docshape160" o:spid="_x0000_s1059" style="position:absolute;left:1705;top:5333;width:6454;height:4717" filled="f" strokecolor="#c6c6c6" strokeweight=".5pt"/>
            <w10:wrap type="topAndBottom" anchorx="page"/>
          </v:group>
        </w:pict>
      </w:r>
    </w:p>
    <w:p w:rsidR="00D96693" w:rsidRDefault="00D96693">
      <w:pPr>
        <w:pStyle w:val="Zkladntext"/>
        <w:spacing w:before="2"/>
        <w:ind w:left="0"/>
        <w:rPr>
          <w:b/>
          <w:sz w:val="15"/>
        </w:rPr>
      </w:pPr>
    </w:p>
    <w:p w:rsidR="00D96693" w:rsidRDefault="00D96693">
      <w:pPr>
        <w:pStyle w:val="Zkladntext"/>
        <w:spacing w:before="0"/>
        <w:ind w:left="0"/>
        <w:rPr>
          <w:b/>
          <w:sz w:val="27"/>
        </w:rPr>
      </w:pPr>
    </w:p>
    <w:p w:rsidR="00D96693" w:rsidRDefault="001474AA">
      <w:pPr>
        <w:pStyle w:val="Nadpis4"/>
        <w:spacing w:before="60"/>
      </w:pPr>
      <w:r>
        <w:t>Náměty</w:t>
      </w:r>
      <w:r>
        <w:rPr>
          <w:spacing w:val="-1"/>
        </w:rPr>
        <w:t xml:space="preserve"> </w:t>
      </w:r>
      <w:r>
        <w:t>na</w:t>
      </w:r>
      <w:r>
        <w:rPr>
          <w:spacing w:val="-1"/>
        </w:rPr>
        <w:t xml:space="preserve"> </w:t>
      </w:r>
      <w:r>
        <w:rPr>
          <w:spacing w:val="-2"/>
        </w:rPr>
        <w:t>vylepšení:</w:t>
      </w:r>
    </w:p>
    <w:p w:rsidR="00D96693" w:rsidRDefault="001474AA">
      <w:pPr>
        <w:pStyle w:val="Odstavecseseznamem"/>
        <w:numPr>
          <w:ilvl w:val="1"/>
          <w:numId w:val="12"/>
        </w:numPr>
        <w:tabs>
          <w:tab w:val="left" w:pos="1075"/>
        </w:tabs>
        <w:ind w:hanging="285"/>
        <w:rPr>
          <w:sz w:val="20"/>
        </w:rPr>
      </w:pPr>
      <w:r>
        <w:rPr>
          <w:sz w:val="20"/>
        </w:rPr>
        <w:t>změny</w:t>
      </w:r>
      <w:r>
        <w:rPr>
          <w:spacing w:val="-6"/>
          <w:sz w:val="20"/>
        </w:rPr>
        <w:t xml:space="preserve"> </w:t>
      </w:r>
      <w:r>
        <w:rPr>
          <w:sz w:val="20"/>
        </w:rPr>
        <w:t>rychlosti</w:t>
      </w:r>
      <w:r>
        <w:rPr>
          <w:spacing w:val="-6"/>
          <w:sz w:val="20"/>
        </w:rPr>
        <w:t xml:space="preserve"> </w:t>
      </w:r>
      <w:r>
        <w:rPr>
          <w:sz w:val="20"/>
        </w:rPr>
        <w:t>padající</w:t>
      </w:r>
      <w:r>
        <w:rPr>
          <w:spacing w:val="-6"/>
          <w:sz w:val="20"/>
        </w:rPr>
        <w:t xml:space="preserve"> </w:t>
      </w:r>
      <w:r>
        <w:rPr>
          <w:sz w:val="20"/>
        </w:rPr>
        <w:t>knihy</w:t>
      </w:r>
      <w:r>
        <w:rPr>
          <w:spacing w:val="-5"/>
          <w:sz w:val="20"/>
        </w:rPr>
        <w:t xml:space="preserve"> </w:t>
      </w:r>
      <w:r>
        <w:rPr>
          <w:sz w:val="20"/>
        </w:rPr>
        <w:t>na</w:t>
      </w:r>
      <w:r>
        <w:rPr>
          <w:spacing w:val="-6"/>
          <w:sz w:val="20"/>
        </w:rPr>
        <w:t xml:space="preserve"> </w:t>
      </w:r>
      <w:r>
        <w:rPr>
          <w:sz w:val="20"/>
        </w:rPr>
        <w:t>základě</w:t>
      </w:r>
      <w:r>
        <w:rPr>
          <w:spacing w:val="-7"/>
          <w:sz w:val="20"/>
        </w:rPr>
        <w:t xml:space="preserve"> </w:t>
      </w:r>
      <w:r>
        <w:rPr>
          <w:sz w:val="20"/>
        </w:rPr>
        <w:t>dosaženého</w:t>
      </w:r>
      <w:r>
        <w:rPr>
          <w:spacing w:val="-5"/>
          <w:sz w:val="20"/>
        </w:rPr>
        <w:t xml:space="preserve"> </w:t>
      </w:r>
      <w:r>
        <w:rPr>
          <w:spacing w:val="-4"/>
          <w:sz w:val="20"/>
        </w:rPr>
        <w:t>skóre</w:t>
      </w:r>
    </w:p>
    <w:p w:rsidR="00D96693" w:rsidRDefault="001474AA">
      <w:pPr>
        <w:pStyle w:val="Odstavecseseznamem"/>
        <w:numPr>
          <w:ilvl w:val="1"/>
          <w:numId w:val="12"/>
        </w:numPr>
        <w:tabs>
          <w:tab w:val="left" w:pos="1075"/>
        </w:tabs>
        <w:ind w:hanging="285"/>
        <w:rPr>
          <w:sz w:val="20"/>
        </w:rPr>
      </w:pPr>
      <w:r>
        <w:rPr>
          <w:sz w:val="20"/>
        </w:rPr>
        <w:t>ukončení</w:t>
      </w:r>
      <w:r>
        <w:rPr>
          <w:spacing w:val="-8"/>
          <w:sz w:val="20"/>
        </w:rPr>
        <w:t xml:space="preserve"> </w:t>
      </w:r>
      <w:r>
        <w:rPr>
          <w:sz w:val="20"/>
        </w:rPr>
        <w:t>hry</w:t>
      </w:r>
      <w:r>
        <w:rPr>
          <w:spacing w:val="-5"/>
          <w:sz w:val="20"/>
        </w:rPr>
        <w:t xml:space="preserve"> </w:t>
      </w:r>
      <w:r>
        <w:rPr>
          <w:sz w:val="20"/>
        </w:rPr>
        <w:t>při</w:t>
      </w:r>
      <w:r>
        <w:rPr>
          <w:spacing w:val="-6"/>
          <w:sz w:val="20"/>
        </w:rPr>
        <w:t xml:space="preserve"> </w:t>
      </w:r>
      <w:r>
        <w:rPr>
          <w:sz w:val="20"/>
        </w:rPr>
        <w:t>dosažení</w:t>
      </w:r>
      <w:r>
        <w:rPr>
          <w:spacing w:val="-5"/>
          <w:sz w:val="20"/>
        </w:rPr>
        <w:t xml:space="preserve"> </w:t>
      </w:r>
      <w:r>
        <w:rPr>
          <w:sz w:val="20"/>
        </w:rPr>
        <w:t>určitého</w:t>
      </w:r>
      <w:r>
        <w:rPr>
          <w:spacing w:val="-5"/>
          <w:sz w:val="20"/>
        </w:rPr>
        <w:t xml:space="preserve"> </w:t>
      </w:r>
      <w:r>
        <w:rPr>
          <w:sz w:val="20"/>
        </w:rPr>
        <w:t>maxima</w:t>
      </w:r>
      <w:r>
        <w:rPr>
          <w:spacing w:val="-6"/>
          <w:sz w:val="20"/>
        </w:rPr>
        <w:t xml:space="preserve"> </w:t>
      </w:r>
      <w:r>
        <w:rPr>
          <w:sz w:val="20"/>
        </w:rPr>
        <w:t>nebo</w:t>
      </w:r>
      <w:r>
        <w:rPr>
          <w:spacing w:val="-6"/>
          <w:sz w:val="20"/>
        </w:rPr>
        <w:t xml:space="preserve"> </w:t>
      </w:r>
      <w:r>
        <w:rPr>
          <w:sz w:val="20"/>
        </w:rPr>
        <w:t>minima</w:t>
      </w:r>
      <w:r>
        <w:rPr>
          <w:spacing w:val="-4"/>
          <w:sz w:val="20"/>
        </w:rPr>
        <w:t xml:space="preserve"> bodů</w:t>
      </w:r>
    </w:p>
    <w:p w:rsidR="00D96693" w:rsidRDefault="001474AA">
      <w:pPr>
        <w:pStyle w:val="Odstavecseseznamem"/>
        <w:numPr>
          <w:ilvl w:val="1"/>
          <w:numId w:val="12"/>
        </w:numPr>
        <w:tabs>
          <w:tab w:val="left" w:pos="1075"/>
        </w:tabs>
        <w:spacing w:before="165"/>
        <w:ind w:hanging="285"/>
        <w:rPr>
          <w:sz w:val="20"/>
        </w:rPr>
      </w:pPr>
      <w:r>
        <w:rPr>
          <w:sz w:val="20"/>
        </w:rPr>
        <w:t>různé</w:t>
      </w:r>
      <w:r>
        <w:rPr>
          <w:spacing w:val="-5"/>
          <w:sz w:val="20"/>
        </w:rPr>
        <w:t xml:space="preserve"> </w:t>
      </w:r>
      <w:r>
        <w:rPr>
          <w:sz w:val="20"/>
        </w:rPr>
        <w:t>úrovně</w:t>
      </w:r>
      <w:r>
        <w:rPr>
          <w:spacing w:val="-5"/>
          <w:sz w:val="20"/>
        </w:rPr>
        <w:t xml:space="preserve"> </w:t>
      </w:r>
      <w:r>
        <w:rPr>
          <w:sz w:val="20"/>
        </w:rPr>
        <w:t>hry</w:t>
      </w:r>
      <w:r>
        <w:rPr>
          <w:spacing w:val="-5"/>
          <w:sz w:val="20"/>
        </w:rPr>
        <w:t xml:space="preserve"> </w:t>
      </w:r>
      <w:r>
        <w:rPr>
          <w:sz w:val="20"/>
        </w:rPr>
        <w:t>(odlišené</w:t>
      </w:r>
      <w:r>
        <w:rPr>
          <w:spacing w:val="-6"/>
          <w:sz w:val="20"/>
        </w:rPr>
        <w:t xml:space="preserve"> </w:t>
      </w:r>
      <w:r>
        <w:rPr>
          <w:sz w:val="20"/>
        </w:rPr>
        <w:t>obrázkem</w:t>
      </w:r>
      <w:r>
        <w:rPr>
          <w:spacing w:val="-5"/>
          <w:sz w:val="20"/>
        </w:rPr>
        <w:t xml:space="preserve"> </w:t>
      </w:r>
      <w:r>
        <w:rPr>
          <w:sz w:val="20"/>
        </w:rPr>
        <w:t>na</w:t>
      </w:r>
      <w:r>
        <w:rPr>
          <w:spacing w:val="-5"/>
          <w:sz w:val="20"/>
        </w:rPr>
        <w:t xml:space="preserve"> </w:t>
      </w:r>
      <w:r>
        <w:rPr>
          <w:sz w:val="20"/>
        </w:rPr>
        <w:t>pozadí</w:t>
      </w:r>
      <w:r>
        <w:rPr>
          <w:spacing w:val="-6"/>
          <w:sz w:val="20"/>
        </w:rPr>
        <w:t xml:space="preserve"> </w:t>
      </w:r>
      <w:r>
        <w:rPr>
          <w:sz w:val="20"/>
        </w:rPr>
        <w:t>a</w:t>
      </w:r>
      <w:r>
        <w:rPr>
          <w:spacing w:val="-6"/>
          <w:sz w:val="20"/>
        </w:rPr>
        <w:t xml:space="preserve"> </w:t>
      </w:r>
      <w:r>
        <w:rPr>
          <w:sz w:val="20"/>
        </w:rPr>
        <w:t>rychlostí</w:t>
      </w:r>
      <w:r>
        <w:rPr>
          <w:spacing w:val="-6"/>
          <w:sz w:val="20"/>
        </w:rPr>
        <w:t xml:space="preserve"> </w:t>
      </w:r>
      <w:r>
        <w:rPr>
          <w:spacing w:val="-2"/>
          <w:sz w:val="20"/>
        </w:rPr>
        <w:t>pádu).</w:t>
      </w:r>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Zkladntext"/>
        <w:spacing w:before="138" w:line="235" w:lineRule="auto"/>
        <w:ind w:right="149"/>
        <w:jc w:val="both"/>
      </w:pPr>
      <w:r>
        <w:lastRenderedPageBreak/>
        <w:t>Nyní, když máte tuto jednoduchou aplikaci hotovou, vyjádřete se prosím k částem, které pro vás byli nejvíce obtížné</w:t>
      </w:r>
      <w:r>
        <w:rPr>
          <w:spacing w:val="40"/>
        </w:rPr>
        <w:t xml:space="preserve"> </w:t>
      </w:r>
      <w:r>
        <w:t>a požádejte ostatní žáky, aby vám s pochopením pomohli. Máte například nějaké náměty, na úpravu aplikace,</w:t>
      </w:r>
      <w:r>
        <w:t xml:space="preserve"> či její vylepšení? Jaké?</w:t>
      </w:r>
    </w:p>
    <w:p w:rsidR="00D96693" w:rsidRDefault="00D96693">
      <w:pPr>
        <w:pStyle w:val="Zkladntext"/>
        <w:spacing w:before="3"/>
        <w:ind w:left="0"/>
        <w:rPr>
          <w:sz w:val="27"/>
        </w:rPr>
      </w:pPr>
    </w:p>
    <w:p w:rsidR="00D96693" w:rsidRDefault="001474AA">
      <w:pPr>
        <w:pStyle w:val="Nadpis3"/>
        <w:numPr>
          <w:ilvl w:val="2"/>
          <w:numId w:val="22"/>
        </w:numPr>
        <w:tabs>
          <w:tab w:val="left" w:pos="790"/>
          <w:tab w:val="left" w:pos="791"/>
        </w:tabs>
      </w:pPr>
      <w:r>
        <w:t>Téma</w:t>
      </w:r>
      <w:r>
        <w:rPr>
          <w:spacing w:val="-10"/>
        </w:rPr>
        <w:t xml:space="preserve"> </w:t>
      </w:r>
      <w:r>
        <w:t>č.</w:t>
      </w:r>
      <w:r>
        <w:rPr>
          <w:spacing w:val="-9"/>
        </w:rPr>
        <w:t xml:space="preserve"> </w:t>
      </w:r>
      <w:r>
        <w:t>5</w:t>
      </w:r>
      <w:r>
        <w:rPr>
          <w:spacing w:val="-8"/>
        </w:rPr>
        <w:t xml:space="preserve"> </w:t>
      </w:r>
      <w:r>
        <w:t>(senzory</w:t>
      </w:r>
      <w:r>
        <w:rPr>
          <w:spacing w:val="-8"/>
        </w:rPr>
        <w:t xml:space="preserve"> </w:t>
      </w:r>
      <w:r>
        <w:t>MT</w:t>
      </w:r>
      <w:r>
        <w:rPr>
          <w:spacing w:val="-9"/>
        </w:rPr>
        <w:t xml:space="preserve"> </w:t>
      </w:r>
      <w:r>
        <w:t>–</w:t>
      </w:r>
      <w:r>
        <w:rPr>
          <w:spacing w:val="-9"/>
        </w:rPr>
        <w:t xml:space="preserve"> </w:t>
      </w:r>
      <w:proofErr w:type="spellStart"/>
      <w:r>
        <w:t>BarcodeScanner</w:t>
      </w:r>
      <w:proofErr w:type="spellEnd"/>
      <w:r>
        <w:t>,</w:t>
      </w:r>
      <w:r>
        <w:rPr>
          <w:spacing w:val="-9"/>
        </w:rPr>
        <w:t xml:space="preserve"> </w:t>
      </w:r>
      <w:proofErr w:type="spellStart"/>
      <w:r>
        <w:t>LocationSensor</w:t>
      </w:r>
      <w:proofErr w:type="spellEnd"/>
      <w:r>
        <w:t>,</w:t>
      </w:r>
      <w:r>
        <w:rPr>
          <w:spacing w:val="-8"/>
        </w:rPr>
        <w:t xml:space="preserve"> </w:t>
      </w:r>
      <w:r>
        <w:t>seznam,</w:t>
      </w:r>
      <w:r>
        <w:rPr>
          <w:spacing w:val="-9"/>
        </w:rPr>
        <w:t xml:space="preserve"> </w:t>
      </w:r>
      <w:r>
        <w:t>kniha</w:t>
      </w:r>
      <w:r>
        <w:rPr>
          <w:spacing w:val="-8"/>
        </w:rPr>
        <w:t xml:space="preserve"> </w:t>
      </w:r>
      <w:r>
        <w:t>jako</w:t>
      </w:r>
      <w:r>
        <w:rPr>
          <w:spacing w:val="-8"/>
        </w:rPr>
        <w:t xml:space="preserve"> </w:t>
      </w:r>
      <w:r>
        <w:t>zdroj</w:t>
      </w:r>
      <w:r>
        <w:rPr>
          <w:spacing w:val="-9"/>
        </w:rPr>
        <w:t xml:space="preserve"> </w:t>
      </w:r>
      <w:r>
        <w:t>informací)</w:t>
      </w:r>
      <w:r>
        <w:rPr>
          <w:spacing w:val="-8"/>
        </w:rPr>
        <w:t xml:space="preserve"> </w:t>
      </w:r>
      <w:r>
        <w:t>–</w:t>
      </w:r>
      <w:r>
        <w:rPr>
          <w:spacing w:val="-9"/>
        </w:rPr>
        <w:t xml:space="preserve"> </w:t>
      </w:r>
      <w:r>
        <w:t>2</w:t>
      </w:r>
      <w:r>
        <w:rPr>
          <w:spacing w:val="-8"/>
        </w:rPr>
        <w:t xml:space="preserve"> </w:t>
      </w:r>
      <w:r>
        <w:rPr>
          <w:spacing w:val="-2"/>
        </w:rPr>
        <w:t>hodiny</w:t>
      </w:r>
    </w:p>
    <w:p w:rsidR="00D96693" w:rsidRDefault="001474AA">
      <w:pPr>
        <w:pStyle w:val="Zkladntext"/>
        <w:spacing w:before="164" w:line="235" w:lineRule="auto"/>
        <w:ind w:right="148"/>
        <w:jc w:val="both"/>
      </w:pPr>
      <w:r>
        <w:t>Vážení</w:t>
      </w:r>
      <w:r>
        <w:rPr>
          <w:spacing w:val="-4"/>
        </w:rPr>
        <w:t xml:space="preserve"> </w:t>
      </w:r>
      <w:r>
        <w:t>žáci,</w:t>
      </w:r>
      <w:r>
        <w:rPr>
          <w:spacing w:val="-4"/>
        </w:rPr>
        <w:t xml:space="preserve"> </w:t>
      </w:r>
      <w:r>
        <w:t>díky</w:t>
      </w:r>
      <w:r>
        <w:rPr>
          <w:spacing w:val="-4"/>
        </w:rPr>
        <w:t xml:space="preserve"> </w:t>
      </w:r>
      <w:r>
        <w:t>dnešnímu</w:t>
      </w:r>
      <w:r>
        <w:rPr>
          <w:spacing w:val="-4"/>
        </w:rPr>
        <w:t xml:space="preserve"> </w:t>
      </w:r>
      <w:r>
        <w:t>dalšímu</w:t>
      </w:r>
      <w:r>
        <w:rPr>
          <w:spacing w:val="-4"/>
        </w:rPr>
        <w:t xml:space="preserve"> </w:t>
      </w:r>
      <w:r>
        <w:t>dvouhodinovému</w:t>
      </w:r>
      <w:r>
        <w:rPr>
          <w:spacing w:val="-4"/>
        </w:rPr>
        <w:t xml:space="preserve"> </w:t>
      </w:r>
      <w:r>
        <w:t>bloku</w:t>
      </w:r>
      <w:r>
        <w:rPr>
          <w:spacing w:val="-4"/>
        </w:rPr>
        <w:t xml:space="preserve"> </w:t>
      </w:r>
      <w:r>
        <w:t>se</w:t>
      </w:r>
      <w:r>
        <w:rPr>
          <w:spacing w:val="-4"/>
        </w:rPr>
        <w:t xml:space="preserve"> </w:t>
      </w:r>
      <w:r>
        <w:t>seznámíte</w:t>
      </w:r>
      <w:r>
        <w:rPr>
          <w:spacing w:val="-4"/>
        </w:rPr>
        <w:t xml:space="preserve"> </w:t>
      </w:r>
      <w:r>
        <w:t>s</w:t>
      </w:r>
      <w:r>
        <w:rPr>
          <w:spacing w:val="-3"/>
        </w:rPr>
        <w:t xml:space="preserve"> </w:t>
      </w:r>
      <w:r>
        <w:t>dalšími</w:t>
      </w:r>
      <w:r>
        <w:rPr>
          <w:spacing w:val="-4"/>
        </w:rPr>
        <w:t xml:space="preserve"> </w:t>
      </w:r>
      <w:r>
        <w:t>možnostmi</w:t>
      </w:r>
      <w:r>
        <w:rPr>
          <w:spacing w:val="-4"/>
        </w:rPr>
        <w:t xml:space="preserve"> </w:t>
      </w:r>
      <w:r>
        <w:t>tvorby</w:t>
      </w:r>
      <w:r>
        <w:rPr>
          <w:spacing w:val="-4"/>
        </w:rPr>
        <w:t xml:space="preserve"> </w:t>
      </w:r>
      <w:r>
        <w:t>aplikací</w:t>
      </w:r>
      <w:r>
        <w:rPr>
          <w:spacing w:val="-4"/>
        </w:rPr>
        <w:t xml:space="preserve"> </w:t>
      </w:r>
      <w:r>
        <w:t>v</w:t>
      </w:r>
      <w:r>
        <w:rPr>
          <w:spacing w:val="-4"/>
        </w:rPr>
        <w:t xml:space="preserve"> </w:t>
      </w:r>
      <w:proofErr w:type="spellStart"/>
      <w:r>
        <w:t>bloko</w:t>
      </w:r>
      <w:proofErr w:type="spellEnd"/>
      <w:r>
        <w:t xml:space="preserve">- </w:t>
      </w:r>
      <w:proofErr w:type="spellStart"/>
      <w:r>
        <w:t>vě</w:t>
      </w:r>
      <w:proofErr w:type="spellEnd"/>
      <w:r>
        <w:t xml:space="preserve"> orientovaném</w:t>
      </w:r>
      <w:r>
        <w:rPr>
          <w:spacing w:val="-1"/>
        </w:rPr>
        <w:t xml:space="preserve"> </w:t>
      </w:r>
      <w:r>
        <w:t xml:space="preserve">prostředí MIT </w:t>
      </w:r>
      <w:proofErr w:type="spellStart"/>
      <w:r>
        <w:t>App</w:t>
      </w:r>
      <w:proofErr w:type="spellEnd"/>
      <w:r>
        <w:t xml:space="preserve"> </w:t>
      </w:r>
      <w:proofErr w:type="spellStart"/>
      <w:r>
        <w:t>Inventoru</w:t>
      </w:r>
      <w:proofErr w:type="spellEnd"/>
      <w:r>
        <w:t>. Konkrétně se</w:t>
      </w:r>
      <w:r>
        <w:rPr>
          <w:spacing w:val="-1"/>
        </w:rPr>
        <w:t xml:space="preserve"> </w:t>
      </w:r>
      <w:r>
        <w:t>seznámíte s</w:t>
      </w:r>
      <w:r>
        <w:rPr>
          <w:spacing w:val="-1"/>
        </w:rPr>
        <w:t xml:space="preserve"> </w:t>
      </w:r>
      <w:r>
        <w:t>dalšími vlastnostmi komponenty</w:t>
      </w:r>
      <w:r>
        <w:rPr>
          <w:spacing w:val="-1"/>
        </w:rPr>
        <w:t xml:space="preserve"> </w:t>
      </w:r>
      <w:r>
        <w:t>pro</w:t>
      </w:r>
      <w:r>
        <w:rPr>
          <w:spacing w:val="-1"/>
        </w:rPr>
        <w:t xml:space="preserve"> </w:t>
      </w:r>
      <w:r>
        <w:t xml:space="preserve">využití senzorů MZ – </w:t>
      </w:r>
      <w:proofErr w:type="spellStart"/>
      <w:r>
        <w:t>BarcodeScanner</w:t>
      </w:r>
      <w:proofErr w:type="spellEnd"/>
      <w:r>
        <w:t xml:space="preserve">, </w:t>
      </w:r>
      <w:proofErr w:type="spellStart"/>
      <w:r>
        <w:t>LocationSensor</w:t>
      </w:r>
      <w:proofErr w:type="spellEnd"/>
      <w:r>
        <w:t>. Naučíte se použít datovou strukturu seznam.</w:t>
      </w:r>
    </w:p>
    <w:p w:rsidR="00D96693" w:rsidRDefault="001474AA">
      <w:pPr>
        <w:pStyle w:val="Zkladntext"/>
        <w:spacing w:before="169"/>
        <w:jc w:val="both"/>
      </w:pPr>
      <w:r>
        <w:t>Požádám</w:t>
      </w:r>
      <w:r>
        <w:rPr>
          <w:spacing w:val="-7"/>
        </w:rPr>
        <w:t xml:space="preserve"> </w:t>
      </w:r>
      <w:r>
        <w:t>vás</w:t>
      </w:r>
      <w:r>
        <w:rPr>
          <w:spacing w:val="-5"/>
        </w:rPr>
        <w:t xml:space="preserve"> </w:t>
      </w:r>
      <w:r>
        <w:t>opět</w:t>
      </w:r>
      <w:r>
        <w:rPr>
          <w:spacing w:val="-4"/>
        </w:rPr>
        <w:t xml:space="preserve"> </w:t>
      </w:r>
      <w:r>
        <w:t>o</w:t>
      </w:r>
      <w:r>
        <w:rPr>
          <w:spacing w:val="-5"/>
        </w:rPr>
        <w:t xml:space="preserve"> </w:t>
      </w:r>
      <w:r>
        <w:t>to,</w:t>
      </w:r>
      <w:r>
        <w:rPr>
          <w:spacing w:val="-3"/>
        </w:rPr>
        <w:t xml:space="preserve"> </w:t>
      </w:r>
      <w:r>
        <w:t>abyste</w:t>
      </w:r>
      <w:r>
        <w:rPr>
          <w:spacing w:val="-4"/>
        </w:rPr>
        <w:t xml:space="preserve"> </w:t>
      </w:r>
      <w:r>
        <w:t>si</w:t>
      </w:r>
      <w:r>
        <w:rPr>
          <w:spacing w:val="-5"/>
        </w:rPr>
        <w:t xml:space="preserve"> </w:t>
      </w:r>
      <w:r>
        <w:t>zapnuli</w:t>
      </w:r>
      <w:r>
        <w:rPr>
          <w:spacing w:val="-5"/>
        </w:rPr>
        <w:t xml:space="preserve"> </w:t>
      </w:r>
      <w:r>
        <w:t>přiděl</w:t>
      </w:r>
      <w:r>
        <w:t>ené</w:t>
      </w:r>
      <w:r>
        <w:rPr>
          <w:spacing w:val="-5"/>
        </w:rPr>
        <w:t xml:space="preserve"> </w:t>
      </w:r>
      <w:r>
        <w:t>MZ</w:t>
      </w:r>
      <w:r>
        <w:rPr>
          <w:spacing w:val="-3"/>
        </w:rPr>
        <w:t xml:space="preserve"> </w:t>
      </w:r>
      <w:r>
        <w:t>a</w:t>
      </w:r>
      <w:r>
        <w:rPr>
          <w:spacing w:val="-5"/>
        </w:rPr>
        <w:t xml:space="preserve"> </w:t>
      </w:r>
      <w:r>
        <w:t>otevřeli</w:t>
      </w:r>
      <w:r>
        <w:rPr>
          <w:spacing w:val="-4"/>
        </w:rPr>
        <w:t xml:space="preserve"> </w:t>
      </w:r>
      <w:r>
        <w:t>aplikaci</w:t>
      </w:r>
      <w:r>
        <w:rPr>
          <w:spacing w:val="-5"/>
        </w:rPr>
        <w:t xml:space="preserve"> </w:t>
      </w:r>
      <w:r>
        <w:t>MIT</w:t>
      </w:r>
      <w:r>
        <w:rPr>
          <w:spacing w:val="-4"/>
        </w:rPr>
        <w:t xml:space="preserve"> </w:t>
      </w:r>
      <w:proofErr w:type="spellStart"/>
      <w:r>
        <w:t>App</w:t>
      </w:r>
      <w:proofErr w:type="spellEnd"/>
      <w:r>
        <w:rPr>
          <w:spacing w:val="-3"/>
        </w:rPr>
        <w:t xml:space="preserve"> </w:t>
      </w:r>
      <w:proofErr w:type="spellStart"/>
      <w:r>
        <w:rPr>
          <w:spacing w:val="-2"/>
        </w:rPr>
        <w:t>Inventor</w:t>
      </w:r>
      <w:proofErr w:type="spellEnd"/>
      <w:r>
        <w:rPr>
          <w:spacing w:val="-2"/>
        </w:rPr>
        <w:t>.</w:t>
      </w:r>
    </w:p>
    <w:p w:rsidR="00D96693" w:rsidRDefault="00D96693">
      <w:pPr>
        <w:jc w:val="both"/>
        <w:sectPr w:rsidR="00D96693">
          <w:pgSz w:w="11910" w:h="16840"/>
          <w:pgMar w:top="1120" w:right="700" w:bottom="1500" w:left="740" w:header="411" w:footer="1236" w:gutter="0"/>
          <w:cols w:space="708"/>
        </w:sectPr>
      </w:pPr>
    </w:p>
    <w:p w:rsidR="00D96693" w:rsidRDefault="001474AA">
      <w:pPr>
        <w:spacing w:before="122"/>
        <w:ind w:left="795"/>
        <w:rPr>
          <w:b/>
          <w:sz w:val="26"/>
        </w:rPr>
      </w:pPr>
      <w:r>
        <w:rPr>
          <w:b/>
          <w:sz w:val="26"/>
        </w:rPr>
        <w:lastRenderedPageBreak/>
        <w:t>PRACOVNÍ</w:t>
      </w:r>
      <w:r>
        <w:rPr>
          <w:b/>
          <w:spacing w:val="67"/>
          <w:sz w:val="26"/>
        </w:rPr>
        <w:t xml:space="preserve"> </w:t>
      </w:r>
      <w:r>
        <w:rPr>
          <w:b/>
          <w:spacing w:val="-4"/>
          <w:sz w:val="26"/>
        </w:rPr>
        <w:t>LIST</w:t>
      </w:r>
    </w:p>
    <w:p w:rsidR="00D96693" w:rsidRDefault="00D96693">
      <w:pPr>
        <w:pStyle w:val="Zkladntext"/>
        <w:spacing w:before="9"/>
        <w:ind w:left="0"/>
        <w:rPr>
          <w:b/>
          <w:sz w:val="25"/>
        </w:rPr>
      </w:pPr>
    </w:p>
    <w:p w:rsidR="00D96693" w:rsidRDefault="001474AA">
      <w:pPr>
        <w:pStyle w:val="Nadpis3"/>
        <w:numPr>
          <w:ilvl w:val="0"/>
          <w:numId w:val="12"/>
        </w:numPr>
        <w:tabs>
          <w:tab w:val="left" w:pos="1011"/>
        </w:tabs>
      </w:pPr>
      <w:r>
        <w:rPr>
          <w:u w:val="thick"/>
        </w:rPr>
        <w:t>aplikace</w:t>
      </w:r>
      <w:r>
        <w:rPr>
          <w:spacing w:val="-2"/>
          <w:u w:val="thick"/>
        </w:rPr>
        <w:t xml:space="preserve"> </w:t>
      </w:r>
      <w:r>
        <w:rPr>
          <w:u w:val="thick"/>
        </w:rPr>
        <w:t>–</w:t>
      </w:r>
      <w:r>
        <w:rPr>
          <w:spacing w:val="-2"/>
          <w:u w:val="thick"/>
        </w:rPr>
        <w:t xml:space="preserve"> </w:t>
      </w:r>
      <w:proofErr w:type="spellStart"/>
      <w:r>
        <w:rPr>
          <w:u w:val="thick"/>
        </w:rPr>
        <w:t>Načt</w:t>
      </w:r>
      <w:proofErr w:type="spellEnd"/>
      <w:r>
        <w:rPr>
          <w:spacing w:val="-1"/>
          <w:u w:val="thick"/>
        </w:rPr>
        <w:t xml:space="preserve"> </w:t>
      </w:r>
      <w:r>
        <w:rPr>
          <w:u w:val="thick"/>
        </w:rPr>
        <w:t>i</w:t>
      </w:r>
      <w:r>
        <w:rPr>
          <w:spacing w:val="-2"/>
          <w:u w:val="thick"/>
        </w:rPr>
        <w:t xml:space="preserve"> </w:t>
      </w:r>
      <w:r>
        <w:rPr>
          <w:u w:val="thick"/>
        </w:rPr>
        <w:t>QR</w:t>
      </w:r>
      <w:r>
        <w:rPr>
          <w:spacing w:val="-2"/>
          <w:u w:val="thick"/>
        </w:rPr>
        <w:t xml:space="preserve"> </w:t>
      </w:r>
      <w:r>
        <w:rPr>
          <w:spacing w:val="-5"/>
          <w:u w:val="thick"/>
        </w:rPr>
        <w:t>kód</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spacing w:before="170" w:line="235" w:lineRule="auto"/>
        <w:ind w:right="147"/>
        <w:jc w:val="both"/>
      </w:pPr>
      <w:r>
        <w:t>Využijte</w:t>
      </w:r>
      <w:r>
        <w:rPr>
          <w:spacing w:val="-5"/>
        </w:rPr>
        <w:t xml:space="preserve"> </w:t>
      </w:r>
      <w:r>
        <w:t>komponentu</w:t>
      </w:r>
      <w:r>
        <w:rPr>
          <w:spacing w:val="-5"/>
        </w:rPr>
        <w:t xml:space="preserve"> </w:t>
      </w:r>
      <w:proofErr w:type="spellStart"/>
      <w:r>
        <w:t>BarcodeScanner</w:t>
      </w:r>
      <w:proofErr w:type="spellEnd"/>
      <w:r>
        <w:rPr>
          <w:spacing w:val="-5"/>
        </w:rPr>
        <w:t xml:space="preserve"> </w:t>
      </w:r>
      <w:r>
        <w:t>pro</w:t>
      </w:r>
      <w:r>
        <w:rPr>
          <w:spacing w:val="-5"/>
        </w:rPr>
        <w:t xml:space="preserve"> </w:t>
      </w:r>
      <w:r>
        <w:t>zobrazení</w:t>
      </w:r>
      <w:r>
        <w:rPr>
          <w:spacing w:val="-5"/>
        </w:rPr>
        <w:t xml:space="preserve"> </w:t>
      </w:r>
      <w:r>
        <w:t>webové</w:t>
      </w:r>
      <w:r>
        <w:rPr>
          <w:spacing w:val="-5"/>
        </w:rPr>
        <w:t xml:space="preserve"> </w:t>
      </w:r>
      <w:r>
        <w:t>stránky</w:t>
      </w:r>
      <w:r>
        <w:rPr>
          <w:spacing w:val="-5"/>
        </w:rPr>
        <w:t xml:space="preserve"> </w:t>
      </w:r>
      <w:r>
        <w:t>načtením</w:t>
      </w:r>
      <w:r>
        <w:rPr>
          <w:spacing w:val="-5"/>
        </w:rPr>
        <w:t xml:space="preserve"> </w:t>
      </w:r>
      <w:r>
        <w:t>URL</w:t>
      </w:r>
      <w:r>
        <w:rPr>
          <w:spacing w:val="-5"/>
        </w:rPr>
        <w:t xml:space="preserve"> </w:t>
      </w:r>
      <w:r>
        <w:t>v</w:t>
      </w:r>
      <w:r>
        <w:rPr>
          <w:spacing w:val="-5"/>
        </w:rPr>
        <w:t xml:space="preserve"> </w:t>
      </w:r>
      <w:r>
        <w:t>podobě</w:t>
      </w:r>
      <w:r>
        <w:rPr>
          <w:spacing w:val="-5"/>
        </w:rPr>
        <w:t xml:space="preserve"> </w:t>
      </w:r>
      <w:r>
        <w:t>QR</w:t>
      </w:r>
      <w:r>
        <w:rPr>
          <w:spacing w:val="-5"/>
        </w:rPr>
        <w:t xml:space="preserve"> </w:t>
      </w:r>
      <w:r>
        <w:t>kódu.</w:t>
      </w:r>
      <w:r>
        <w:rPr>
          <w:spacing w:val="-5"/>
        </w:rPr>
        <w:t xml:space="preserve"> </w:t>
      </w:r>
      <w:r>
        <w:t>Aplikace</w:t>
      </w:r>
      <w:r>
        <w:rPr>
          <w:spacing w:val="-5"/>
        </w:rPr>
        <w:t xml:space="preserve"> </w:t>
      </w:r>
      <w:r>
        <w:t>bude mít</w:t>
      </w:r>
      <w:r>
        <w:rPr>
          <w:spacing w:val="-8"/>
        </w:rPr>
        <w:t xml:space="preserve"> </w:t>
      </w:r>
      <w:r>
        <w:t>dvě</w:t>
      </w:r>
      <w:r>
        <w:rPr>
          <w:spacing w:val="-8"/>
        </w:rPr>
        <w:t xml:space="preserve"> </w:t>
      </w:r>
      <w:r>
        <w:t>tlačítka</w:t>
      </w:r>
      <w:r>
        <w:rPr>
          <w:spacing w:val="-8"/>
        </w:rPr>
        <w:t xml:space="preserve"> </w:t>
      </w:r>
      <w:r>
        <w:t>–</w:t>
      </w:r>
      <w:r>
        <w:rPr>
          <w:spacing w:val="-8"/>
        </w:rPr>
        <w:t xml:space="preserve"> </w:t>
      </w:r>
      <w:r>
        <w:t>tlačítko</w:t>
      </w:r>
      <w:r>
        <w:rPr>
          <w:spacing w:val="-8"/>
        </w:rPr>
        <w:t xml:space="preserve"> </w:t>
      </w:r>
      <w:r>
        <w:t>Skenovat</w:t>
      </w:r>
      <w:r>
        <w:rPr>
          <w:spacing w:val="-8"/>
        </w:rPr>
        <w:t xml:space="preserve"> </w:t>
      </w:r>
      <w:r>
        <w:t>a</w:t>
      </w:r>
      <w:r>
        <w:rPr>
          <w:spacing w:val="-8"/>
        </w:rPr>
        <w:t xml:space="preserve"> </w:t>
      </w:r>
      <w:r>
        <w:t>Odejít.</w:t>
      </w:r>
      <w:r>
        <w:rPr>
          <w:spacing w:val="-7"/>
        </w:rPr>
        <w:t xml:space="preserve"> </w:t>
      </w:r>
      <w:r>
        <w:t>Aby-</w:t>
      </w:r>
      <w:r>
        <w:rPr>
          <w:spacing w:val="-8"/>
        </w:rPr>
        <w:t xml:space="preserve"> </w:t>
      </w:r>
      <w:proofErr w:type="spellStart"/>
      <w:r>
        <w:t>chom</w:t>
      </w:r>
      <w:proofErr w:type="spellEnd"/>
      <w:r>
        <w:rPr>
          <w:spacing w:val="-8"/>
        </w:rPr>
        <w:t xml:space="preserve"> </w:t>
      </w:r>
      <w:r>
        <w:t>si</w:t>
      </w:r>
      <w:r>
        <w:rPr>
          <w:spacing w:val="-8"/>
        </w:rPr>
        <w:t xml:space="preserve"> </w:t>
      </w:r>
      <w:r>
        <w:t>vyzkoušeli</w:t>
      </w:r>
      <w:r>
        <w:rPr>
          <w:spacing w:val="-8"/>
        </w:rPr>
        <w:t xml:space="preserve"> </w:t>
      </w:r>
      <w:r>
        <w:t>user-</w:t>
      </w:r>
      <w:proofErr w:type="spellStart"/>
      <w:r>
        <w:t>friendly</w:t>
      </w:r>
      <w:proofErr w:type="spellEnd"/>
      <w:r>
        <w:rPr>
          <w:spacing w:val="-8"/>
        </w:rPr>
        <w:t xml:space="preserve"> </w:t>
      </w:r>
      <w:r>
        <w:t>chování</w:t>
      </w:r>
      <w:r>
        <w:rPr>
          <w:spacing w:val="-8"/>
        </w:rPr>
        <w:t xml:space="preserve"> </w:t>
      </w:r>
      <w:r>
        <w:t>aplikace,</w:t>
      </w:r>
      <w:r>
        <w:rPr>
          <w:spacing w:val="-8"/>
        </w:rPr>
        <w:t xml:space="preserve"> </w:t>
      </w:r>
      <w:r>
        <w:t>necháme</w:t>
      </w:r>
      <w:r>
        <w:rPr>
          <w:spacing w:val="-8"/>
        </w:rPr>
        <w:t xml:space="preserve"> </w:t>
      </w:r>
      <w:r>
        <w:t>uživatele po stisku tlačítka Odejít ještě potvrdit, že si skutečně přeje ukončení aplikace.</w:t>
      </w:r>
    </w:p>
    <w:p w:rsidR="00D96693" w:rsidRDefault="00D96693">
      <w:pPr>
        <w:pStyle w:val="Zkladntext"/>
        <w:spacing w:before="8"/>
        <w:ind w:left="0"/>
        <w:rPr>
          <w:sz w:val="27"/>
        </w:rPr>
      </w:pPr>
    </w:p>
    <w:p w:rsidR="00D96693" w:rsidRDefault="001474AA">
      <w:pPr>
        <w:pStyle w:val="Nadpis4"/>
        <w:spacing w:before="1"/>
      </w:pPr>
      <w:r>
        <w:t>Logika</w:t>
      </w:r>
      <w:r>
        <w:rPr>
          <w:spacing w:val="-8"/>
        </w:rPr>
        <w:t xml:space="preserve"> </w:t>
      </w:r>
      <w:r>
        <w:t>navržené</w:t>
      </w:r>
      <w:r>
        <w:rPr>
          <w:spacing w:val="-7"/>
        </w:rPr>
        <w:t xml:space="preserve"> </w:t>
      </w:r>
      <w:r>
        <w:rPr>
          <w:spacing w:val="-2"/>
        </w:rPr>
        <w:t>aplikace:</w:t>
      </w:r>
    </w:p>
    <w:p w:rsidR="00D96693" w:rsidRDefault="001474AA">
      <w:pPr>
        <w:pStyle w:val="Odstavecseseznamem"/>
        <w:numPr>
          <w:ilvl w:val="1"/>
          <w:numId w:val="12"/>
        </w:numPr>
        <w:tabs>
          <w:tab w:val="left" w:pos="1075"/>
        </w:tabs>
        <w:spacing w:before="165"/>
        <w:ind w:hanging="285"/>
        <w:rPr>
          <w:sz w:val="20"/>
        </w:rPr>
      </w:pPr>
      <w:r>
        <w:rPr>
          <w:sz w:val="20"/>
        </w:rPr>
        <w:t>Tlačítko</w:t>
      </w:r>
      <w:r>
        <w:rPr>
          <w:spacing w:val="-11"/>
          <w:sz w:val="20"/>
        </w:rPr>
        <w:t xml:space="preserve"> </w:t>
      </w:r>
      <w:r>
        <w:rPr>
          <w:sz w:val="20"/>
        </w:rPr>
        <w:t>„Skenovat“</w:t>
      </w:r>
      <w:r>
        <w:rPr>
          <w:spacing w:val="-8"/>
          <w:sz w:val="20"/>
        </w:rPr>
        <w:t xml:space="preserve"> </w:t>
      </w:r>
      <w:r>
        <w:rPr>
          <w:sz w:val="20"/>
        </w:rPr>
        <w:t>načte</w:t>
      </w:r>
      <w:r>
        <w:rPr>
          <w:spacing w:val="-8"/>
          <w:sz w:val="20"/>
        </w:rPr>
        <w:t xml:space="preserve"> </w:t>
      </w:r>
      <w:r>
        <w:rPr>
          <w:sz w:val="20"/>
        </w:rPr>
        <w:t>QR</w:t>
      </w:r>
      <w:r>
        <w:rPr>
          <w:spacing w:val="-7"/>
          <w:sz w:val="20"/>
        </w:rPr>
        <w:t xml:space="preserve"> </w:t>
      </w:r>
      <w:r>
        <w:rPr>
          <w:sz w:val="20"/>
        </w:rPr>
        <w:t>a</w:t>
      </w:r>
      <w:r>
        <w:rPr>
          <w:spacing w:val="-9"/>
          <w:sz w:val="20"/>
        </w:rPr>
        <w:t xml:space="preserve"> </w:t>
      </w:r>
      <w:r>
        <w:rPr>
          <w:sz w:val="20"/>
        </w:rPr>
        <w:t>předá</w:t>
      </w:r>
      <w:r>
        <w:rPr>
          <w:spacing w:val="-7"/>
          <w:sz w:val="20"/>
        </w:rPr>
        <w:t xml:space="preserve"> </w:t>
      </w:r>
      <w:r>
        <w:rPr>
          <w:sz w:val="20"/>
        </w:rPr>
        <w:t>ho</w:t>
      </w:r>
      <w:r>
        <w:rPr>
          <w:spacing w:val="-9"/>
          <w:sz w:val="20"/>
        </w:rPr>
        <w:t xml:space="preserve"> </w:t>
      </w:r>
      <w:r>
        <w:rPr>
          <w:sz w:val="20"/>
        </w:rPr>
        <w:t>komponentě</w:t>
      </w:r>
      <w:r>
        <w:rPr>
          <w:spacing w:val="-7"/>
          <w:sz w:val="20"/>
        </w:rPr>
        <w:t xml:space="preserve"> </w:t>
      </w:r>
      <w:r>
        <w:rPr>
          <w:sz w:val="20"/>
        </w:rPr>
        <w:t>prohlížeč</w:t>
      </w:r>
      <w:r>
        <w:rPr>
          <w:spacing w:val="-8"/>
          <w:sz w:val="20"/>
        </w:rPr>
        <w:t xml:space="preserve"> </w:t>
      </w:r>
      <w:r>
        <w:rPr>
          <w:sz w:val="20"/>
        </w:rPr>
        <w:t>webových</w:t>
      </w:r>
      <w:r>
        <w:rPr>
          <w:spacing w:val="-7"/>
          <w:sz w:val="20"/>
        </w:rPr>
        <w:t xml:space="preserve"> </w:t>
      </w:r>
      <w:r>
        <w:rPr>
          <w:spacing w:val="-2"/>
          <w:sz w:val="20"/>
        </w:rPr>
        <w:t>stránek.</w:t>
      </w:r>
    </w:p>
    <w:p w:rsidR="00D96693" w:rsidRDefault="001474AA">
      <w:pPr>
        <w:pStyle w:val="Odstavecseseznamem"/>
        <w:numPr>
          <w:ilvl w:val="1"/>
          <w:numId w:val="12"/>
        </w:numPr>
        <w:tabs>
          <w:tab w:val="left" w:pos="1075"/>
        </w:tabs>
        <w:ind w:hanging="285"/>
        <w:rPr>
          <w:sz w:val="20"/>
        </w:rPr>
      </w:pPr>
      <w:r>
        <w:rPr>
          <w:spacing w:val="-2"/>
          <w:sz w:val="20"/>
        </w:rPr>
        <w:t>Tlačítko</w:t>
      </w:r>
      <w:r>
        <w:rPr>
          <w:spacing w:val="1"/>
          <w:sz w:val="20"/>
        </w:rPr>
        <w:t xml:space="preserve"> </w:t>
      </w:r>
      <w:r>
        <w:rPr>
          <w:spacing w:val="-2"/>
          <w:sz w:val="20"/>
        </w:rPr>
        <w:t>„Odejít“</w:t>
      </w:r>
      <w:r>
        <w:rPr>
          <w:spacing w:val="3"/>
          <w:sz w:val="20"/>
        </w:rPr>
        <w:t xml:space="preserve"> </w:t>
      </w:r>
      <w:r>
        <w:rPr>
          <w:spacing w:val="-2"/>
          <w:sz w:val="20"/>
        </w:rPr>
        <w:t>zobrazí</w:t>
      </w:r>
      <w:r>
        <w:rPr>
          <w:spacing w:val="3"/>
          <w:sz w:val="20"/>
        </w:rPr>
        <w:t xml:space="preserve"> </w:t>
      </w:r>
      <w:r>
        <w:rPr>
          <w:spacing w:val="-2"/>
          <w:sz w:val="20"/>
        </w:rPr>
        <w:t>potvrzovací</w:t>
      </w:r>
      <w:r>
        <w:rPr>
          <w:spacing w:val="4"/>
          <w:sz w:val="20"/>
        </w:rPr>
        <w:t xml:space="preserve"> </w:t>
      </w:r>
      <w:r>
        <w:rPr>
          <w:spacing w:val="-2"/>
          <w:sz w:val="20"/>
        </w:rPr>
        <w:t>tlačítko,</w:t>
      </w:r>
      <w:r>
        <w:rPr>
          <w:spacing w:val="4"/>
          <w:sz w:val="20"/>
        </w:rPr>
        <w:t xml:space="preserve"> </w:t>
      </w:r>
      <w:r>
        <w:rPr>
          <w:spacing w:val="-2"/>
          <w:sz w:val="20"/>
        </w:rPr>
        <w:t>které</w:t>
      </w:r>
      <w:r>
        <w:rPr>
          <w:spacing w:val="4"/>
          <w:sz w:val="20"/>
        </w:rPr>
        <w:t xml:space="preserve"> </w:t>
      </w:r>
      <w:r>
        <w:rPr>
          <w:spacing w:val="-2"/>
          <w:sz w:val="20"/>
        </w:rPr>
        <w:t>ukončí</w:t>
      </w:r>
      <w:r>
        <w:rPr>
          <w:spacing w:val="4"/>
          <w:sz w:val="20"/>
        </w:rPr>
        <w:t xml:space="preserve"> </w:t>
      </w:r>
      <w:r>
        <w:rPr>
          <w:spacing w:val="-2"/>
          <w:sz w:val="20"/>
        </w:rPr>
        <w:t>aplikaci.</w:t>
      </w:r>
    </w:p>
    <w:p w:rsidR="00D96693" w:rsidRDefault="001474AA">
      <w:pPr>
        <w:pStyle w:val="Odstavecseseznamem"/>
        <w:numPr>
          <w:ilvl w:val="1"/>
          <w:numId w:val="12"/>
        </w:numPr>
        <w:tabs>
          <w:tab w:val="left" w:pos="1075"/>
        </w:tabs>
        <w:spacing w:before="170" w:line="235" w:lineRule="auto"/>
        <w:ind w:right="150"/>
        <w:rPr>
          <w:sz w:val="20"/>
        </w:rPr>
      </w:pPr>
      <w:r>
        <w:rPr>
          <w:sz w:val="20"/>
        </w:rPr>
        <w:t>Tlačítko</w:t>
      </w:r>
      <w:r>
        <w:rPr>
          <w:spacing w:val="-2"/>
          <w:sz w:val="20"/>
        </w:rPr>
        <w:t xml:space="preserve"> </w:t>
      </w:r>
      <w:r>
        <w:rPr>
          <w:sz w:val="20"/>
        </w:rPr>
        <w:t>„Odejít“</w:t>
      </w:r>
      <w:r>
        <w:rPr>
          <w:spacing w:val="-3"/>
          <w:sz w:val="20"/>
        </w:rPr>
        <w:t xml:space="preserve"> </w:t>
      </w:r>
      <w:r>
        <w:rPr>
          <w:sz w:val="20"/>
        </w:rPr>
        <w:t>a</w:t>
      </w:r>
      <w:r>
        <w:rPr>
          <w:spacing w:val="-2"/>
          <w:sz w:val="20"/>
        </w:rPr>
        <w:t xml:space="preserve"> </w:t>
      </w:r>
      <w:r>
        <w:rPr>
          <w:sz w:val="20"/>
        </w:rPr>
        <w:t>tlačítko</w:t>
      </w:r>
      <w:r>
        <w:rPr>
          <w:spacing w:val="-2"/>
          <w:sz w:val="20"/>
        </w:rPr>
        <w:t xml:space="preserve"> </w:t>
      </w:r>
      <w:r>
        <w:rPr>
          <w:sz w:val="20"/>
        </w:rPr>
        <w:t>„Potvrdit“</w:t>
      </w:r>
      <w:r>
        <w:rPr>
          <w:spacing w:val="-2"/>
          <w:sz w:val="20"/>
        </w:rPr>
        <w:t xml:space="preserve"> </w:t>
      </w:r>
      <w:r>
        <w:rPr>
          <w:sz w:val="20"/>
        </w:rPr>
        <w:t>se</w:t>
      </w:r>
      <w:r>
        <w:rPr>
          <w:spacing w:val="-2"/>
          <w:sz w:val="20"/>
        </w:rPr>
        <w:t xml:space="preserve"> </w:t>
      </w:r>
      <w:r>
        <w:rPr>
          <w:sz w:val="20"/>
        </w:rPr>
        <w:t>budou</w:t>
      </w:r>
      <w:r>
        <w:rPr>
          <w:spacing w:val="-2"/>
          <w:sz w:val="20"/>
        </w:rPr>
        <w:t xml:space="preserve"> </w:t>
      </w:r>
      <w:r>
        <w:rPr>
          <w:sz w:val="20"/>
        </w:rPr>
        <w:t>překrývat</w:t>
      </w:r>
      <w:r>
        <w:rPr>
          <w:spacing w:val="-2"/>
          <w:sz w:val="20"/>
        </w:rPr>
        <w:t xml:space="preserve"> </w:t>
      </w:r>
      <w:r>
        <w:rPr>
          <w:sz w:val="20"/>
        </w:rPr>
        <w:t>a</w:t>
      </w:r>
      <w:r>
        <w:rPr>
          <w:spacing w:val="-2"/>
          <w:sz w:val="20"/>
        </w:rPr>
        <w:t xml:space="preserve"> </w:t>
      </w:r>
      <w:r>
        <w:rPr>
          <w:sz w:val="20"/>
        </w:rPr>
        <w:t>zobrazí</w:t>
      </w:r>
      <w:r>
        <w:rPr>
          <w:spacing w:val="-2"/>
          <w:sz w:val="20"/>
        </w:rPr>
        <w:t xml:space="preserve"> </w:t>
      </w:r>
      <w:r>
        <w:rPr>
          <w:sz w:val="20"/>
        </w:rPr>
        <w:t>se</w:t>
      </w:r>
      <w:r>
        <w:rPr>
          <w:spacing w:val="-2"/>
          <w:sz w:val="20"/>
        </w:rPr>
        <w:t xml:space="preserve"> </w:t>
      </w:r>
      <w:r>
        <w:rPr>
          <w:sz w:val="20"/>
        </w:rPr>
        <w:t>pouze</w:t>
      </w:r>
      <w:r>
        <w:rPr>
          <w:spacing w:val="-2"/>
          <w:sz w:val="20"/>
        </w:rPr>
        <w:t xml:space="preserve"> </w:t>
      </w:r>
      <w:r>
        <w:rPr>
          <w:sz w:val="20"/>
        </w:rPr>
        <w:t>to,</w:t>
      </w:r>
      <w:r>
        <w:rPr>
          <w:spacing w:val="-2"/>
          <w:sz w:val="20"/>
        </w:rPr>
        <w:t xml:space="preserve"> </w:t>
      </w:r>
      <w:r>
        <w:rPr>
          <w:sz w:val="20"/>
        </w:rPr>
        <w:t>které</w:t>
      </w:r>
      <w:r>
        <w:rPr>
          <w:spacing w:val="-2"/>
          <w:sz w:val="20"/>
        </w:rPr>
        <w:t xml:space="preserve"> </w:t>
      </w:r>
      <w:r>
        <w:rPr>
          <w:sz w:val="20"/>
        </w:rPr>
        <w:t>je</w:t>
      </w:r>
      <w:r>
        <w:rPr>
          <w:spacing w:val="-2"/>
          <w:sz w:val="20"/>
        </w:rPr>
        <w:t xml:space="preserve"> </w:t>
      </w:r>
      <w:r>
        <w:rPr>
          <w:sz w:val="20"/>
        </w:rPr>
        <w:t>aktuálně</w:t>
      </w:r>
      <w:r>
        <w:rPr>
          <w:spacing w:val="-2"/>
          <w:sz w:val="20"/>
        </w:rPr>
        <w:t xml:space="preserve"> </w:t>
      </w:r>
      <w:r>
        <w:rPr>
          <w:sz w:val="20"/>
        </w:rPr>
        <w:t>platné</w:t>
      </w:r>
      <w:r>
        <w:rPr>
          <w:spacing w:val="-2"/>
          <w:sz w:val="20"/>
        </w:rPr>
        <w:t xml:space="preserve"> </w:t>
      </w:r>
      <w:r>
        <w:rPr>
          <w:sz w:val="20"/>
        </w:rPr>
        <w:t xml:space="preserve">(vlastnost </w:t>
      </w:r>
      <w:proofErr w:type="spellStart"/>
      <w:r>
        <w:rPr>
          <w:spacing w:val="-2"/>
          <w:sz w:val="20"/>
        </w:rPr>
        <w:t>Visible</w:t>
      </w:r>
      <w:proofErr w:type="spellEnd"/>
      <w:r>
        <w:rPr>
          <w:spacing w:val="-2"/>
          <w:sz w:val="20"/>
        </w:rPr>
        <w:t>).</w:t>
      </w:r>
    </w:p>
    <w:p w:rsidR="00D96693" w:rsidRDefault="00D96693">
      <w:pPr>
        <w:pStyle w:val="Zkladntext"/>
        <w:spacing w:before="8"/>
        <w:ind w:left="0"/>
        <w:rPr>
          <w:sz w:val="27"/>
        </w:rPr>
      </w:pPr>
    </w:p>
    <w:p w:rsidR="00D96693" w:rsidRDefault="001474AA">
      <w:pPr>
        <w:pStyle w:val="Nadpis4"/>
      </w:pPr>
      <w:r>
        <w:rPr>
          <w:spacing w:val="-2"/>
        </w:rPr>
        <w:t>Komponenty:</w:t>
      </w:r>
    </w:p>
    <w:p w:rsidR="00D96693" w:rsidRDefault="001474AA">
      <w:pPr>
        <w:pStyle w:val="Odstavecseseznamem"/>
        <w:numPr>
          <w:ilvl w:val="1"/>
          <w:numId w:val="12"/>
        </w:numPr>
        <w:tabs>
          <w:tab w:val="left" w:pos="1075"/>
        </w:tabs>
        <w:ind w:hanging="285"/>
        <w:rPr>
          <w:sz w:val="20"/>
        </w:rPr>
      </w:pPr>
      <w:proofErr w:type="spellStart"/>
      <w:r>
        <w:rPr>
          <w:spacing w:val="-2"/>
          <w:sz w:val="20"/>
        </w:rPr>
        <w:t>WebViewer</w:t>
      </w:r>
      <w:proofErr w:type="spellEnd"/>
    </w:p>
    <w:p w:rsidR="00D96693" w:rsidRDefault="001474AA">
      <w:pPr>
        <w:pStyle w:val="Odstavecseseznamem"/>
        <w:numPr>
          <w:ilvl w:val="1"/>
          <w:numId w:val="12"/>
        </w:numPr>
        <w:tabs>
          <w:tab w:val="left" w:pos="1075"/>
        </w:tabs>
        <w:ind w:hanging="285"/>
        <w:rPr>
          <w:sz w:val="20"/>
        </w:rPr>
      </w:pPr>
      <w:proofErr w:type="spellStart"/>
      <w:r>
        <w:rPr>
          <w:spacing w:val="-2"/>
          <w:sz w:val="20"/>
        </w:rPr>
        <w:t>Button</w:t>
      </w:r>
      <w:proofErr w:type="spellEnd"/>
    </w:p>
    <w:p w:rsidR="00D96693" w:rsidRDefault="001474AA">
      <w:pPr>
        <w:pStyle w:val="Odstavecseseznamem"/>
        <w:numPr>
          <w:ilvl w:val="1"/>
          <w:numId w:val="12"/>
        </w:numPr>
        <w:tabs>
          <w:tab w:val="left" w:pos="1075"/>
        </w:tabs>
        <w:ind w:hanging="285"/>
        <w:rPr>
          <w:sz w:val="20"/>
        </w:rPr>
      </w:pPr>
      <w:proofErr w:type="spellStart"/>
      <w:r>
        <w:rPr>
          <w:spacing w:val="-2"/>
          <w:sz w:val="20"/>
        </w:rPr>
        <w:t>BarcodeScanner</w:t>
      </w:r>
      <w:proofErr w:type="spellEnd"/>
    </w:p>
    <w:p w:rsidR="00D96693" w:rsidRDefault="001474AA">
      <w:pPr>
        <w:pStyle w:val="Zkladntext"/>
        <w:spacing w:before="11"/>
        <w:ind w:left="0"/>
        <w:rPr>
          <w:sz w:val="8"/>
        </w:rPr>
      </w:pPr>
      <w:r>
        <w:pict>
          <v:group id="docshapegroup161" o:spid="_x0000_s1055" style="position:absolute;margin-left:90.7pt;margin-top:6.65pt;width:291.3pt;height:249.15pt;z-index:-15687680;mso-wrap-distance-left:0;mso-wrap-distance-right:0;mso-position-horizontal-relative:page" coordorigin="1814,133" coordsize="5826,4983">
            <v:shape id="docshape162" o:spid="_x0000_s1057" type="#_x0000_t75" style="position:absolute;left:1819;top:137;width:5816;height:4973">
              <v:imagedata r:id="rId50" o:title=""/>
            </v:shape>
            <v:rect id="docshape163" o:spid="_x0000_s1056" style="position:absolute;left:1819;top:137;width:5816;height:4973" filled="f" strokecolor="#c6c6c6" strokeweight=".5pt"/>
            <w10:wrap type="topAndBottom" anchorx="page"/>
          </v:group>
        </w:pict>
      </w:r>
    </w:p>
    <w:p w:rsidR="00D96693" w:rsidRDefault="00D96693">
      <w:pPr>
        <w:rPr>
          <w:sz w:val="8"/>
        </w:rPr>
        <w:sectPr w:rsidR="00D96693">
          <w:pgSz w:w="11910" w:h="16840"/>
          <w:pgMar w:top="1120" w:right="700" w:bottom="1500" w:left="740" w:header="411" w:footer="1236" w:gutter="0"/>
          <w:cols w:space="708"/>
        </w:sectPr>
      </w:pPr>
    </w:p>
    <w:p w:rsidR="00D96693" w:rsidRDefault="001474AA">
      <w:pPr>
        <w:pStyle w:val="Nadpis4"/>
        <w:spacing w:before="134"/>
      </w:pPr>
      <w:r>
        <w:lastRenderedPageBreak/>
        <w:t>Příklad</w:t>
      </w:r>
      <w:r>
        <w:rPr>
          <w:spacing w:val="-8"/>
        </w:rPr>
        <w:t xml:space="preserve"> </w:t>
      </w:r>
      <w:r>
        <w:t>řešení</w:t>
      </w:r>
      <w:r>
        <w:rPr>
          <w:spacing w:val="-5"/>
        </w:rPr>
        <w:t xml:space="preserve"> </w:t>
      </w:r>
      <w:r>
        <w:t>v</w:t>
      </w:r>
      <w:r>
        <w:rPr>
          <w:spacing w:val="-5"/>
        </w:rPr>
        <w:t xml:space="preserve"> </w:t>
      </w:r>
      <w:r>
        <w:rPr>
          <w:spacing w:val="-2"/>
        </w:rPr>
        <w:t>blocích:</w:t>
      </w:r>
    </w:p>
    <w:p w:rsidR="00D96693" w:rsidRDefault="001474AA">
      <w:pPr>
        <w:pStyle w:val="Zkladntext"/>
        <w:spacing w:before="10"/>
        <w:ind w:left="0"/>
        <w:rPr>
          <w:b/>
          <w:sz w:val="10"/>
        </w:rPr>
      </w:pPr>
      <w:r>
        <w:pict>
          <v:group id="docshapegroup164" o:spid="_x0000_s1052" style="position:absolute;margin-left:85.05pt;margin-top:7.85pt;width:274.05pt;height:176.35pt;z-index:-15687168;mso-wrap-distance-left:0;mso-wrap-distance-right:0;mso-position-horizontal-relative:page" coordorigin="1701,157" coordsize="5481,3527">
            <v:shape id="docshape165" o:spid="_x0000_s1054" type="#_x0000_t75" style="position:absolute;left:1705;top:161;width:4558;height:3431">
              <v:imagedata r:id="rId51" o:title=""/>
            </v:shape>
            <v:rect id="docshape166" o:spid="_x0000_s1053" style="position:absolute;left:1705;top:161;width:5471;height:3517" filled="f" strokecolor="#c6c6c6" strokeweight=".5pt"/>
            <w10:wrap type="topAndBottom" anchorx="page"/>
          </v:group>
        </w:pict>
      </w:r>
      <w:r>
        <w:pict>
          <v:group id="docshapegroup167" o:spid="_x0000_s1049" style="position:absolute;margin-left:85.05pt;margin-top:194.7pt;width:274.15pt;height:124pt;z-index:-15686656;mso-wrap-distance-left:0;mso-wrap-distance-right:0;mso-position-horizontal-relative:page" coordorigin="1701,3894" coordsize="5483,2480">
            <v:shape id="docshape168" o:spid="_x0000_s1051" type="#_x0000_t75" style="position:absolute;left:1705;top:3898;width:5258;height:2470">
              <v:imagedata r:id="rId52" o:title=""/>
            </v:shape>
            <v:rect id="docshape169" o:spid="_x0000_s1050" style="position:absolute;left:1705;top:3898;width:5473;height:2470" filled="f" strokecolor="#c6c6c6" strokeweight=".5pt"/>
            <w10:wrap type="topAndBottom" anchorx="page"/>
          </v:group>
        </w:pict>
      </w:r>
    </w:p>
    <w:p w:rsidR="00D96693" w:rsidRDefault="00D96693">
      <w:pPr>
        <w:pStyle w:val="Zkladntext"/>
        <w:spacing w:before="2"/>
        <w:ind w:left="0"/>
        <w:rPr>
          <w:b/>
          <w:sz w:val="15"/>
        </w:rPr>
      </w:pPr>
    </w:p>
    <w:p w:rsidR="00D96693" w:rsidRDefault="00D96693">
      <w:pPr>
        <w:pStyle w:val="Zkladntext"/>
        <w:spacing w:before="10"/>
        <w:ind w:left="0"/>
        <w:rPr>
          <w:b/>
          <w:sz w:val="26"/>
        </w:rPr>
      </w:pPr>
    </w:p>
    <w:p w:rsidR="00D96693" w:rsidRDefault="001474AA">
      <w:pPr>
        <w:pStyle w:val="Nadpis3"/>
        <w:numPr>
          <w:ilvl w:val="0"/>
          <w:numId w:val="12"/>
        </w:numPr>
        <w:tabs>
          <w:tab w:val="left" w:pos="1011"/>
        </w:tabs>
        <w:spacing w:before="56"/>
      </w:pPr>
      <w:r>
        <w:rPr>
          <w:u w:val="thick"/>
        </w:rPr>
        <w:t>aplikace</w:t>
      </w:r>
      <w:r>
        <w:rPr>
          <w:spacing w:val="-4"/>
          <w:u w:val="thick"/>
        </w:rPr>
        <w:t xml:space="preserve"> </w:t>
      </w:r>
      <w:r>
        <w:rPr>
          <w:u w:val="thick"/>
        </w:rPr>
        <w:t>–</w:t>
      </w:r>
      <w:r>
        <w:rPr>
          <w:spacing w:val="-4"/>
          <w:u w:val="thick"/>
        </w:rPr>
        <w:t xml:space="preserve"> </w:t>
      </w:r>
      <w:r>
        <w:rPr>
          <w:u w:val="thick"/>
        </w:rPr>
        <w:t>Zobraz</w:t>
      </w:r>
      <w:r>
        <w:rPr>
          <w:spacing w:val="-3"/>
          <w:u w:val="thick"/>
        </w:rPr>
        <w:t xml:space="preserve"> </w:t>
      </w:r>
      <w:r>
        <w:rPr>
          <w:u w:val="thick"/>
        </w:rPr>
        <w:t>GPS</w:t>
      </w:r>
      <w:r>
        <w:rPr>
          <w:spacing w:val="-4"/>
          <w:u w:val="thick"/>
        </w:rPr>
        <w:t xml:space="preserve"> </w:t>
      </w:r>
      <w:r>
        <w:rPr>
          <w:spacing w:val="-2"/>
          <w:u w:val="thick"/>
        </w:rPr>
        <w:t>souřadnici</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pPr>
      <w:r>
        <w:t>Použijte</w:t>
      </w:r>
      <w:r>
        <w:rPr>
          <w:spacing w:val="-5"/>
        </w:rPr>
        <w:t xml:space="preserve"> </w:t>
      </w:r>
      <w:r>
        <w:t>GPS</w:t>
      </w:r>
      <w:r>
        <w:rPr>
          <w:spacing w:val="-4"/>
        </w:rPr>
        <w:t xml:space="preserve"> </w:t>
      </w:r>
      <w:r>
        <w:t>senzor</w:t>
      </w:r>
      <w:r>
        <w:rPr>
          <w:spacing w:val="-4"/>
        </w:rPr>
        <w:t xml:space="preserve"> </w:t>
      </w:r>
      <w:r>
        <w:t>k</w:t>
      </w:r>
      <w:r>
        <w:rPr>
          <w:spacing w:val="-5"/>
        </w:rPr>
        <w:t xml:space="preserve"> </w:t>
      </w:r>
      <w:r>
        <w:t>vypsání</w:t>
      </w:r>
      <w:r>
        <w:rPr>
          <w:spacing w:val="-4"/>
        </w:rPr>
        <w:t xml:space="preserve"> </w:t>
      </w:r>
      <w:r>
        <w:t>aktuální</w:t>
      </w:r>
      <w:r>
        <w:rPr>
          <w:spacing w:val="-4"/>
        </w:rPr>
        <w:t xml:space="preserve"> </w:t>
      </w:r>
      <w:r>
        <w:rPr>
          <w:spacing w:val="-2"/>
        </w:rPr>
        <w:t>polohy.</w:t>
      </w:r>
    </w:p>
    <w:p w:rsidR="00D96693" w:rsidRDefault="00D96693">
      <w:pPr>
        <w:pStyle w:val="Zkladntext"/>
        <w:spacing w:before="6"/>
        <w:ind w:left="0"/>
        <w:rPr>
          <w:sz w:val="27"/>
        </w:rPr>
      </w:pPr>
    </w:p>
    <w:p w:rsidR="00D96693" w:rsidRDefault="001474AA">
      <w:pPr>
        <w:pStyle w:val="Nadpis4"/>
      </w:pPr>
      <w:r>
        <w:rPr>
          <w:spacing w:val="-2"/>
        </w:rPr>
        <w:t>Technická</w:t>
      </w:r>
      <w:r>
        <w:rPr>
          <w:spacing w:val="-9"/>
        </w:rPr>
        <w:t xml:space="preserve"> </w:t>
      </w:r>
      <w:r>
        <w:rPr>
          <w:spacing w:val="-2"/>
        </w:rPr>
        <w:t>poznámka:</w:t>
      </w:r>
    </w:p>
    <w:p w:rsidR="00D96693" w:rsidRDefault="001474AA">
      <w:pPr>
        <w:pStyle w:val="Zkladntext"/>
        <w:spacing w:before="170" w:line="235" w:lineRule="auto"/>
        <w:ind w:right="148"/>
        <w:jc w:val="both"/>
      </w:pPr>
      <w:r>
        <w:t>Klíčovou</w:t>
      </w:r>
      <w:r>
        <w:rPr>
          <w:spacing w:val="-2"/>
        </w:rPr>
        <w:t xml:space="preserve"> </w:t>
      </w:r>
      <w:r>
        <w:t>obslužnou</w:t>
      </w:r>
      <w:r>
        <w:rPr>
          <w:spacing w:val="-2"/>
        </w:rPr>
        <w:t xml:space="preserve"> </w:t>
      </w:r>
      <w:r>
        <w:t>rutinou</w:t>
      </w:r>
      <w:r>
        <w:rPr>
          <w:spacing w:val="-1"/>
        </w:rPr>
        <w:t xml:space="preserve"> </w:t>
      </w:r>
      <w:r>
        <w:t>komponenty</w:t>
      </w:r>
      <w:r>
        <w:rPr>
          <w:spacing w:val="-2"/>
        </w:rPr>
        <w:t xml:space="preserve"> </w:t>
      </w:r>
      <w:proofErr w:type="spellStart"/>
      <w:r>
        <w:t>LocationSensor</w:t>
      </w:r>
      <w:proofErr w:type="spellEnd"/>
      <w:r>
        <w:rPr>
          <w:spacing w:val="-1"/>
        </w:rPr>
        <w:t xml:space="preserve"> </w:t>
      </w:r>
      <w:proofErr w:type="gramStart"/>
      <w:r>
        <w:t>je</w:t>
      </w:r>
      <w:r>
        <w:rPr>
          <w:spacing w:val="-2"/>
        </w:rPr>
        <w:t xml:space="preserve"> </w:t>
      </w:r>
      <w:r>
        <w:t>.</w:t>
      </w:r>
      <w:proofErr w:type="spellStart"/>
      <w:r>
        <w:t>LocationChanged</w:t>
      </w:r>
      <w:proofErr w:type="spellEnd"/>
      <w:proofErr w:type="gramEnd"/>
      <w:r>
        <w:t>.</w:t>
      </w:r>
      <w:r>
        <w:rPr>
          <w:spacing w:val="-1"/>
        </w:rPr>
        <w:t xml:space="preserve"> </w:t>
      </w:r>
      <w:r>
        <w:t>Tato</w:t>
      </w:r>
      <w:r>
        <w:rPr>
          <w:spacing w:val="-2"/>
        </w:rPr>
        <w:t xml:space="preserve"> </w:t>
      </w:r>
      <w:r>
        <w:t>událost</w:t>
      </w:r>
      <w:r>
        <w:rPr>
          <w:spacing w:val="-1"/>
        </w:rPr>
        <w:t xml:space="preserve"> </w:t>
      </w:r>
      <w:r>
        <w:t>se</w:t>
      </w:r>
      <w:r>
        <w:rPr>
          <w:spacing w:val="-2"/>
        </w:rPr>
        <w:t xml:space="preserve"> </w:t>
      </w:r>
      <w:r>
        <w:t>vyvolá</w:t>
      </w:r>
      <w:r>
        <w:rPr>
          <w:spacing w:val="-1"/>
        </w:rPr>
        <w:t xml:space="preserve"> </w:t>
      </w:r>
      <w:r>
        <w:t>v</w:t>
      </w:r>
      <w:r>
        <w:rPr>
          <w:spacing w:val="-1"/>
        </w:rPr>
        <w:t xml:space="preserve"> </w:t>
      </w:r>
      <w:r>
        <w:t>okamžiku,</w:t>
      </w:r>
      <w:r>
        <w:rPr>
          <w:spacing w:val="-2"/>
        </w:rPr>
        <w:t xml:space="preserve"> </w:t>
      </w:r>
      <w:r>
        <w:t>kdy senzor</w:t>
      </w:r>
      <w:r>
        <w:rPr>
          <w:spacing w:val="-3"/>
        </w:rPr>
        <w:t xml:space="preserve"> </w:t>
      </w:r>
      <w:r>
        <w:t>provede</w:t>
      </w:r>
      <w:r>
        <w:rPr>
          <w:spacing w:val="-3"/>
        </w:rPr>
        <w:t xml:space="preserve"> </w:t>
      </w:r>
      <w:r>
        <w:t>první</w:t>
      </w:r>
      <w:r>
        <w:rPr>
          <w:spacing w:val="-3"/>
        </w:rPr>
        <w:t xml:space="preserve"> </w:t>
      </w:r>
      <w:r>
        <w:t>odečet.</w:t>
      </w:r>
      <w:r>
        <w:rPr>
          <w:spacing w:val="-3"/>
        </w:rPr>
        <w:t xml:space="preserve"> </w:t>
      </w:r>
      <w:r>
        <w:t>Na</w:t>
      </w:r>
      <w:r>
        <w:rPr>
          <w:spacing w:val="-3"/>
        </w:rPr>
        <w:t xml:space="preserve"> </w:t>
      </w:r>
      <w:r>
        <w:t>první</w:t>
      </w:r>
      <w:r>
        <w:rPr>
          <w:spacing w:val="-3"/>
        </w:rPr>
        <w:t xml:space="preserve"> </w:t>
      </w:r>
      <w:r>
        <w:t>odečet</w:t>
      </w:r>
      <w:r>
        <w:rPr>
          <w:spacing w:val="-3"/>
        </w:rPr>
        <w:t xml:space="preserve"> </w:t>
      </w:r>
      <w:r>
        <w:t>si</w:t>
      </w:r>
      <w:r>
        <w:rPr>
          <w:spacing w:val="-3"/>
        </w:rPr>
        <w:t xml:space="preserve"> </w:t>
      </w:r>
      <w:r>
        <w:t>musíme</w:t>
      </w:r>
      <w:r>
        <w:rPr>
          <w:spacing w:val="-3"/>
        </w:rPr>
        <w:t xml:space="preserve"> </w:t>
      </w:r>
      <w:r>
        <w:t>zpravidla</w:t>
      </w:r>
      <w:r>
        <w:rPr>
          <w:spacing w:val="-3"/>
        </w:rPr>
        <w:t xml:space="preserve"> </w:t>
      </w:r>
      <w:r>
        <w:t>několik</w:t>
      </w:r>
      <w:r>
        <w:rPr>
          <w:spacing w:val="-3"/>
        </w:rPr>
        <w:t xml:space="preserve"> </w:t>
      </w:r>
      <w:r>
        <w:t>sekund</w:t>
      </w:r>
      <w:r>
        <w:rPr>
          <w:spacing w:val="-3"/>
        </w:rPr>
        <w:t xml:space="preserve"> </w:t>
      </w:r>
      <w:r>
        <w:t>počkat.</w:t>
      </w:r>
      <w:r>
        <w:rPr>
          <w:spacing w:val="-3"/>
        </w:rPr>
        <w:t xml:space="preserve"> </w:t>
      </w:r>
      <w:r>
        <w:t>V</w:t>
      </w:r>
      <w:r>
        <w:rPr>
          <w:spacing w:val="-3"/>
        </w:rPr>
        <w:t xml:space="preserve"> </w:t>
      </w:r>
      <w:r>
        <w:t>případě</w:t>
      </w:r>
      <w:r>
        <w:rPr>
          <w:spacing w:val="-3"/>
        </w:rPr>
        <w:t xml:space="preserve"> </w:t>
      </w:r>
      <w:r>
        <w:t>přítomnosti</w:t>
      </w:r>
      <w:r>
        <w:rPr>
          <w:spacing w:val="-3"/>
        </w:rPr>
        <w:t xml:space="preserve"> </w:t>
      </w:r>
      <w:r>
        <w:t>v</w:t>
      </w:r>
      <w:r>
        <w:rPr>
          <w:spacing w:val="-3"/>
        </w:rPr>
        <w:t xml:space="preserve"> </w:t>
      </w:r>
      <w:proofErr w:type="spellStart"/>
      <w:r>
        <w:t>bu</w:t>
      </w:r>
      <w:proofErr w:type="spellEnd"/>
      <w:r>
        <w:t xml:space="preserve">- </w:t>
      </w:r>
      <w:proofErr w:type="spellStart"/>
      <w:r>
        <w:t>dově</w:t>
      </w:r>
      <w:proofErr w:type="spellEnd"/>
      <w:r>
        <w:rPr>
          <w:spacing w:val="-9"/>
        </w:rPr>
        <w:t xml:space="preserve"> </w:t>
      </w:r>
      <w:r>
        <w:t>(bez</w:t>
      </w:r>
      <w:r>
        <w:rPr>
          <w:spacing w:val="-9"/>
        </w:rPr>
        <w:t xml:space="preserve"> </w:t>
      </w:r>
      <w:r>
        <w:t>připojení</w:t>
      </w:r>
      <w:r>
        <w:rPr>
          <w:spacing w:val="-9"/>
        </w:rPr>
        <w:t xml:space="preserve"> </w:t>
      </w:r>
      <w:r>
        <w:t>k</w:t>
      </w:r>
      <w:r>
        <w:rPr>
          <w:spacing w:val="-9"/>
        </w:rPr>
        <w:t xml:space="preserve"> </w:t>
      </w:r>
      <w:r>
        <w:t>bezdrátové</w:t>
      </w:r>
      <w:r>
        <w:rPr>
          <w:spacing w:val="-9"/>
        </w:rPr>
        <w:t xml:space="preserve"> </w:t>
      </w:r>
      <w:r>
        <w:t>síti)</w:t>
      </w:r>
      <w:r>
        <w:rPr>
          <w:spacing w:val="-9"/>
        </w:rPr>
        <w:t xml:space="preserve"> </w:t>
      </w:r>
      <w:r>
        <w:t>nemusí</w:t>
      </w:r>
      <w:r>
        <w:rPr>
          <w:spacing w:val="-9"/>
        </w:rPr>
        <w:t xml:space="preserve"> </w:t>
      </w:r>
      <w:r>
        <w:t>zařízení</w:t>
      </w:r>
      <w:r>
        <w:rPr>
          <w:spacing w:val="-8"/>
        </w:rPr>
        <w:t xml:space="preserve"> </w:t>
      </w:r>
      <w:r>
        <w:t>provést</w:t>
      </w:r>
      <w:r>
        <w:rPr>
          <w:spacing w:val="-9"/>
        </w:rPr>
        <w:t xml:space="preserve"> </w:t>
      </w:r>
      <w:r>
        <w:t>odečet</w:t>
      </w:r>
      <w:r>
        <w:rPr>
          <w:spacing w:val="-9"/>
        </w:rPr>
        <w:t xml:space="preserve"> </w:t>
      </w:r>
      <w:r>
        <w:t>vůbec.</w:t>
      </w:r>
      <w:r>
        <w:rPr>
          <w:spacing w:val="-9"/>
        </w:rPr>
        <w:t xml:space="preserve"> </w:t>
      </w:r>
      <w:r>
        <w:t>Z</w:t>
      </w:r>
      <w:r>
        <w:rPr>
          <w:spacing w:val="-9"/>
        </w:rPr>
        <w:t xml:space="preserve"> </w:t>
      </w:r>
      <w:r>
        <w:t>toho</w:t>
      </w:r>
      <w:r>
        <w:rPr>
          <w:spacing w:val="-9"/>
        </w:rPr>
        <w:t xml:space="preserve"> </w:t>
      </w:r>
      <w:r>
        <w:t>vyplývá</w:t>
      </w:r>
      <w:r>
        <w:rPr>
          <w:spacing w:val="-9"/>
        </w:rPr>
        <w:t xml:space="preserve"> </w:t>
      </w:r>
      <w:r>
        <w:t>i</w:t>
      </w:r>
      <w:r>
        <w:rPr>
          <w:spacing w:val="-9"/>
        </w:rPr>
        <w:t xml:space="preserve"> </w:t>
      </w:r>
      <w:r>
        <w:t>následující</w:t>
      </w:r>
      <w:r>
        <w:rPr>
          <w:spacing w:val="-8"/>
        </w:rPr>
        <w:t xml:space="preserve"> </w:t>
      </w:r>
      <w:r>
        <w:t>návrh</w:t>
      </w:r>
      <w:r>
        <w:rPr>
          <w:spacing w:val="-9"/>
        </w:rPr>
        <w:t xml:space="preserve"> </w:t>
      </w:r>
      <w:r>
        <w:t>řešení</w:t>
      </w:r>
      <w:r>
        <w:rPr>
          <w:spacing w:val="-9"/>
        </w:rPr>
        <w:t xml:space="preserve"> </w:t>
      </w:r>
      <w:r>
        <w:t>se zpočátku vypnutým zobrazením souřadnic.</w:t>
      </w:r>
    </w:p>
    <w:p w:rsidR="00D96693" w:rsidRDefault="00D96693">
      <w:pPr>
        <w:pStyle w:val="Zkladntext"/>
        <w:spacing w:before="10"/>
        <w:ind w:left="0"/>
        <w:rPr>
          <w:sz w:val="27"/>
        </w:rPr>
      </w:pPr>
    </w:p>
    <w:p w:rsidR="00D96693" w:rsidRDefault="001474AA">
      <w:pPr>
        <w:pStyle w:val="Nadpis4"/>
      </w:pPr>
      <w:r>
        <w:t>Logika</w:t>
      </w:r>
      <w:r>
        <w:rPr>
          <w:spacing w:val="-8"/>
        </w:rPr>
        <w:t xml:space="preserve"> </w:t>
      </w:r>
      <w:r>
        <w:t>navržené</w:t>
      </w:r>
      <w:r>
        <w:rPr>
          <w:spacing w:val="-7"/>
        </w:rPr>
        <w:t xml:space="preserve"> </w:t>
      </w:r>
      <w:r>
        <w:rPr>
          <w:spacing w:val="-2"/>
        </w:rPr>
        <w:t>aplikace:</w:t>
      </w:r>
    </w:p>
    <w:p w:rsidR="00D96693" w:rsidRDefault="001474AA">
      <w:pPr>
        <w:pStyle w:val="Odstavecseseznamem"/>
        <w:numPr>
          <w:ilvl w:val="1"/>
          <w:numId w:val="12"/>
        </w:numPr>
        <w:tabs>
          <w:tab w:val="left" w:pos="1075"/>
        </w:tabs>
        <w:ind w:hanging="285"/>
        <w:rPr>
          <w:sz w:val="20"/>
        </w:rPr>
      </w:pPr>
      <w:r>
        <w:rPr>
          <w:sz w:val="20"/>
        </w:rPr>
        <w:t>Využití</w:t>
      </w:r>
      <w:r>
        <w:rPr>
          <w:spacing w:val="-6"/>
          <w:sz w:val="20"/>
        </w:rPr>
        <w:t xml:space="preserve"> </w:t>
      </w:r>
      <w:r>
        <w:rPr>
          <w:sz w:val="20"/>
        </w:rPr>
        <w:t>komponenty</w:t>
      </w:r>
      <w:r>
        <w:rPr>
          <w:spacing w:val="-6"/>
          <w:sz w:val="20"/>
        </w:rPr>
        <w:t xml:space="preserve"> </w:t>
      </w:r>
      <w:proofErr w:type="spellStart"/>
      <w:r>
        <w:rPr>
          <w:sz w:val="20"/>
        </w:rPr>
        <w:t>LocationSensor</w:t>
      </w:r>
      <w:proofErr w:type="spellEnd"/>
      <w:r>
        <w:rPr>
          <w:spacing w:val="-6"/>
          <w:sz w:val="20"/>
        </w:rPr>
        <w:t xml:space="preserve"> </w:t>
      </w:r>
      <w:r>
        <w:rPr>
          <w:sz w:val="20"/>
        </w:rPr>
        <w:t>k</w:t>
      </w:r>
      <w:r>
        <w:rPr>
          <w:spacing w:val="-6"/>
          <w:sz w:val="20"/>
        </w:rPr>
        <w:t xml:space="preserve"> </w:t>
      </w:r>
      <w:r>
        <w:rPr>
          <w:sz w:val="20"/>
        </w:rPr>
        <w:t>získání</w:t>
      </w:r>
      <w:r>
        <w:rPr>
          <w:spacing w:val="-7"/>
          <w:sz w:val="20"/>
        </w:rPr>
        <w:t xml:space="preserve"> </w:t>
      </w:r>
      <w:r>
        <w:rPr>
          <w:sz w:val="20"/>
        </w:rPr>
        <w:t>aktuální</w:t>
      </w:r>
      <w:r>
        <w:rPr>
          <w:spacing w:val="-5"/>
          <w:sz w:val="20"/>
        </w:rPr>
        <w:t xml:space="preserve"> </w:t>
      </w:r>
      <w:r>
        <w:rPr>
          <w:sz w:val="20"/>
        </w:rPr>
        <w:t>polohy</w:t>
      </w:r>
      <w:r>
        <w:rPr>
          <w:spacing w:val="-6"/>
          <w:sz w:val="20"/>
        </w:rPr>
        <w:t xml:space="preserve"> </w:t>
      </w:r>
      <w:r>
        <w:rPr>
          <w:sz w:val="20"/>
        </w:rPr>
        <w:t>–</w:t>
      </w:r>
      <w:r>
        <w:rPr>
          <w:spacing w:val="-6"/>
          <w:sz w:val="20"/>
        </w:rPr>
        <w:t xml:space="preserve"> </w:t>
      </w:r>
      <w:r>
        <w:rPr>
          <w:sz w:val="20"/>
        </w:rPr>
        <w:t>výpis</w:t>
      </w:r>
      <w:r>
        <w:rPr>
          <w:spacing w:val="-6"/>
          <w:sz w:val="20"/>
        </w:rPr>
        <w:t xml:space="preserve"> </w:t>
      </w:r>
      <w:r>
        <w:rPr>
          <w:sz w:val="20"/>
        </w:rPr>
        <w:t>souřadnic</w:t>
      </w:r>
      <w:r>
        <w:rPr>
          <w:spacing w:val="-7"/>
          <w:sz w:val="20"/>
        </w:rPr>
        <w:t xml:space="preserve"> </w:t>
      </w:r>
      <w:r>
        <w:rPr>
          <w:sz w:val="20"/>
        </w:rPr>
        <w:t>do</w:t>
      </w:r>
      <w:r>
        <w:rPr>
          <w:spacing w:val="-6"/>
          <w:sz w:val="20"/>
        </w:rPr>
        <w:t xml:space="preserve"> </w:t>
      </w:r>
      <w:proofErr w:type="spellStart"/>
      <w:r>
        <w:rPr>
          <w:sz w:val="20"/>
        </w:rPr>
        <w:t>vou</w:t>
      </w:r>
      <w:proofErr w:type="spellEnd"/>
      <w:r>
        <w:rPr>
          <w:spacing w:val="-7"/>
          <w:sz w:val="20"/>
        </w:rPr>
        <w:t xml:space="preserve"> </w:t>
      </w:r>
      <w:r>
        <w:rPr>
          <w:sz w:val="20"/>
        </w:rPr>
        <w:t>textových</w:t>
      </w:r>
      <w:r>
        <w:rPr>
          <w:spacing w:val="-5"/>
          <w:sz w:val="20"/>
        </w:rPr>
        <w:t xml:space="preserve"> </w:t>
      </w:r>
      <w:r>
        <w:rPr>
          <w:sz w:val="20"/>
        </w:rPr>
        <w:t>polí</w:t>
      </w:r>
      <w:r>
        <w:rPr>
          <w:spacing w:val="-7"/>
          <w:sz w:val="20"/>
        </w:rPr>
        <w:t xml:space="preserve"> </w:t>
      </w:r>
      <w:r>
        <w:rPr>
          <w:sz w:val="20"/>
        </w:rPr>
        <w:t>s</w:t>
      </w:r>
      <w:r>
        <w:rPr>
          <w:spacing w:val="-7"/>
          <w:sz w:val="20"/>
        </w:rPr>
        <w:t xml:space="preserve"> </w:t>
      </w:r>
      <w:r>
        <w:rPr>
          <w:spacing w:val="-2"/>
          <w:sz w:val="20"/>
        </w:rPr>
        <w:t>popisky.</w:t>
      </w:r>
    </w:p>
    <w:p w:rsidR="00D96693" w:rsidRDefault="001474AA">
      <w:pPr>
        <w:pStyle w:val="Odstavecseseznamem"/>
        <w:numPr>
          <w:ilvl w:val="1"/>
          <w:numId w:val="12"/>
        </w:numPr>
        <w:tabs>
          <w:tab w:val="left" w:pos="1075"/>
        </w:tabs>
        <w:spacing w:before="169" w:line="235" w:lineRule="auto"/>
        <w:ind w:right="148"/>
        <w:rPr>
          <w:sz w:val="20"/>
        </w:rPr>
      </w:pPr>
      <w:r>
        <w:rPr>
          <w:sz w:val="20"/>
        </w:rPr>
        <w:t>Na</w:t>
      </w:r>
      <w:r>
        <w:rPr>
          <w:spacing w:val="-12"/>
          <w:sz w:val="20"/>
        </w:rPr>
        <w:t xml:space="preserve"> </w:t>
      </w:r>
      <w:r>
        <w:rPr>
          <w:sz w:val="20"/>
        </w:rPr>
        <w:t>začátku</w:t>
      </w:r>
      <w:r>
        <w:rPr>
          <w:spacing w:val="-11"/>
          <w:sz w:val="20"/>
        </w:rPr>
        <w:t xml:space="preserve"> </w:t>
      </w:r>
      <w:r>
        <w:rPr>
          <w:sz w:val="20"/>
        </w:rPr>
        <w:t>v</w:t>
      </w:r>
      <w:r>
        <w:rPr>
          <w:spacing w:val="-11"/>
          <w:sz w:val="20"/>
        </w:rPr>
        <w:t xml:space="preserve"> </w:t>
      </w:r>
      <w:r>
        <w:rPr>
          <w:sz w:val="20"/>
        </w:rPr>
        <w:t>textovém</w:t>
      </w:r>
      <w:r>
        <w:rPr>
          <w:spacing w:val="-11"/>
          <w:sz w:val="20"/>
        </w:rPr>
        <w:t xml:space="preserve"> </w:t>
      </w:r>
      <w:r>
        <w:rPr>
          <w:sz w:val="20"/>
        </w:rPr>
        <w:t>poli</w:t>
      </w:r>
      <w:r>
        <w:rPr>
          <w:spacing w:val="-12"/>
          <w:sz w:val="20"/>
        </w:rPr>
        <w:t xml:space="preserve"> </w:t>
      </w:r>
      <w:r>
        <w:rPr>
          <w:sz w:val="20"/>
        </w:rPr>
        <w:t>zobrazíme</w:t>
      </w:r>
      <w:r>
        <w:rPr>
          <w:spacing w:val="-11"/>
          <w:sz w:val="20"/>
        </w:rPr>
        <w:t xml:space="preserve"> </w:t>
      </w:r>
      <w:r>
        <w:rPr>
          <w:sz w:val="20"/>
        </w:rPr>
        <w:t>text</w:t>
      </w:r>
      <w:r>
        <w:rPr>
          <w:spacing w:val="-11"/>
          <w:sz w:val="20"/>
        </w:rPr>
        <w:t xml:space="preserve"> </w:t>
      </w:r>
      <w:r>
        <w:rPr>
          <w:sz w:val="20"/>
        </w:rPr>
        <w:t>„zjišťuji“,</w:t>
      </w:r>
      <w:r>
        <w:rPr>
          <w:spacing w:val="-11"/>
          <w:sz w:val="20"/>
        </w:rPr>
        <w:t xml:space="preserve"> </w:t>
      </w:r>
      <w:r>
        <w:rPr>
          <w:sz w:val="20"/>
        </w:rPr>
        <w:t>který</w:t>
      </w:r>
      <w:r>
        <w:rPr>
          <w:spacing w:val="-12"/>
          <w:sz w:val="20"/>
        </w:rPr>
        <w:t xml:space="preserve"> </w:t>
      </w:r>
      <w:r>
        <w:rPr>
          <w:sz w:val="20"/>
        </w:rPr>
        <w:t>se</w:t>
      </w:r>
      <w:r>
        <w:rPr>
          <w:spacing w:val="-11"/>
          <w:sz w:val="20"/>
        </w:rPr>
        <w:t xml:space="preserve"> </w:t>
      </w:r>
      <w:r>
        <w:rPr>
          <w:sz w:val="20"/>
        </w:rPr>
        <w:t>po</w:t>
      </w:r>
      <w:r>
        <w:rPr>
          <w:spacing w:val="-11"/>
          <w:sz w:val="20"/>
        </w:rPr>
        <w:t xml:space="preserve"> </w:t>
      </w:r>
      <w:r>
        <w:rPr>
          <w:sz w:val="20"/>
        </w:rPr>
        <w:t>načtení</w:t>
      </w:r>
      <w:r>
        <w:rPr>
          <w:spacing w:val="-11"/>
          <w:sz w:val="20"/>
        </w:rPr>
        <w:t xml:space="preserve"> </w:t>
      </w:r>
      <w:r>
        <w:rPr>
          <w:sz w:val="20"/>
        </w:rPr>
        <w:t>souřadnic</w:t>
      </w:r>
      <w:r>
        <w:rPr>
          <w:spacing w:val="-10"/>
          <w:sz w:val="20"/>
        </w:rPr>
        <w:t xml:space="preserve"> </w:t>
      </w:r>
      <w:r>
        <w:rPr>
          <w:sz w:val="20"/>
        </w:rPr>
        <w:t>přepíše</w:t>
      </w:r>
      <w:r>
        <w:rPr>
          <w:spacing w:val="-11"/>
          <w:sz w:val="20"/>
        </w:rPr>
        <w:t xml:space="preserve"> </w:t>
      </w:r>
      <w:r>
        <w:rPr>
          <w:sz w:val="20"/>
        </w:rPr>
        <w:t>pomocí</w:t>
      </w:r>
      <w:r>
        <w:rPr>
          <w:spacing w:val="-11"/>
          <w:sz w:val="20"/>
        </w:rPr>
        <w:t xml:space="preserve"> </w:t>
      </w:r>
      <w:r>
        <w:rPr>
          <w:sz w:val="20"/>
        </w:rPr>
        <w:t>bloků</w:t>
      </w:r>
      <w:r>
        <w:rPr>
          <w:spacing w:val="-11"/>
          <w:sz w:val="20"/>
        </w:rPr>
        <w:t xml:space="preserve"> </w:t>
      </w:r>
      <w:r>
        <w:rPr>
          <w:sz w:val="20"/>
        </w:rPr>
        <w:t>na</w:t>
      </w:r>
      <w:r>
        <w:rPr>
          <w:spacing w:val="-12"/>
          <w:sz w:val="20"/>
        </w:rPr>
        <w:t xml:space="preserve"> </w:t>
      </w:r>
      <w:r>
        <w:rPr>
          <w:sz w:val="20"/>
        </w:rPr>
        <w:t>aktuální souřadnice GPS, zobrazíme po startu aplikace.</w:t>
      </w:r>
    </w:p>
    <w:p w:rsidR="00D96693" w:rsidRDefault="001474AA">
      <w:pPr>
        <w:pStyle w:val="Odstavecseseznamem"/>
        <w:numPr>
          <w:ilvl w:val="1"/>
          <w:numId w:val="12"/>
        </w:numPr>
        <w:tabs>
          <w:tab w:val="left" w:pos="1075"/>
        </w:tabs>
        <w:spacing w:before="168"/>
        <w:ind w:hanging="285"/>
        <w:rPr>
          <w:sz w:val="20"/>
        </w:rPr>
      </w:pPr>
      <w:r>
        <w:rPr>
          <w:sz w:val="20"/>
        </w:rPr>
        <w:t>Využijeme</w:t>
      </w:r>
      <w:r>
        <w:rPr>
          <w:spacing w:val="-7"/>
          <w:sz w:val="20"/>
        </w:rPr>
        <w:t xml:space="preserve"> </w:t>
      </w:r>
      <w:r>
        <w:rPr>
          <w:sz w:val="20"/>
        </w:rPr>
        <w:t>předchozích</w:t>
      </w:r>
      <w:r>
        <w:rPr>
          <w:spacing w:val="-8"/>
          <w:sz w:val="20"/>
        </w:rPr>
        <w:t xml:space="preserve"> </w:t>
      </w:r>
      <w:r>
        <w:rPr>
          <w:sz w:val="20"/>
        </w:rPr>
        <w:t>zkušeností</w:t>
      </w:r>
      <w:r>
        <w:rPr>
          <w:spacing w:val="-7"/>
          <w:sz w:val="20"/>
        </w:rPr>
        <w:t xml:space="preserve"> </w:t>
      </w:r>
      <w:r>
        <w:rPr>
          <w:sz w:val="20"/>
        </w:rPr>
        <w:t>-</w:t>
      </w:r>
      <w:r>
        <w:rPr>
          <w:spacing w:val="-8"/>
          <w:sz w:val="20"/>
        </w:rPr>
        <w:t xml:space="preserve"> </w:t>
      </w:r>
      <w:r>
        <w:rPr>
          <w:sz w:val="20"/>
        </w:rPr>
        <w:t>aplikaci</w:t>
      </w:r>
      <w:r>
        <w:rPr>
          <w:spacing w:val="-7"/>
          <w:sz w:val="20"/>
        </w:rPr>
        <w:t xml:space="preserve"> </w:t>
      </w:r>
      <w:r>
        <w:rPr>
          <w:sz w:val="20"/>
        </w:rPr>
        <w:t>inicializujeme</w:t>
      </w:r>
      <w:r>
        <w:rPr>
          <w:spacing w:val="-8"/>
          <w:sz w:val="20"/>
        </w:rPr>
        <w:t xml:space="preserve"> </w:t>
      </w:r>
      <w:r>
        <w:rPr>
          <w:sz w:val="20"/>
        </w:rPr>
        <w:t>a</w:t>
      </w:r>
      <w:r>
        <w:rPr>
          <w:spacing w:val="-7"/>
          <w:sz w:val="20"/>
        </w:rPr>
        <w:t xml:space="preserve"> </w:t>
      </w:r>
      <w:r>
        <w:rPr>
          <w:sz w:val="20"/>
        </w:rPr>
        <w:t>na</w:t>
      </w:r>
      <w:r>
        <w:rPr>
          <w:spacing w:val="-8"/>
          <w:sz w:val="20"/>
        </w:rPr>
        <w:t xml:space="preserve"> </w:t>
      </w:r>
      <w:r>
        <w:rPr>
          <w:sz w:val="20"/>
        </w:rPr>
        <w:t>závěr</w:t>
      </w:r>
      <w:r>
        <w:rPr>
          <w:spacing w:val="-7"/>
          <w:sz w:val="20"/>
        </w:rPr>
        <w:t xml:space="preserve"> </w:t>
      </w:r>
      <w:r>
        <w:rPr>
          <w:sz w:val="20"/>
        </w:rPr>
        <w:t>ukončíme</w:t>
      </w:r>
      <w:r>
        <w:rPr>
          <w:spacing w:val="-7"/>
          <w:sz w:val="20"/>
        </w:rPr>
        <w:t xml:space="preserve"> </w:t>
      </w:r>
      <w:r>
        <w:rPr>
          <w:sz w:val="20"/>
        </w:rPr>
        <w:t>tlačítkem</w:t>
      </w:r>
      <w:r>
        <w:rPr>
          <w:spacing w:val="-7"/>
          <w:sz w:val="20"/>
        </w:rPr>
        <w:t xml:space="preserve"> </w:t>
      </w:r>
      <w:r>
        <w:rPr>
          <w:spacing w:val="-2"/>
          <w:sz w:val="20"/>
        </w:rPr>
        <w:t>„Zavřít“.</w:t>
      </w:r>
    </w:p>
    <w:p w:rsidR="00D96693" w:rsidRDefault="00D96693">
      <w:pPr>
        <w:pStyle w:val="Zkladntext"/>
        <w:spacing w:before="6"/>
        <w:ind w:left="0"/>
        <w:rPr>
          <w:sz w:val="27"/>
        </w:rPr>
      </w:pPr>
    </w:p>
    <w:p w:rsidR="00D96693" w:rsidRDefault="001474AA">
      <w:pPr>
        <w:pStyle w:val="Nadpis4"/>
      </w:pPr>
      <w:r>
        <w:rPr>
          <w:spacing w:val="-2"/>
        </w:rPr>
        <w:t>Komponenty:</w:t>
      </w:r>
    </w:p>
    <w:p w:rsidR="00D96693" w:rsidRDefault="001474AA">
      <w:pPr>
        <w:pStyle w:val="Odstavecseseznamem"/>
        <w:numPr>
          <w:ilvl w:val="1"/>
          <w:numId w:val="12"/>
        </w:numPr>
        <w:tabs>
          <w:tab w:val="left" w:pos="1075"/>
        </w:tabs>
        <w:ind w:hanging="285"/>
        <w:rPr>
          <w:sz w:val="20"/>
        </w:rPr>
      </w:pPr>
      <w:proofErr w:type="spellStart"/>
      <w:r>
        <w:rPr>
          <w:spacing w:val="-2"/>
          <w:sz w:val="20"/>
        </w:rPr>
        <w:t>WebViewer</w:t>
      </w:r>
      <w:proofErr w:type="spellEnd"/>
    </w:p>
    <w:p w:rsidR="00D96693" w:rsidRDefault="001474AA">
      <w:pPr>
        <w:pStyle w:val="Odstavecseseznamem"/>
        <w:numPr>
          <w:ilvl w:val="1"/>
          <w:numId w:val="12"/>
        </w:numPr>
        <w:tabs>
          <w:tab w:val="left" w:pos="1075"/>
        </w:tabs>
        <w:ind w:hanging="285"/>
        <w:rPr>
          <w:sz w:val="20"/>
        </w:rPr>
      </w:pPr>
      <w:proofErr w:type="spellStart"/>
      <w:r>
        <w:rPr>
          <w:spacing w:val="-2"/>
          <w:sz w:val="20"/>
        </w:rPr>
        <w:t>Button</w:t>
      </w:r>
      <w:proofErr w:type="spellEnd"/>
    </w:p>
    <w:p w:rsidR="00D96693" w:rsidRDefault="001474AA">
      <w:pPr>
        <w:pStyle w:val="Odstavecseseznamem"/>
        <w:numPr>
          <w:ilvl w:val="1"/>
          <w:numId w:val="12"/>
        </w:numPr>
        <w:tabs>
          <w:tab w:val="left" w:pos="1075"/>
        </w:tabs>
        <w:ind w:hanging="285"/>
        <w:rPr>
          <w:sz w:val="20"/>
        </w:rPr>
      </w:pPr>
      <w:proofErr w:type="spellStart"/>
      <w:r>
        <w:rPr>
          <w:spacing w:val="-2"/>
          <w:sz w:val="20"/>
        </w:rPr>
        <w:t>Barcod</w:t>
      </w:r>
      <w:r>
        <w:rPr>
          <w:spacing w:val="-2"/>
          <w:sz w:val="20"/>
        </w:rPr>
        <w:t>eScanner</w:t>
      </w:r>
      <w:proofErr w:type="spellEnd"/>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Odstavecseseznamem"/>
        <w:numPr>
          <w:ilvl w:val="1"/>
          <w:numId w:val="12"/>
        </w:numPr>
        <w:tabs>
          <w:tab w:val="left" w:pos="1075"/>
        </w:tabs>
        <w:spacing w:before="134"/>
        <w:ind w:hanging="285"/>
        <w:rPr>
          <w:sz w:val="20"/>
        </w:rPr>
      </w:pPr>
      <w:proofErr w:type="spellStart"/>
      <w:r>
        <w:rPr>
          <w:spacing w:val="-2"/>
          <w:sz w:val="20"/>
        </w:rPr>
        <w:lastRenderedPageBreak/>
        <w:t>HorizontalArrangement</w:t>
      </w:r>
      <w:proofErr w:type="spellEnd"/>
    </w:p>
    <w:p w:rsidR="00D96693" w:rsidRDefault="001474AA">
      <w:pPr>
        <w:pStyle w:val="Odstavecseseznamem"/>
        <w:numPr>
          <w:ilvl w:val="1"/>
          <w:numId w:val="12"/>
        </w:numPr>
        <w:tabs>
          <w:tab w:val="left" w:pos="1075"/>
        </w:tabs>
        <w:ind w:hanging="285"/>
        <w:rPr>
          <w:sz w:val="20"/>
        </w:rPr>
      </w:pPr>
      <w:r>
        <w:rPr>
          <w:sz w:val="20"/>
        </w:rPr>
        <w:t>2x</w:t>
      </w:r>
      <w:r>
        <w:rPr>
          <w:spacing w:val="-4"/>
          <w:sz w:val="20"/>
        </w:rPr>
        <w:t xml:space="preserve"> </w:t>
      </w:r>
      <w:r>
        <w:rPr>
          <w:sz w:val="20"/>
        </w:rPr>
        <w:t>Label</w:t>
      </w:r>
      <w:r>
        <w:rPr>
          <w:spacing w:val="-4"/>
          <w:sz w:val="20"/>
        </w:rPr>
        <w:t xml:space="preserve"> </w:t>
      </w:r>
      <w:r>
        <w:rPr>
          <w:sz w:val="20"/>
        </w:rPr>
        <w:t>(pro</w:t>
      </w:r>
      <w:r>
        <w:rPr>
          <w:spacing w:val="-4"/>
          <w:sz w:val="20"/>
        </w:rPr>
        <w:t xml:space="preserve"> </w:t>
      </w:r>
      <w:r>
        <w:rPr>
          <w:spacing w:val="-2"/>
          <w:sz w:val="20"/>
        </w:rPr>
        <w:t>popisek)</w:t>
      </w:r>
    </w:p>
    <w:p w:rsidR="00D96693" w:rsidRDefault="001474AA">
      <w:pPr>
        <w:pStyle w:val="Odstavecseseznamem"/>
        <w:numPr>
          <w:ilvl w:val="1"/>
          <w:numId w:val="12"/>
        </w:numPr>
        <w:tabs>
          <w:tab w:val="left" w:pos="1075"/>
        </w:tabs>
        <w:ind w:hanging="285"/>
        <w:rPr>
          <w:sz w:val="20"/>
        </w:rPr>
      </w:pPr>
      <w:r>
        <w:rPr>
          <w:sz w:val="20"/>
        </w:rPr>
        <w:t>2x</w:t>
      </w:r>
      <w:r>
        <w:rPr>
          <w:spacing w:val="-8"/>
          <w:sz w:val="20"/>
        </w:rPr>
        <w:t xml:space="preserve"> </w:t>
      </w:r>
      <w:r>
        <w:rPr>
          <w:sz w:val="20"/>
        </w:rPr>
        <w:t>Label</w:t>
      </w:r>
      <w:r>
        <w:rPr>
          <w:spacing w:val="-8"/>
          <w:sz w:val="20"/>
        </w:rPr>
        <w:t xml:space="preserve"> </w:t>
      </w:r>
      <w:r>
        <w:rPr>
          <w:sz w:val="20"/>
        </w:rPr>
        <w:t>(pro</w:t>
      </w:r>
      <w:r>
        <w:rPr>
          <w:spacing w:val="-7"/>
          <w:sz w:val="20"/>
        </w:rPr>
        <w:t xml:space="preserve"> </w:t>
      </w:r>
      <w:r>
        <w:rPr>
          <w:sz w:val="20"/>
        </w:rPr>
        <w:t>zobrazení</w:t>
      </w:r>
      <w:r>
        <w:rPr>
          <w:spacing w:val="-8"/>
          <w:sz w:val="20"/>
        </w:rPr>
        <w:t xml:space="preserve"> </w:t>
      </w:r>
      <w:r>
        <w:rPr>
          <w:sz w:val="20"/>
        </w:rPr>
        <w:t>hodnot)</w:t>
      </w:r>
      <w:r>
        <w:rPr>
          <w:spacing w:val="-7"/>
          <w:sz w:val="20"/>
        </w:rPr>
        <w:t xml:space="preserve"> </w:t>
      </w:r>
      <w:r>
        <w:rPr>
          <w:sz w:val="20"/>
        </w:rPr>
        <w:t>-</w:t>
      </w:r>
      <w:r>
        <w:rPr>
          <w:spacing w:val="-8"/>
          <w:sz w:val="20"/>
        </w:rPr>
        <w:t xml:space="preserve"> </w:t>
      </w:r>
      <w:r>
        <w:rPr>
          <w:sz w:val="20"/>
        </w:rPr>
        <w:t>nastavíme</w:t>
      </w:r>
      <w:r>
        <w:rPr>
          <w:spacing w:val="-7"/>
          <w:sz w:val="20"/>
        </w:rPr>
        <w:t xml:space="preserve"> </w:t>
      </w:r>
      <w:r>
        <w:rPr>
          <w:sz w:val="20"/>
        </w:rPr>
        <w:t>non-</w:t>
      </w:r>
      <w:proofErr w:type="spellStart"/>
      <w:r>
        <w:rPr>
          <w:spacing w:val="-2"/>
          <w:sz w:val="20"/>
        </w:rPr>
        <w:t>visible</w:t>
      </w:r>
      <w:proofErr w:type="spellEnd"/>
    </w:p>
    <w:p w:rsidR="00D96693" w:rsidRDefault="001474AA">
      <w:pPr>
        <w:pStyle w:val="Zkladntext"/>
        <w:spacing w:before="10"/>
        <w:ind w:left="0"/>
        <w:rPr>
          <w:sz w:val="10"/>
        </w:rPr>
      </w:pPr>
      <w:r>
        <w:pict>
          <v:group id="docshapegroup170" o:spid="_x0000_s1046" style="position:absolute;margin-left:90.7pt;margin-top:7.85pt;width:309.45pt;height:269.75pt;z-index:-15686144;mso-wrap-distance-left:0;mso-wrap-distance-right:0;mso-position-horizontal-relative:page" coordorigin="1814,157" coordsize="6189,5395">
            <v:shape id="docshape171" o:spid="_x0000_s1048" type="#_x0000_t75" style="position:absolute;left:1819;top:161;width:6179;height:5385">
              <v:imagedata r:id="rId53" o:title=""/>
            </v:shape>
            <v:rect id="docshape172" o:spid="_x0000_s1047" style="position:absolute;left:1819;top:161;width:6179;height:5385" filled="f" strokecolor="#c6c6c6" strokeweight=".5pt"/>
            <w10:wrap type="topAndBottom" anchorx="page"/>
          </v:group>
        </w:pict>
      </w:r>
    </w:p>
    <w:p w:rsidR="00D96693" w:rsidRDefault="00D96693">
      <w:pPr>
        <w:pStyle w:val="Zkladntext"/>
        <w:spacing w:before="0"/>
        <w:ind w:left="0"/>
        <w:rPr>
          <w:sz w:val="27"/>
        </w:rPr>
      </w:pPr>
    </w:p>
    <w:p w:rsidR="00D96693" w:rsidRDefault="001474AA">
      <w:pPr>
        <w:pStyle w:val="Nadpis4"/>
        <w:spacing w:before="60"/>
      </w:pPr>
      <w:r>
        <w:t>Příklad</w:t>
      </w:r>
      <w:r>
        <w:rPr>
          <w:spacing w:val="-8"/>
        </w:rPr>
        <w:t xml:space="preserve"> </w:t>
      </w:r>
      <w:r>
        <w:t>řešení</w:t>
      </w:r>
      <w:r>
        <w:rPr>
          <w:spacing w:val="-5"/>
        </w:rPr>
        <w:t xml:space="preserve"> </w:t>
      </w:r>
      <w:r>
        <w:t>v</w:t>
      </w:r>
      <w:r>
        <w:rPr>
          <w:spacing w:val="-5"/>
        </w:rPr>
        <w:t xml:space="preserve"> </w:t>
      </w:r>
      <w:r>
        <w:rPr>
          <w:spacing w:val="-2"/>
        </w:rPr>
        <w:t>blocích:</w:t>
      </w:r>
    </w:p>
    <w:p w:rsidR="00D96693" w:rsidRDefault="001474AA">
      <w:pPr>
        <w:pStyle w:val="Zkladntext"/>
        <w:spacing w:before="10"/>
        <w:ind w:left="0"/>
        <w:rPr>
          <w:b/>
          <w:sz w:val="10"/>
        </w:rPr>
      </w:pPr>
      <w:r>
        <w:pict>
          <v:group id="docshapegroup173" o:spid="_x0000_s1043" style="position:absolute;margin-left:90.7pt;margin-top:7.8pt;width:251.35pt;height:176.95pt;z-index:-15685632;mso-wrap-distance-left:0;mso-wrap-distance-right:0;mso-position-horizontal-relative:page" coordorigin="1814,156" coordsize="5027,3539">
            <v:shape id="docshape174" o:spid="_x0000_s1045" type="#_x0000_t75" style="position:absolute;left:1954;top:295;width:4248;height:3228">
              <v:imagedata r:id="rId54" o:title=""/>
            </v:shape>
            <v:rect id="docshape175" o:spid="_x0000_s1044" style="position:absolute;left:1819;top:161;width:5017;height:3529" filled="f" strokecolor="#c6c6c6" strokeweight=".5pt"/>
            <w10:wrap type="topAndBottom" anchorx="page"/>
          </v:group>
        </w:pict>
      </w:r>
    </w:p>
    <w:p w:rsidR="00D96693" w:rsidRDefault="00D96693">
      <w:pPr>
        <w:rPr>
          <w:sz w:val="10"/>
        </w:rPr>
        <w:sectPr w:rsidR="00D96693">
          <w:pgSz w:w="11910" w:h="16840"/>
          <w:pgMar w:top="1120" w:right="700" w:bottom="1500" w:left="740" w:header="411" w:footer="1236" w:gutter="0"/>
          <w:cols w:space="708"/>
        </w:sectPr>
      </w:pPr>
    </w:p>
    <w:p w:rsidR="00D96693" w:rsidRDefault="001474AA">
      <w:pPr>
        <w:pStyle w:val="Nadpis3"/>
        <w:numPr>
          <w:ilvl w:val="0"/>
          <w:numId w:val="12"/>
        </w:numPr>
        <w:tabs>
          <w:tab w:val="left" w:pos="1011"/>
        </w:tabs>
        <w:spacing w:before="45"/>
      </w:pPr>
      <w:r>
        <w:rPr>
          <w:u w:val="thick"/>
        </w:rPr>
        <w:lastRenderedPageBreak/>
        <w:t>aplikace</w:t>
      </w:r>
      <w:r>
        <w:rPr>
          <w:spacing w:val="-2"/>
          <w:u w:val="thick"/>
        </w:rPr>
        <w:t xml:space="preserve"> </w:t>
      </w:r>
      <w:r>
        <w:rPr>
          <w:u w:val="thick"/>
        </w:rPr>
        <w:t>–</w:t>
      </w:r>
      <w:r>
        <w:rPr>
          <w:spacing w:val="-3"/>
          <w:u w:val="thick"/>
        </w:rPr>
        <w:t xml:space="preserve"> </w:t>
      </w:r>
      <w:r>
        <w:rPr>
          <w:u w:val="thick"/>
        </w:rPr>
        <w:t>Najdi</w:t>
      </w:r>
      <w:r>
        <w:rPr>
          <w:spacing w:val="-1"/>
          <w:u w:val="thick"/>
        </w:rPr>
        <w:t xml:space="preserve"> </w:t>
      </w:r>
      <w:r>
        <w:rPr>
          <w:u w:val="thick"/>
        </w:rPr>
        <w:t>cestu</w:t>
      </w:r>
      <w:r>
        <w:rPr>
          <w:spacing w:val="-2"/>
          <w:u w:val="thick"/>
        </w:rPr>
        <w:t xml:space="preserve"> </w:t>
      </w:r>
      <w:r>
        <w:rPr>
          <w:u w:val="thick"/>
        </w:rPr>
        <w:t>na</w:t>
      </w:r>
      <w:r>
        <w:rPr>
          <w:spacing w:val="-1"/>
          <w:u w:val="thick"/>
        </w:rPr>
        <w:t xml:space="preserve"> </w:t>
      </w:r>
      <w:r>
        <w:rPr>
          <w:spacing w:val="-4"/>
          <w:u w:val="thick"/>
        </w:rPr>
        <w:t>mapě</w:t>
      </w:r>
    </w:p>
    <w:p w:rsidR="00D96693" w:rsidRDefault="00D96693">
      <w:pPr>
        <w:pStyle w:val="Zkladntext"/>
        <w:spacing w:before="1"/>
        <w:ind w:left="0"/>
        <w:rPr>
          <w:b/>
          <w:sz w:val="27"/>
        </w:rPr>
      </w:pPr>
    </w:p>
    <w:p w:rsidR="00D96693" w:rsidRDefault="001474AA">
      <w:pPr>
        <w:pStyle w:val="Nadpis4"/>
      </w:pPr>
      <w:r>
        <w:rPr>
          <w:spacing w:val="-2"/>
        </w:rPr>
        <w:t>Zadání:</w:t>
      </w:r>
    </w:p>
    <w:p w:rsidR="00D96693" w:rsidRDefault="001474AA">
      <w:pPr>
        <w:pStyle w:val="Zkladntext"/>
        <w:spacing w:before="170" w:line="235" w:lineRule="auto"/>
      </w:pPr>
      <w:r>
        <w:t>Vytvořit</w:t>
      </w:r>
      <w:r>
        <w:rPr>
          <w:spacing w:val="-12"/>
        </w:rPr>
        <w:t xml:space="preserve"> </w:t>
      </w:r>
      <w:r>
        <w:t>aplikaci,</w:t>
      </w:r>
      <w:r>
        <w:rPr>
          <w:spacing w:val="-11"/>
        </w:rPr>
        <w:t xml:space="preserve"> </w:t>
      </w:r>
      <w:r>
        <w:t>která</w:t>
      </w:r>
      <w:r>
        <w:rPr>
          <w:spacing w:val="-11"/>
        </w:rPr>
        <w:t xml:space="preserve"> </w:t>
      </w:r>
      <w:r>
        <w:t>na</w:t>
      </w:r>
      <w:r>
        <w:rPr>
          <w:spacing w:val="-12"/>
        </w:rPr>
        <w:t xml:space="preserve"> </w:t>
      </w:r>
      <w:r>
        <w:t>základě</w:t>
      </w:r>
      <w:r>
        <w:rPr>
          <w:spacing w:val="-11"/>
        </w:rPr>
        <w:t xml:space="preserve"> </w:t>
      </w:r>
      <w:r>
        <w:t>výběru</w:t>
      </w:r>
      <w:r>
        <w:rPr>
          <w:spacing w:val="-11"/>
        </w:rPr>
        <w:t xml:space="preserve"> </w:t>
      </w:r>
      <w:r>
        <w:t>jednoho</w:t>
      </w:r>
      <w:r>
        <w:rPr>
          <w:spacing w:val="-12"/>
        </w:rPr>
        <w:t xml:space="preserve"> </w:t>
      </w:r>
      <w:r>
        <w:t>z</w:t>
      </w:r>
      <w:r>
        <w:rPr>
          <w:spacing w:val="-11"/>
        </w:rPr>
        <w:t xml:space="preserve"> </w:t>
      </w:r>
      <w:r>
        <w:t>nabízených</w:t>
      </w:r>
      <w:r>
        <w:rPr>
          <w:spacing w:val="-11"/>
        </w:rPr>
        <w:t xml:space="preserve"> </w:t>
      </w:r>
      <w:r>
        <w:t>míst</w:t>
      </w:r>
      <w:r>
        <w:rPr>
          <w:spacing w:val="-12"/>
        </w:rPr>
        <w:t xml:space="preserve"> </w:t>
      </w:r>
      <w:r>
        <w:t>ve</w:t>
      </w:r>
      <w:r>
        <w:rPr>
          <w:spacing w:val="-11"/>
        </w:rPr>
        <w:t xml:space="preserve"> </w:t>
      </w:r>
      <w:r>
        <w:t>městě</w:t>
      </w:r>
      <w:r>
        <w:rPr>
          <w:spacing w:val="-11"/>
        </w:rPr>
        <w:t xml:space="preserve"> </w:t>
      </w:r>
      <w:r>
        <w:t>zobrazí</w:t>
      </w:r>
      <w:r>
        <w:rPr>
          <w:spacing w:val="-11"/>
        </w:rPr>
        <w:t xml:space="preserve"> </w:t>
      </w:r>
      <w:r>
        <w:t>v</w:t>
      </w:r>
      <w:r>
        <w:rPr>
          <w:spacing w:val="-12"/>
        </w:rPr>
        <w:t xml:space="preserve"> </w:t>
      </w:r>
      <w:r>
        <w:t>Google</w:t>
      </w:r>
      <w:r>
        <w:rPr>
          <w:spacing w:val="-11"/>
        </w:rPr>
        <w:t xml:space="preserve"> </w:t>
      </w:r>
      <w:proofErr w:type="spellStart"/>
      <w:r>
        <w:t>Maps</w:t>
      </w:r>
      <w:proofErr w:type="spellEnd"/>
      <w:r>
        <w:rPr>
          <w:spacing w:val="-11"/>
        </w:rPr>
        <w:t xml:space="preserve"> </w:t>
      </w:r>
      <w:r>
        <w:t>cestu</w:t>
      </w:r>
      <w:r>
        <w:rPr>
          <w:spacing w:val="-12"/>
        </w:rPr>
        <w:t xml:space="preserve"> </w:t>
      </w:r>
      <w:r>
        <w:t>z</w:t>
      </w:r>
      <w:r>
        <w:rPr>
          <w:spacing w:val="-11"/>
        </w:rPr>
        <w:t xml:space="preserve"> </w:t>
      </w:r>
      <w:r>
        <w:t>aktuálního místa do vybraného cíle.</w:t>
      </w:r>
    </w:p>
    <w:p w:rsidR="00D96693" w:rsidRDefault="001474AA">
      <w:pPr>
        <w:pStyle w:val="Zkladntext"/>
        <w:spacing w:before="171" w:line="235" w:lineRule="auto"/>
      </w:pPr>
      <w:r>
        <w:t>V</w:t>
      </w:r>
      <w:r>
        <w:rPr>
          <w:spacing w:val="-3"/>
        </w:rPr>
        <w:t xml:space="preserve"> </w:t>
      </w:r>
      <w:r>
        <w:t>této</w:t>
      </w:r>
      <w:r>
        <w:rPr>
          <w:spacing w:val="-3"/>
        </w:rPr>
        <w:t xml:space="preserve"> </w:t>
      </w:r>
      <w:r>
        <w:t>aplikaci</w:t>
      </w:r>
      <w:r>
        <w:rPr>
          <w:spacing w:val="-3"/>
        </w:rPr>
        <w:t xml:space="preserve"> </w:t>
      </w:r>
      <w:r>
        <w:t>si</w:t>
      </w:r>
      <w:r>
        <w:rPr>
          <w:spacing w:val="-3"/>
        </w:rPr>
        <w:t xml:space="preserve"> </w:t>
      </w:r>
      <w:r>
        <w:t>představíme</w:t>
      </w:r>
      <w:r>
        <w:rPr>
          <w:spacing w:val="-3"/>
        </w:rPr>
        <w:t xml:space="preserve"> </w:t>
      </w:r>
      <w:r>
        <w:t>další</w:t>
      </w:r>
      <w:r>
        <w:rPr>
          <w:spacing w:val="-3"/>
        </w:rPr>
        <w:t xml:space="preserve"> </w:t>
      </w:r>
      <w:r>
        <w:t>ze</w:t>
      </w:r>
      <w:r>
        <w:rPr>
          <w:spacing w:val="-3"/>
        </w:rPr>
        <w:t xml:space="preserve"> </w:t>
      </w:r>
      <w:r>
        <w:t>speciálních</w:t>
      </w:r>
      <w:r>
        <w:rPr>
          <w:spacing w:val="-2"/>
        </w:rPr>
        <w:t xml:space="preserve"> </w:t>
      </w:r>
      <w:r>
        <w:t>komponent</w:t>
      </w:r>
      <w:r>
        <w:rPr>
          <w:spacing w:val="-3"/>
        </w:rPr>
        <w:t xml:space="preserve"> </w:t>
      </w:r>
      <w:r>
        <w:t>–</w:t>
      </w:r>
      <w:r>
        <w:rPr>
          <w:spacing w:val="-3"/>
        </w:rPr>
        <w:t xml:space="preserve"> </w:t>
      </w:r>
      <w:proofErr w:type="spellStart"/>
      <w:r>
        <w:t>ActivityStarter</w:t>
      </w:r>
      <w:proofErr w:type="spellEnd"/>
      <w:r>
        <w:t>.</w:t>
      </w:r>
      <w:r>
        <w:rPr>
          <w:spacing w:val="-3"/>
        </w:rPr>
        <w:t xml:space="preserve"> </w:t>
      </w:r>
      <w:r>
        <w:t>Patří</w:t>
      </w:r>
      <w:r>
        <w:rPr>
          <w:spacing w:val="-3"/>
        </w:rPr>
        <w:t xml:space="preserve"> </w:t>
      </w:r>
      <w:r>
        <w:t>mezi</w:t>
      </w:r>
      <w:r>
        <w:rPr>
          <w:spacing w:val="-3"/>
        </w:rPr>
        <w:t xml:space="preserve"> </w:t>
      </w:r>
      <w:proofErr w:type="spellStart"/>
      <w:r>
        <w:t>nízkoúrovňové</w:t>
      </w:r>
      <w:proofErr w:type="spellEnd"/>
      <w:r>
        <w:rPr>
          <w:spacing w:val="-3"/>
        </w:rPr>
        <w:t xml:space="preserve"> </w:t>
      </w:r>
      <w:r>
        <w:t>prostředky</w:t>
      </w:r>
      <w:r>
        <w:rPr>
          <w:spacing w:val="-3"/>
        </w:rPr>
        <w:t xml:space="preserve"> </w:t>
      </w:r>
      <w:r>
        <w:t>a proto je potřeba jí nastavit několik důležitých vlastností s údaji – konkrétně:</w:t>
      </w:r>
    </w:p>
    <w:p w:rsidR="00D96693" w:rsidRDefault="001474AA">
      <w:pPr>
        <w:pStyle w:val="Odstavecseseznamem"/>
        <w:numPr>
          <w:ilvl w:val="1"/>
          <w:numId w:val="12"/>
        </w:numPr>
        <w:tabs>
          <w:tab w:val="left" w:pos="1075"/>
        </w:tabs>
        <w:spacing w:before="168"/>
        <w:ind w:hanging="285"/>
        <w:rPr>
          <w:sz w:val="20"/>
        </w:rPr>
      </w:pPr>
      <w:proofErr w:type="spellStart"/>
      <w:r>
        <w:rPr>
          <w:sz w:val="20"/>
        </w:rPr>
        <w:t>Action</w:t>
      </w:r>
      <w:proofErr w:type="spellEnd"/>
      <w:r>
        <w:rPr>
          <w:sz w:val="20"/>
        </w:rPr>
        <w:t>:</w:t>
      </w:r>
      <w:r>
        <w:rPr>
          <w:spacing w:val="-6"/>
          <w:sz w:val="20"/>
        </w:rPr>
        <w:t xml:space="preserve"> </w:t>
      </w:r>
      <w:proofErr w:type="spellStart"/>
      <w:r>
        <w:rPr>
          <w:spacing w:val="-2"/>
          <w:sz w:val="20"/>
        </w:rPr>
        <w:t>android.intent.action.VIEW</w:t>
      </w:r>
      <w:proofErr w:type="spellEnd"/>
    </w:p>
    <w:p w:rsidR="00D96693" w:rsidRDefault="001474AA">
      <w:pPr>
        <w:pStyle w:val="Odstavecseseznamem"/>
        <w:numPr>
          <w:ilvl w:val="1"/>
          <w:numId w:val="12"/>
        </w:numPr>
        <w:tabs>
          <w:tab w:val="left" w:pos="1075"/>
        </w:tabs>
        <w:ind w:hanging="285"/>
        <w:rPr>
          <w:sz w:val="20"/>
        </w:rPr>
      </w:pPr>
      <w:proofErr w:type="spellStart"/>
      <w:r>
        <w:rPr>
          <w:sz w:val="20"/>
        </w:rPr>
        <w:t>ActivityClass</w:t>
      </w:r>
      <w:proofErr w:type="spellEnd"/>
      <w:r>
        <w:rPr>
          <w:sz w:val="20"/>
        </w:rPr>
        <w:t>:</w:t>
      </w:r>
      <w:r>
        <w:rPr>
          <w:spacing w:val="-11"/>
          <w:sz w:val="20"/>
        </w:rPr>
        <w:t xml:space="preserve"> </w:t>
      </w:r>
      <w:proofErr w:type="spellStart"/>
      <w:r>
        <w:rPr>
          <w:spacing w:val="-2"/>
          <w:sz w:val="20"/>
        </w:rPr>
        <w:t>com.google.android.maps.MapsActivity</w:t>
      </w:r>
      <w:proofErr w:type="spellEnd"/>
    </w:p>
    <w:p w:rsidR="00D96693" w:rsidRDefault="001474AA">
      <w:pPr>
        <w:pStyle w:val="Odstavecseseznamem"/>
        <w:numPr>
          <w:ilvl w:val="1"/>
          <w:numId w:val="12"/>
        </w:numPr>
        <w:tabs>
          <w:tab w:val="left" w:pos="1075"/>
        </w:tabs>
        <w:ind w:hanging="285"/>
        <w:rPr>
          <w:sz w:val="20"/>
        </w:rPr>
      </w:pPr>
      <w:proofErr w:type="spellStart"/>
      <w:r>
        <w:rPr>
          <w:spacing w:val="-2"/>
          <w:sz w:val="20"/>
        </w:rPr>
        <w:t>ActivityPackage</w:t>
      </w:r>
      <w:proofErr w:type="spellEnd"/>
      <w:r>
        <w:rPr>
          <w:spacing w:val="-2"/>
          <w:sz w:val="20"/>
        </w:rPr>
        <w:t>:</w:t>
      </w:r>
      <w:r>
        <w:rPr>
          <w:spacing w:val="13"/>
          <w:sz w:val="20"/>
        </w:rPr>
        <w:t xml:space="preserve"> </w:t>
      </w:r>
      <w:proofErr w:type="spellStart"/>
      <w:r>
        <w:rPr>
          <w:spacing w:val="-2"/>
          <w:sz w:val="20"/>
        </w:rPr>
        <w:t>com.google.android.apps.maps</w:t>
      </w:r>
      <w:proofErr w:type="spellEnd"/>
    </w:p>
    <w:p w:rsidR="00D96693" w:rsidRDefault="001474AA">
      <w:pPr>
        <w:pStyle w:val="Zkladntext"/>
      </w:pPr>
      <w:r>
        <w:t>Důležité</w:t>
      </w:r>
      <w:r>
        <w:rPr>
          <w:spacing w:val="-7"/>
        </w:rPr>
        <w:t xml:space="preserve"> </w:t>
      </w:r>
      <w:r>
        <w:t>je</w:t>
      </w:r>
      <w:r>
        <w:rPr>
          <w:spacing w:val="-5"/>
        </w:rPr>
        <w:t xml:space="preserve"> </w:t>
      </w:r>
      <w:r>
        <w:t>rozlišovat</w:t>
      </w:r>
      <w:r>
        <w:rPr>
          <w:spacing w:val="-4"/>
        </w:rPr>
        <w:t xml:space="preserve"> </w:t>
      </w:r>
      <w:r>
        <w:t>i</w:t>
      </w:r>
      <w:r>
        <w:rPr>
          <w:spacing w:val="-5"/>
        </w:rPr>
        <w:t xml:space="preserve"> </w:t>
      </w:r>
      <w:r>
        <w:t>mezi</w:t>
      </w:r>
      <w:r>
        <w:rPr>
          <w:spacing w:val="-5"/>
        </w:rPr>
        <w:t xml:space="preserve"> </w:t>
      </w:r>
      <w:r>
        <w:t>velkými</w:t>
      </w:r>
      <w:r>
        <w:rPr>
          <w:spacing w:val="-4"/>
        </w:rPr>
        <w:t xml:space="preserve"> </w:t>
      </w:r>
      <w:r>
        <w:t>a</w:t>
      </w:r>
      <w:r>
        <w:rPr>
          <w:spacing w:val="-5"/>
        </w:rPr>
        <w:t xml:space="preserve"> </w:t>
      </w:r>
      <w:r>
        <w:t>malými</w:t>
      </w:r>
      <w:r>
        <w:rPr>
          <w:spacing w:val="-4"/>
        </w:rPr>
        <w:t xml:space="preserve"> </w:t>
      </w:r>
      <w:r>
        <w:t>písmeny</w:t>
      </w:r>
      <w:r>
        <w:rPr>
          <w:spacing w:val="-4"/>
        </w:rPr>
        <w:t xml:space="preserve"> </w:t>
      </w:r>
      <w:r>
        <w:t>a</w:t>
      </w:r>
      <w:r>
        <w:rPr>
          <w:spacing w:val="-5"/>
        </w:rPr>
        <w:t xml:space="preserve"> </w:t>
      </w:r>
      <w:r>
        <w:t>opisovat</w:t>
      </w:r>
      <w:r>
        <w:rPr>
          <w:spacing w:val="-4"/>
        </w:rPr>
        <w:t xml:space="preserve"> </w:t>
      </w:r>
      <w:r>
        <w:t>hodnoty</w:t>
      </w:r>
      <w:r>
        <w:rPr>
          <w:spacing w:val="-5"/>
        </w:rPr>
        <w:t xml:space="preserve"> </w:t>
      </w:r>
      <w:r>
        <w:t>velmi</w:t>
      </w:r>
      <w:r>
        <w:rPr>
          <w:spacing w:val="-4"/>
        </w:rPr>
        <w:t xml:space="preserve"> </w:t>
      </w:r>
      <w:r>
        <w:rPr>
          <w:spacing w:val="-2"/>
        </w:rPr>
        <w:t>pozorně.</w:t>
      </w:r>
    </w:p>
    <w:p w:rsidR="00D96693" w:rsidRDefault="00D96693">
      <w:pPr>
        <w:pStyle w:val="Zkladntext"/>
        <w:spacing w:before="6"/>
        <w:ind w:left="0"/>
        <w:rPr>
          <w:sz w:val="27"/>
        </w:rPr>
      </w:pPr>
    </w:p>
    <w:p w:rsidR="00D96693" w:rsidRDefault="001474AA">
      <w:pPr>
        <w:pStyle w:val="Nadpis4"/>
      </w:pPr>
      <w:r>
        <w:rPr>
          <w:spacing w:val="-2"/>
        </w:rPr>
        <w:t>Komponenty:</w:t>
      </w:r>
    </w:p>
    <w:p w:rsidR="00D96693" w:rsidRDefault="001474AA">
      <w:pPr>
        <w:pStyle w:val="Odstavecseseznamem"/>
        <w:numPr>
          <w:ilvl w:val="1"/>
          <w:numId w:val="12"/>
        </w:numPr>
        <w:tabs>
          <w:tab w:val="left" w:pos="1075"/>
        </w:tabs>
        <w:ind w:hanging="285"/>
        <w:rPr>
          <w:sz w:val="20"/>
        </w:rPr>
      </w:pPr>
      <w:proofErr w:type="spellStart"/>
      <w:r>
        <w:rPr>
          <w:spacing w:val="-2"/>
          <w:sz w:val="20"/>
        </w:rPr>
        <w:t>Button</w:t>
      </w:r>
      <w:proofErr w:type="spellEnd"/>
    </w:p>
    <w:p w:rsidR="00D96693" w:rsidRDefault="001474AA">
      <w:pPr>
        <w:pStyle w:val="Odstavecseseznamem"/>
        <w:numPr>
          <w:ilvl w:val="1"/>
          <w:numId w:val="12"/>
        </w:numPr>
        <w:tabs>
          <w:tab w:val="left" w:pos="1075"/>
        </w:tabs>
        <w:ind w:hanging="285"/>
        <w:rPr>
          <w:sz w:val="20"/>
        </w:rPr>
      </w:pPr>
      <w:proofErr w:type="spellStart"/>
      <w:r>
        <w:rPr>
          <w:spacing w:val="-2"/>
          <w:sz w:val="20"/>
        </w:rPr>
        <w:t>ActivityStarter</w:t>
      </w:r>
      <w:proofErr w:type="spellEnd"/>
    </w:p>
    <w:p w:rsidR="00D96693" w:rsidRDefault="001474AA">
      <w:pPr>
        <w:pStyle w:val="Odstavecseseznamem"/>
        <w:numPr>
          <w:ilvl w:val="1"/>
          <w:numId w:val="12"/>
        </w:numPr>
        <w:tabs>
          <w:tab w:val="left" w:pos="1075"/>
        </w:tabs>
        <w:ind w:hanging="285"/>
        <w:rPr>
          <w:sz w:val="20"/>
        </w:rPr>
      </w:pPr>
      <w:proofErr w:type="spellStart"/>
      <w:r>
        <w:rPr>
          <w:spacing w:val="-2"/>
          <w:sz w:val="20"/>
        </w:rPr>
        <w:t>ListPicker</w:t>
      </w:r>
      <w:proofErr w:type="spellEnd"/>
    </w:p>
    <w:p w:rsidR="00D96693" w:rsidRDefault="001474AA">
      <w:pPr>
        <w:pStyle w:val="Zkladntext"/>
        <w:spacing w:before="11"/>
        <w:ind w:left="0"/>
        <w:rPr>
          <w:sz w:val="10"/>
        </w:rPr>
      </w:pPr>
      <w:r>
        <w:pict>
          <v:group id="docshapegroup176" o:spid="_x0000_s1039" style="position:absolute;margin-left:90.7pt;margin-top:7.85pt;width:318.55pt;height:222.1pt;z-index:-15685120;mso-wrap-distance-left:0;mso-wrap-distance-right:0;mso-position-horizontal-relative:page" coordorigin="1814,157" coordsize="6371,4442">
            <v:shape id="docshape177" o:spid="_x0000_s1042" type="#_x0000_t75" style="position:absolute;left:1819;top:383;width:6202;height:4210">
              <v:imagedata r:id="rId55" o:title=""/>
            </v:shape>
            <v:rect id="docshape178" o:spid="_x0000_s1041" style="position:absolute;left:1819;top:383;width:6202;height:4210" filled="f" strokecolor="#c6c6c6" strokeweight=".5pt"/>
            <v:shape id="docshape179" o:spid="_x0000_s1040" style="position:absolute;left:6525;top:177;width:1640;height:1878" coordorigin="6526,177" coordsize="1640,1878" path="m7345,2054r71,-3l7485,2041r67,-17l7617,2001r63,-28l7740,1939r57,-40l7851,1855r50,-49l7948,1752r43,-58l8030,1632r34,-65l8094,1499r25,-72l8139,1353r14,-77l8162,1197r3,-81l8162,1035r-9,-79l8139,879r-20,-75l8094,733r-30,-69l8030,599r-39,-62l7948,479r-47,-53l7851,377r-54,-45l7740,293r-60,-34l7617,230r-65,-23l7485,191r-69,-10l7345,177r-70,4l7206,191r-68,16l7074,230r-63,29l6951,293r-57,39l6840,377r-50,49l6743,479r-43,58l6661,599r-34,65l6597,733r-25,71l6552,879r-14,77l6529,1035r-3,81l6529,1197r9,79l6552,1353r20,74l6597,1499r30,68l6661,1632r39,62l6743,1752r47,54l6840,1855r54,44l6951,1939r60,34l7074,2001r64,23l7206,2041r69,10l7345,2054xe" filled="f" strokecolor="#e30613" strokeweight="2pt">
              <v:path arrowok="t"/>
            </v:shape>
            <w10:wrap type="topAndBottom" anchorx="page"/>
          </v:group>
        </w:pict>
      </w:r>
    </w:p>
    <w:p w:rsidR="00D96693" w:rsidRDefault="00D96693">
      <w:pPr>
        <w:pStyle w:val="Zkladntext"/>
        <w:spacing w:before="8"/>
        <w:ind w:left="0"/>
        <w:rPr>
          <w:sz w:val="27"/>
        </w:rPr>
      </w:pPr>
    </w:p>
    <w:p w:rsidR="00D96693" w:rsidRDefault="001474AA">
      <w:pPr>
        <w:pStyle w:val="Nadpis4"/>
        <w:spacing w:before="60"/>
      </w:pPr>
      <w:r>
        <w:t>Příklad</w:t>
      </w:r>
      <w:r>
        <w:rPr>
          <w:spacing w:val="-8"/>
        </w:rPr>
        <w:t xml:space="preserve"> </w:t>
      </w:r>
      <w:r>
        <w:t>řešení</w:t>
      </w:r>
      <w:r>
        <w:rPr>
          <w:spacing w:val="-5"/>
        </w:rPr>
        <w:t xml:space="preserve"> </w:t>
      </w:r>
      <w:r>
        <w:t>v</w:t>
      </w:r>
      <w:r>
        <w:rPr>
          <w:spacing w:val="-5"/>
        </w:rPr>
        <w:t xml:space="preserve"> </w:t>
      </w:r>
      <w:r>
        <w:rPr>
          <w:spacing w:val="-2"/>
        </w:rPr>
        <w:t>blocích:</w:t>
      </w:r>
    </w:p>
    <w:p w:rsidR="00D96693" w:rsidRDefault="001474AA">
      <w:pPr>
        <w:pStyle w:val="Zkladntext"/>
        <w:spacing w:before="10"/>
        <w:ind w:left="0"/>
        <w:rPr>
          <w:b/>
          <w:sz w:val="10"/>
        </w:rPr>
      </w:pPr>
      <w:r>
        <w:pict>
          <v:group id="docshapegroup180" o:spid="_x0000_s1036" style="position:absolute;margin-left:90.7pt;margin-top:7.8pt;width:302.1pt;height:156.2pt;z-index:-15684608;mso-wrap-distance-left:0;mso-wrap-distance-right:0;mso-position-horizontal-relative:page" coordorigin="1814,156" coordsize="6042,3124">
            <v:shape id="docshape181" o:spid="_x0000_s1038" type="#_x0000_t75" style="position:absolute;left:1934;top:161;width:5644;height:3115">
              <v:imagedata r:id="rId56" o:title=""/>
            </v:shape>
            <v:rect id="docshape182" o:spid="_x0000_s1037" style="position:absolute;left:1818;top:161;width:6033;height:3115" filled="f" strokecolor="#c6c6c6" strokeweight=".16756mm"/>
            <w10:wrap type="topAndBottom" anchorx="page"/>
          </v:group>
        </w:pict>
      </w:r>
    </w:p>
    <w:p w:rsidR="00D96693" w:rsidRDefault="00D96693">
      <w:pPr>
        <w:rPr>
          <w:sz w:val="10"/>
        </w:rPr>
        <w:sectPr w:rsidR="00D96693">
          <w:pgSz w:w="11910" w:h="16840"/>
          <w:pgMar w:top="1120" w:right="700" w:bottom="1460" w:left="740" w:header="411" w:footer="1236" w:gutter="0"/>
          <w:cols w:space="708"/>
        </w:sectPr>
      </w:pPr>
    </w:p>
    <w:p w:rsidR="00D96693" w:rsidRDefault="001474AA">
      <w:pPr>
        <w:pStyle w:val="Nadpis4"/>
        <w:spacing w:before="134"/>
        <w:jc w:val="both"/>
      </w:pPr>
      <w:r>
        <w:lastRenderedPageBreak/>
        <w:t>Použité</w:t>
      </w:r>
      <w:r>
        <w:rPr>
          <w:spacing w:val="-10"/>
        </w:rPr>
        <w:t xml:space="preserve"> </w:t>
      </w:r>
      <w:r>
        <w:rPr>
          <w:spacing w:val="-2"/>
        </w:rPr>
        <w:t>zdroje:</w:t>
      </w:r>
    </w:p>
    <w:p w:rsidR="00D96693" w:rsidRDefault="001474AA">
      <w:pPr>
        <w:pStyle w:val="Zkladntext"/>
        <w:spacing w:before="170" w:line="235" w:lineRule="auto"/>
        <w:ind w:right="146"/>
        <w:jc w:val="both"/>
      </w:pPr>
      <w:r>
        <w:t>KUČEROVÁ,</w:t>
      </w:r>
      <w:r>
        <w:rPr>
          <w:spacing w:val="-6"/>
        </w:rPr>
        <w:t xml:space="preserve"> </w:t>
      </w:r>
      <w:r>
        <w:t>Ema.</w:t>
      </w:r>
      <w:r>
        <w:rPr>
          <w:spacing w:val="-6"/>
        </w:rPr>
        <w:t xml:space="preserve"> </w:t>
      </w:r>
      <w:r>
        <w:t>Grafické</w:t>
      </w:r>
      <w:r>
        <w:rPr>
          <w:spacing w:val="-6"/>
        </w:rPr>
        <w:t xml:space="preserve"> </w:t>
      </w:r>
      <w:r>
        <w:t>programování</w:t>
      </w:r>
      <w:r>
        <w:rPr>
          <w:spacing w:val="-6"/>
        </w:rPr>
        <w:t xml:space="preserve"> </w:t>
      </w:r>
      <w:r>
        <w:t>mobilních</w:t>
      </w:r>
      <w:r>
        <w:rPr>
          <w:spacing w:val="-6"/>
        </w:rPr>
        <w:t xml:space="preserve"> </w:t>
      </w:r>
      <w:r>
        <w:t>aplikací</w:t>
      </w:r>
      <w:r>
        <w:rPr>
          <w:spacing w:val="-6"/>
        </w:rPr>
        <w:t xml:space="preserve"> </w:t>
      </w:r>
      <w:r>
        <w:t>v</w:t>
      </w:r>
      <w:r>
        <w:rPr>
          <w:spacing w:val="-6"/>
        </w:rPr>
        <w:t xml:space="preserve"> </w:t>
      </w:r>
      <w:r>
        <w:t>prostředí</w:t>
      </w:r>
      <w:r>
        <w:rPr>
          <w:spacing w:val="-6"/>
        </w:rPr>
        <w:t xml:space="preserve"> </w:t>
      </w:r>
      <w:r>
        <w:t>MIT</w:t>
      </w:r>
      <w:r>
        <w:rPr>
          <w:spacing w:val="-6"/>
        </w:rPr>
        <w:t xml:space="preserve"> </w:t>
      </w:r>
      <w:proofErr w:type="spellStart"/>
      <w:r>
        <w:t>App</w:t>
      </w:r>
      <w:proofErr w:type="spellEnd"/>
      <w:r>
        <w:rPr>
          <w:spacing w:val="-6"/>
        </w:rPr>
        <w:t xml:space="preserve"> </w:t>
      </w:r>
      <w:proofErr w:type="spellStart"/>
      <w:r>
        <w:t>Inventor</w:t>
      </w:r>
      <w:proofErr w:type="spellEnd"/>
      <w:r>
        <w:t>.</w:t>
      </w:r>
      <w:r>
        <w:rPr>
          <w:spacing w:val="-7"/>
        </w:rPr>
        <w:t xml:space="preserve"> </w:t>
      </w:r>
      <w:r>
        <w:t>Baka</w:t>
      </w:r>
      <w:r>
        <w:t>lářská</w:t>
      </w:r>
      <w:r>
        <w:rPr>
          <w:spacing w:val="-6"/>
        </w:rPr>
        <w:t xml:space="preserve"> </w:t>
      </w:r>
      <w:r>
        <w:t>práce.</w:t>
      </w:r>
      <w:r>
        <w:rPr>
          <w:spacing w:val="-6"/>
        </w:rPr>
        <w:t xml:space="preserve"> </w:t>
      </w:r>
      <w:r>
        <w:t>České</w:t>
      </w:r>
      <w:r>
        <w:rPr>
          <w:spacing w:val="-6"/>
        </w:rPr>
        <w:t xml:space="preserve"> </w:t>
      </w:r>
      <w:proofErr w:type="spellStart"/>
      <w:r>
        <w:t>Bu</w:t>
      </w:r>
      <w:proofErr w:type="spellEnd"/>
      <w:r>
        <w:t xml:space="preserve">- </w:t>
      </w:r>
      <w:proofErr w:type="spellStart"/>
      <w:r>
        <w:t>dějovice</w:t>
      </w:r>
      <w:proofErr w:type="spellEnd"/>
      <w:r>
        <w:t>: Jihočeská univerzita v Českých Budějovicích, Pedagogická fakulta, 2018 (</w:t>
      </w:r>
      <w:r>
        <w:rPr>
          <w:u w:val="single"/>
        </w:rPr>
        <w:t>https://theses.cz/id/qhif6j/</w:t>
      </w:r>
      <w:r>
        <w:t>).</w:t>
      </w:r>
    </w:p>
    <w:p w:rsidR="00D96693" w:rsidRDefault="001474AA">
      <w:pPr>
        <w:pStyle w:val="Zkladntext"/>
        <w:spacing w:before="171" w:line="235" w:lineRule="auto"/>
        <w:ind w:right="148"/>
        <w:jc w:val="both"/>
      </w:pPr>
      <w:r>
        <w:t xml:space="preserve">ŠNAJDER, Ľ. </w:t>
      </w:r>
      <w:proofErr w:type="spellStart"/>
      <w:r>
        <w:t>Učebný</w:t>
      </w:r>
      <w:proofErr w:type="spellEnd"/>
      <w:r>
        <w:t xml:space="preserve"> text – Úvod do </w:t>
      </w:r>
      <w:proofErr w:type="spellStart"/>
      <w:r>
        <w:t>programovania</w:t>
      </w:r>
      <w:proofErr w:type="spellEnd"/>
      <w:r>
        <w:t xml:space="preserve"> mobilních </w:t>
      </w:r>
      <w:proofErr w:type="spellStart"/>
      <w:r>
        <w:t>aplikácií</w:t>
      </w:r>
      <w:proofErr w:type="spellEnd"/>
      <w:r>
        <w:t xml:space="preserve"> v</w:t>
      </w:r>
      <w:r>
        <w:rPr>
          <w:spacing w:val="-1"/>
        </w:rPr>
        <w:t xml:space="preserve"> </w:t>
      </w:r>
      <w:proofErr w:type="spellStart"/>
      <w:r>
        <w:t>App</w:t>
      </w:r>
      <w:proofErr w:type="spellEnd"/>
      <w:r>
        <w:t xml:space="preserve"> </w:t>
      </w:r>
      <w:proofErr w:type="spellStart"/>
      <w:r>
        <w:t>Inventor</w:t>
      </w:r>
      <w:proofErr w:type="spellEnd"/>
      <w:r>
        <w:t xml:space="preserve"> 2 (</w:t>
      </w:r>
      <w:r>
        <w:rPr>
          <w:u w:val="single"/>
        </w:rPr>
        <w:t>https://ics.upjs.sk/~snajder/</w:t>
      </w:r>
      <w:r>
        <w:t xml:space="preserve"> </w:t>
      </w:r>
      <w:r>
        <w:rPr>
          <w:spacing w:val="-2"/>
          <w:u w:val="single"/>
        </w:rPr>
        <w:t>ai2/ai2_ucebny_text.pdf).</w:t>
      </w:r>
    </w:p>
    <w:p w:rsidR="00D96693" w:rsidRDefault="001474AA">
      <w:pPr>
        <w:pStyle w:val="Zkladntext"/>
        <w:spacing w:before="168" w:line="242" w:lineRule="exact"/>
      </w:pPr>
      <w:r>
        <w:rPr>
          <w:u w:val="single"/>
        </w:rPr>
        <w:t>https://docplayer.cz/38864002-Badatelsky-orientovana-metodika-programujeme-kresliaci-editor-v-app-</w:t>
      </w:r>
      <w:r>
        <w:rPr>
          <w:spacing w:val="-2"/>
          <w:u w:val="single"/>
        </w:rPr>
        <w:t>inventor-</w:t>
      </w:r>
    </w:p>
    <w:p w:rsidR="00D96693" w:rsidRDefault="001474AA">
      <w:pPr>
        <w:pStyle w:val="Zkladntext"/>
        <w:spacing w:before="0" w:line="242" w:lineRule="exact"/>
      </w:pPr>
      <w:r>
        <w:rPr>
          <w:spacing w:val="-2"/>
          <w:u w:val="single"/>
        </w:rPr>
        <w:t>-2-1-</w:t>
      </w:r>
      <w:proofErr w:type="gramStart"/>
      <w:r>
        <w:rPr>
          <w:spacing w:val="-2"/>
          <w:u w:val="single"/>
        </w:rPr>
        <w:t>11-autor-i-recenzent-i-verzia</w:t>
      </w:r>
      <w:proofErr w:type="gramEnd"/>
      <w:r>
        <w:rPr>
          <w:spacing w:val="-2"/>
          <w:u w:val="single"/>
        </w:rPr>
        <w:t>.html</w:t>
      </w:r>
    </w:p>
    <w:p w:rsidR="00D96693" w:rsidRDefault="001474AA">
      <w:pPr>
        <w:pStyle w:val="Zkladntext"/>
        <w:spacing w:before="170" w:line="235" w:lineRule="auto"/>
        <w:ind w:right="144"/>
        <w:jc w:val="both"/>
      </w:pPr>
      <w:r>
        <w:t>VACULÍK,</w:t>
      </w:r>
      <w:r>
        <w:rPr>
          <w:spacing w:val="-9"/>
        </w:rPr>
        <w:t xml:space="preserve"> </w:t>
      </w:r>
      <w:r>
        <w:t>Filip.</w:t>
      </w:r>
      <w:r>
        <w:rPr>
          <w:spacing w:val="-9"/>
        </w:rPr>
        <w:t xml:space="preserve"> </w:t>
      </w:r>
      <w:r>
        <w:t>ANDROID</w:t>
      </w:r>
      <w:r>
        <w:rPr>
          <w:spacing w:val="-9"/>
        </w:rPr>
        <w:t xml:space="preserve"> </w:t>
      </w:r>
      <w:r>
        <w:t>programování</w:t>
      </w:r>
      <w:r>
        <w:rPr>
          <w:spacing w:val="-9"/>
        </w:rPr>
        <w:t xml:space="preserve"> </w:t>
      </w:r>
      <w:r>
        <w:t>v</w:t>
      </w:r>
      <w:r>
        <w:rPr>
          <w:spacing w:val="-9"/>
        </w:rPr>
        <w:t xml:space="preserve"> </w:t>
      </w:r>
      <w:r>
        <w:t>MIT</w:t>
      </w:r>
      <w:r>
        <w:rPr>
          <w:spacing w:val="-9"/>
        </w:rPr>
        <w:t xml:space="preserve"> </w:t>
      </w:r>
      <w:proofErr w:type="spellStart"/>
      <w:r>
        <w:t>App</w:t>
      </w:r>
      <w:proofErr w:type="spellEnd"/>
      <w:r>
        <w:rPr>
          <w:spacing w:val="-9"/>
        </w:rPr>
        <w:t xml:space="preserve"> </w:t>
      </w:r>
      <w:proofErr w:type="spellStart"/>
      <w:r>
        <w:t>Inventoru</w:t>
      </w:r>
      <w:proofErr w:type="spellEnd"/>
      <w:r>
        <w:t>:</w:t>
      </w:r>
      <w:r>
        <w:rPr>
          <w:spacing w:val="-9"/>
        </w:rPr>
        <w:t xml:space="preserve"> </w:t>
      </w:r>
      <w:r>
        <w:t>průvodce</w:t>
      </w:r>
      <w:r>
        <w:rPr>
          <w:spacing w:val="-9"/>
        </w:rPr>
        <w:t xml:space="preserve"> </w:t>
      </w:r>
      <w:r>
        <w:t>do</w:t>
      </w:r>
      <w:r>
        <w:rPr>
          <w:spacing w:val="-9"/>
        </w:rPr>
        <w:t xml:space="preserve"> </w:t>
      </w:r>
      <w:r>
        <w:t>světa</w:t>
      </w:r>
      <w:r>
        <w:rPr>
          <w:spacing w:val="-9"/>
        </w:rPr>
        <w:t xml:space="preserve"> </w:t>
      </w:r>
      <w:r>
        <w:t>pod</w:t>
      </w:r>
      <w:r>
        <w:rPr>
          <w:spacing w:val="-9"/>
        </w:rPr>
        <w:t xml:space="preserve"> </w:t>
      </w:r>
      <w:r>
        <w:t>povrchem</w:t>
      </w:r>
      <w:r>
        <w:rPr>
          <w:spacing w:val="-9"/>
        </w:rPr>
        <w:t xml:space="preserve"> </w:t>
      </w:r>
      <w:r>
        <w:t>Androidu:</w:t>
      </w:r>
      <w:r>
        <w:rPr>
          <w:spacing w:val="-9"/>
        </w:rPr>
        <w:t xml:space="preserve"> </w:t>
      </w:r>
      <w:r>
        <w:t>kurz</w:t>
      </w:r>
      <w:r>
        <w:rPr>
          <w:spacing w:val="-9"/>
        </w:rPr>
        <w:t xml:space="preserve"> </w:t>
      </w:r>
      <w:proofErr w:type="spellStart"/>
      <w:r>
        <w:t>progra</w:t>
      </w:r>
      <w:proofErr w:type="spellEnd"/>
      <w:r>
        <w:t xml:space="preserve">- </w:t>
      </w:r>
      <w:proofErr w:type="spellStart"/>
      <w:r>
        <w:t>mování</w:t>
      </w:r>
      <w:proofErr w:type="spellEnd"/>
      <w:r>
        <w:rPr>
          <w:spacing w:val="-5"/>
        </w:rPr>
        <w:t xml:space="preserve"> </w:t>
      </w:r>
      <w:r>
        <w:t>v</w:t>
      </w:r>
      <w:r>
        <w:rPr>
          <w:spacing w:val="-5"/>
        </w:rPr>
        <w:t xml:space="preserve"> </w:t>
      </w:r>
      <w:r>
        <w:t>blokově</w:t>
      </w:r>
      <w:r>
        <w:rPr>
          <w:spacing w:val="-5"/>
        </w:rPr>
        <w:t xml:space="preserve"> </w:t>
      </w:r>
      <w:r>
        <w:t>řízeném</w:t>
      </w:r>
      <w:r>
        <w:rPr>
          <w:spacing w:val="-5"/>
        </w:rPr>
        <w:t xml:space="preserve"> </w:t>
      </w:r>
      <w:r>
        <w:t>vývojovém</w:t>
      </w:r>
      <w:r>
        <w:rPr>
          <w:spacing w:val="-5"/>
        </w:rPr>
        <w:t xml:space="preserve"> </w:t>
      </w:r>
      <w:r>
        <w:t>prostředí</w:t>
      </w:r>
      <w:r>
        <w:rPr>
          <w:spacing w:val="-4"/>
        </w:rPr>
        <w:t xml:space="preserve"> </w:t>
      </w:r>
      <w:r>
        <w:t>MIT</w:t>
      </w:r>
      <w:r>
        <w:rPr>
          <w:spacing w:val="-5"/>
        </w:rPr>
        <w:t xml:space="preserve"> </w:t>
      </w:r>
      <w:proofErr w:type="spellStart"/>
      <w:r>
        <w:t>App</w:t>
      </w:r>
      <w:proofErr w:type="spellEnd"/>
      <w:r>
        <w:rPr>
          <w:spacing w:val="-4"/>
        </w:rPr>
        <w:t xml:space="preserve"> </w:t>
      </w:r>
      <w:proofErr w:type="spellStart"/>
      <w:r>
        <w:t>Inventor</w:t>
      </w:r>
      <w:proofErr w:type="spellEnd"/>
      <w:r>
        <w:t>.</w:t>
      </w:r>
      <w:r>
        <w:rPr>
          <w:spacing w:val="-5"/>
        </w:rPr>
        <w:t xml:space="preserve"> </w:t>
      </w:r>
      <w:r>
        <w:t>Plzeň:</w:t>
      </w:r>
      <w:r>
        <w:rPr>
          <w:spacing w:val="-5"/>
        </w:rPr>
        <w:t xml:space="preserve"> </w:t>
      </w:r>
      <w:r>
        <w:t>Západočeská</w:t>
      </w:r>
      <w:r>
        <w:rPr>
          <w:spacing w:val="-5"/>
        </w:rPr>
        <w:t xml:space="preserve"> </w:t>
      </w:r>
      <w:r>
        <w:t>univerzita</w:t>
      </w:r>
      <w:r>
        <w:rPr>
          <w:spacing w:val="-5"/>
        </w:rPr>
        <w:t xml:space="preserve"> </w:t>
      </w:r>
      <w:r>
        <w:t>v</w:t>
      </w:r>
      <w:r>
        <w:rPr>
          <w:spacing w:val="-5"/>
        </w:rPr>
        <w:t xml:space="preserve"> </w:t>
      </w:r>
      <w:r>
        <w:t>Plzni,</w:t>
      </w:r>
      <w:r>
        <w:rPr>
          <w:spacing w:val="-4"/>
        </w:rPr>
        <w:t xml:space="preserve"> </w:t>
      </w:r>
      <w:r>
        <w:t>2016</w:t>
      </w:r>
      <w:r>
        <w:rPr>
          <w:spacing w:val="-5"/>
        </w:rPr>
        <w:t xml:space="preserve"> </w:t>
      </w:r>
      <w:r>
        <w:t>(</w:t>
      </w:r>
      <w:r>
        <w:rPr>
          <w:u w:val="single"/>
        </w:rPr>
        <w:t>http://</w:t>
      </w:r>
      <w:r>
        <w:t xml:space="preserve"> </w:t>
      </w:r>
      <w:r>
        <w:rPr>
          <w:spacing w:val="-2"/>
          <w:u w:val="single"/>
        </w:rPr>
        <w:t>hdl.handle.net/11025/29364</w:t>
      </w:r>
      <w:r>
        <w:rPr>
          <w:spacing w:val="-2"/>
        </w:rPr>
        <w:t>).</w:t>
      </w:r>
    </w:p>
    <w:p w:rsidR="00D96693" w:rsidRDefault="001474AA">
      <w:pPr>
        <w:pStyle w:val="Zkladntext"/>
        <w:spacing w:before="168"/>
      </w:pPr>
      <w:r>
        <w:t>WOLBER,</w:t>
      </w:r>
      <w:r>
        <w:rPr>
          <w:spacing w:val="-7"/>
        </w:rPr>
        <w:t xml:space="preserve"> </w:t>
      </w:r>
      <w:r>
        <w:t>David.</w:t>
      </w:r>
      <w:r>
        <w:rPr>
          <w:spacing w:val="-7"/>
        </w:rPr>
        <w:t xml:space="preserve"> </w:t>
      </w:r>
      <w:proofErr w:type="spellStart"/>
      <w:r>
        <w:t>App</w:t>
      </w:r>
      <w:proofErr w:type="spellEnd"/>
      <w:r>
        <w:rPr>
          <w:spacing w:val="-6"/>
        </w:rPr>
        <w:t xml:space="preserve"> </w:t>
      </w:r>
      <w:proofErr w:type="spellStart"/>
      <w:r>
        <w:t>inventor</w:t>
      </w:r>
      <w:proofErr w:type="spellEnd"/>
      <w:r>
        <w:t>.</w:t>
      </w:r>
      <w:r>
        <w:rPr>
          <w:spacing w:val="-7"/>
        </w:rPr>
        <w:t xml:space="preserve"> </w:t>
      </w:r>
      <w:r>
        <w:t>Brno:</w:t>
      </w:r>
      <w:r>
        <w:rPr>
          <w:spacing w:val="-6"/>
        </w:rPr>
        <w:t xml:space="preserve"> </w:t>
      </w:r>
      <w:proofErr w:type="spellStart"/>
      <w:r>
        <w:t>Computer</w:t>
      </w:r>
      <w:proofErr w:type="spellEnd"/>
      <w:r>
        <w:rPr>
          <w:spacing w:val="-6"/>
        </w:rPr>
        <w:t xml:space="preserve"> </w:t>
      </w:r>
      <w:proofErr w:type="spellStart"/>
      <w:r>
        <w:t>Press</w:t>
      </w:r>
      <w:proofErr w:type="spellEnd"/>
      <w:r>
        <w:t>,</w:t>
      </w:r>
      <w:r>
        <w:rPr>
          <w:spacing w:val="-6"/>
        </w:rPr>
        <w:t xml:space="preserve"> </w:t>
      </w:r>
      <w:r>
        <w:t>2014.</w:t>
      </w:r>
      <w:r>
        <w:rPr>
          <w:spacing w:val="-6"/>
        </w:rPr>
        <w:t xml:space="preserve"> </w:t>
      </w:r>
      <w:r>
        <w:t>ISBN</w:t>
      </w:r>
      <w:r>
        <w:rPr>
          <w:spacing w:val="-6"/>
        </w:rPr>
        <w:t xml:space="preserve"> </w:t>
      </w:r>
      <w:r>
        <w:t>978-80-251-4195-</w:t>
      </w:r>
      <w:r>
        <w:rPr>
          <w:spacing w:val="-5"/>
        </w:rPr>
        <w:t>3.</w:t>
      </w:r>
    </w:p>
    <w:p w:rsidR="00D96693" w:rsidRDefault="00D96693">
      <w:pPr>
        <w:sectPr w:rsidR="00D96693">
          <w:pgSz w:w="11910" w:h="16840"/>
          <w:pgMar w:top="1120" w:right="700" w:bottom="1500" w:left="740" w:header="411" w:footer="1236" w:gutter="0"/>
          <w:cols w:space="708"/>
        </w:sectPr>
      </w:pPr>
    </w:p>
    <w:p w:rsidR="00D96693" w:rsidRDefault="001474AA">
      <w:pPr>
        <w:pStyle w:val="Nadpis2"/>
        <w:numPr>
          <w:ilvl w:val="1"/>
          <w:numId w:val="22"/>
        </w:numPr>
        <w:tabs>
          <w:tab w:val="left" w:pos="790"/>
          <w:tab w:val="left" w:pos="791"/>
        </w:tabs>
      </w:pPr>
      <w:bookmarkStart w:id="19" w:name="_TOC_250009"/>
      <w:r>
        <w:lastRenderedPageBreak/>
        <w:t>TEMATICKÝ</w:t>
      </w:r>
      <w:r>
        <w:rPr>
          <w:spacing w:val="38"/>
        </w:rPr>
        <w:t xml:space="preserve"> </w:t>
      </w:r>
      <w:r>
        <w:t>BLOK</w:t>
      </w:r>
      <w:r>
        <w:rPr>
          <w:spacing w:val="40"/>
        </w:rPr>
        <w:t xml:space="preserve"> </w:t>
      </w:r>
      <w:r>
        <w:t>Č.</w:t>
      </w:r>
      <w:r>
        <w:rPr>
          <w:spacing w:val="25"/>
        </w:rPr>
        <w:t xml:space="preserve"> </w:t>
      </w:r>
      <w:r>
        <w:t>2</w:t>
      </w:r>
      <w:r>
        <w:rPr>
          <w:spacing w:val="26"/>
        </w:rPr>
        <w:t xml:space="preserve"> </w:t>
      </w:r>
      <w:r>
        <w:t>(TVORBA</w:t>
      </w:r>
      <w:r>
        <w:rPr>
          <w:spacing w:val="40"/>
        </w:rPr>
        <w:t xml:space="preserve"> </w:t>
      </w:r>
      <w:r>
        <w:t>APLIKACÍ</w:t>
      </w:r>
      <w:r>
        <w:rPr>
          <w:spacing w:val="40"/>
        </w:rPr>
        <w:t xml:space="preserve"> </w:t>
      </w:r>
      <w:r>
        <w:t>V</w:t>
      </w:r>
      <w:r>
        <w:rPr>
          <w:spacing w:val="40"/>
        </w:rPr>
        <w:t xml:space="preserve"> </w:t>
      </w:r>
      <w:r>
        <w:t>ŽÁKOVSKÝCH</w:t>
      </w:r>
      <w:r>
        <w:rPr>
          <w:spacing w:val="40"/>
        </w:rPr>
        <w:t xml:space="preserve"> </w:t>
      </w:r>
      <w:r>
        <w:t>TÝMECH)</w:t>
      </w:r>
      <w:r>
        <w:rPr>
          <w:spacing w:val="26"/>
        </w:rPr>
        <w:t xml:space="preserve"> </w:t>
      </w:r>
      <w:r>
        <w:t>–</w:t>
      </w:r>
      <w:r>
        <w:rPr>
          <w:spacing w:val="26"/>
        </w:rPr>
        <w:t xml:space="preserve"> </w:t>
      </w:r>
      <w:r>
        <w:t>5</w:t>
      </w:r>
      <w:r>
        <w:rPr>
          <w:spacing w:val="33"/>
        </w:rPr>
        <w:t xml:space="preserve"> </w:t>
      </w:r>
      <w:bookmarkEnd w:id="19"/>
      <w:r>
        <w:rPr>
          <w:spacing w:val="8"/>
        </w:rPr>
        <w:t>HODIN</w:t>
      </w:r>
    </w:p>
    <w:p w:rsidR="00D96693" w:rsidRDefault="001474AA">
      <w:pPr>
        <w:pStyle w:val="Zkladntext"/>
        <w:spacing w:before="154" w:line="235" w:lineRule="auto"/>
        <w:ind w:right="146"/>
        <w:jc w:val="both"/>
      </w:pPr>
      <w:r>
        <w:t>Tento tematický blok spočívá v praktickém využití získaných poznatků a dovedností pro realizaci větší aplikace podle vlastního návrhu. K tomuto účelu účastníci sestaví</w:t>
      </w:r>
      <w:r>
        <w:t xml:space="preserve"> 3-4členné skupiny, ve kterých budou na vytvoření takové aplikace spolupracovat. Každý člen skupiny může přispívat dle svých schopností, zaměření nebo zájmu ve prospěch celkového výsledku. Při této činnosti by si žáci měli vyzkoušet a pochopit základní pri</w:t>
      </w:r>
      <w:r>
        <w:t>ncipy softwarového inženýrství, testování aplikace a dělby práce.</w:t>
      </w:r>
    </w:p>
    <w:p w:rsidR="00D96693" w:rsidRDefault="00D96693">
      <w:pPr>
        <w:pStyle w:val="Zkladntext"/>
        <w:spacing w:before="4"/>
        <w:ind w:left="0"/>
        <w:rPr>
          <w:sz w:val="27"/>
        </w:rPr>
      </w:pPr>
    </w:p>
    <w:p w:rsidR="00D96693" w:rsidRDefault="001474AA">
      <w:pPr>
        <w:pStyle w:val="Nadpis3"/>
        <w:numPr>
          <w:ilvl w:val="2"/>
          <w:numId w:val="22"/>
        </w:numPr>
        <w:tabs>
          <w:tab w:val="left" w:pos="790"/>
          <w:tab w:val="left" w:pos="791"/>
        </w:tabs>
      </w:pPr>
      <w:r>
        <w:t>Téma</w:t>
      </w:r>
      <w:r>
        <w:rPr>
          <w:spacing w:val="-6"/>
        </w:rPr>
        <w:t xml:space="preserve"> </w:t>
      </w:r>
      <w:r>
        <w:t>č.</w:t>
      </w:r>
      <w:r>
        <w:rPr>
          <w:spacing w:val="-5"/>
        </w:rPr>
        <w:t xml:space="preserve"> </w:t>
      </w:r>
      <w:r>
        <w:t>1</w:t>
      </w:r>
      <w:r>
        <w:rPr>
          <w:spacing w:val="-5"/>
        </w:rPr>
        <w:t xml:space="preserve"> </w:t>
      </w:r>
      <w:r>
        <w:t>(brainstorming,</w:t>
      </w:r>
      <w:r>
        <w:rPr>
          <w:spacing w:val="-4"/>
        </w:rPr>
        <w:t xml:space="preserve"> </w:t>
      </w:r>
      <w:r>
        <w:t>sdílené</w:t>
      </w:r>
      <w:r>
        <w:rPr>
          <w:spacing w:val="-5"/>
        </w:rPr>
        <w:t xml:space="preserve"> </w:t>
      </w:r>
      <w:r>
        <w:t>dokumenty)</w:t>
      </w:r>
      <w:r>
        <w:rPr>
          <w:spacing w:val="-5"/>
        </w:rPr>
        <w:t xml:space="preserve"> </w:t>
      </w:r>
      <w:r>
        <w:t>–</w:t>
      </w:r>
      <w:r>
        <w:rPr>
          <w:spacing w:val="-5"/>
        </w:rPr>
        <w:t xml:space="preserve"> </w:t>
      </w:r>
      <w:r>
        <w:t>1</w:t>
      </w:r>
      <w:r>
        <w:rPr>
          <w:spacing w:val="-4"/>
        </w:rPr>
        <w:t xml:space="preserve"> </w:t>
      </w:r>
      <w:r>
        <w:rPr>
          <w:spacing w:val="-2"/>
        </w:rPr>
        <w:t>hodina</w:t>
      </w:r>
    </w:p>
    <w:p w:rsidR="00D96693" w:rsidRDefault="001474AA">
      <w:pPr>
        <w:pStyle w:val="Zkladntext"/>
        <w:spacing w:before="165" w:line="235" w:lineRule="auto"/>
        <w:ind w:right="148"/>
        <w:jc w:val="both"/>
      </w:pPr>
      <w:r>
        <w:t>Vážení</w:t>
      </w:r>
      <w:r>
        <w:rPr>
          <w:spacing w:val="-12"/>
        </w:rPr>
        <w:t xml:space="preserve"> </w:t>
      </w:r>
      <w:r>
        <w:t>žáci,</w:t>
      </w:r>
      <w:r>
        <w:rPr>
          <w:spacing w:val="-11"/>
        </w:rPr>
        <w:t xml:space="preserve"> </w:t>
      </w:r>
      <w:r>
        <w:t>v</w:t>
      </w:r>
      <w:r>
        <w:rPr>
          <w:spacing w:val="-11"/>
        </w:rPr>
        <w:t xml:space="preserve"> </w:t>
      </w:r>
      <w:r>
        <w:t>dnešní</w:t>
      </w:r>
      <w:r>
        <w:rPr>
          <w:spacing w:val="-12"/>
        </w:rPr>
        <w:t xml:space="preserve"> </w:t>
      </w:r>
      <w:r>
        <w:t>hodině</w:t>
      </w:r>
      <w:r>
        <w:rPr>
          <w:spacing w:val="-11"/>
        </w:rPr>
        <w:t xml:space="preserve"> </w:t>
      </w:r>
      <w:r>
        <w:t>se</w:t>
      </w:r>
      <w:r>
        <w:rPr>
          <w:spacing w:val="-11"/>
        </w:rPr>
        <w:t xml:space="preserve"> </w:t>
      </w:r>
      <w:r>
        <w:t>naučíte</w:t>
      </w:r>
      <w:r>
        <w:rPr>
          <w:spacing w:val="-12"/>
        </w:rPr>
        <w:t xml:space="preserve"> </w:t>
      </w:r>
      <w:r>
        <w:t>pracovat</w:t>
      </w:r>
      <w:r>
        <w:rPr>
          <w:spacing w:val="-11"/>
        </w:rPr>
        <w:t xml:space="preserve"> </w:t>
      </w:r>
      <w:r>
        <w:t>se</w:t>
      </w:r>
      <w:r>
        <w:rPr>
          <w:spacing w:val="-11"/>
        </w:rPr>
        <w:t xml:space="preserve"> </w:t>
      </w:r>
      <w:r>
        <w:t>sdíleným</w:t>
      </w:r>
      <w:r>
        <w:rPr>
          <w:spacing w:val="-12"/>
        </w:rPr>
        <w:t xml:space="preserve"> </w:t>
      </w:r>
      <w:r>
        <w:t>dokumentem,</w:t>
      </w:r>
      <w:r>
        <w:rPr>
          <w:spacing w:val="-11"/>
        </w:rPr>
        <w:t xml:space="preserve"> </w:t>
      </w:r>
      <w:r>
        <w:t>přihlásit</w:t>
      </w:r>
      <w:r>
        <w:rPr>
          <w:spacing w:val="-11"/>
        </w:rPr>
        <w:t xml:space="preserve"> </w:t>
      </w:r>
      <w:r>
        <w:t>se,</w:t>
      </w:r>
      <w:r>
        <w:rPr>
          <w:spacing w:val="-11"/>
        </w:rPr>
        <w:t xml:space="preserve"> </w:t>
      </w:r>
      <w:r>
        <w:t>zapisovat</w:t>
      </w:r>
      <w:r>
        <w:rPr>
          <w:spacing w:val="-12"/>
        </w:rPr>
        <w:t xml:space="preserve"> </w:t>
      </w:r>
      <w:r>
        <w:t>a</w:t>
      </w:r>
      <w:r>
        <w:rPr>
          <w:spacing w:val="-11"/>
        </w:rPr>
        <w:t xml:space="preserve"> </w:t>
      </w:r>
      <w:r>
        <w:t>editovat</w:t>
      </w:r>
      <w:r>
        <w:rPr>
          <w:spacing w:val="-11"/>
        </w:rPr>
        <w:t xml:space="preserve"> </w:t>
      </w:r>
      <w:r>
        <w:t>v</w:t>
      </w:r>
      <w:r>
        <w:rPr>
          <w:spacing w:val="-12"/>
        </w:rPr>
        <w:t xml:space="preserve"> </w:t>
      </w:r>
      <w:r>
        <w:t>něm</w:t>
      </w:r>
      <w:r>
        <w:rPr>
          <w:spacing w:val="-11"/>
        </w:rPr>
        <w:t xml:space="preserve"> </w:t>
      </w:r>
      <w:r>
        <w:t>text. Uvědomíte si vlastní zodpovědnost za jeho editaci i význam vzájemné spolupráce.</w:t>
      </w:r>
    </w:p>
    <w:p w:rsidR="00D96693" w:rsidRDefault="001474AA">
      <w:pPr>
        <w:pStyle w:val="Zkladntext"/>
        <w:spacing w:before="171" w:line="235" w:lineRule="auto"/>
        <w:ind w:right="149"/>
        <w:jc w:val="both"/>
      </w:pPr>
      <w:r>
        <w:t>Budu od vás potřebovat vaše e-mailové adresy k účtům na Gmailu. Navrhuje někdo nějaký jednoduchý postup, jak adresy</w:t>
      </w:r>
      <w:r>
        <w:rPr>
          <w:spacing w:val="-1"/>
        </w:rPr>
        <w:t xml:space="preserve"> </w:t>
      </w:r>
      <w:r>
        <w:t>získat?</w:t>
      </w:r>
      <w:r>
        <w:rPr>
          <w:spacing w:val="-1"/>
        </w:rPr>
        <w:t xml:space="preserve"> </w:t>
      </w:r>
      <w:r>
        <w:t>Je</w:t>
      </w:r>
      <w:r>
        <w:rPr>
          <w:spacing w:val="-1"/>
        </w:rPr>
        <w:t xml:space="preserve"> </w:t>
      </w:r>
      <w:r>
        <w:t>lepší</w:t>
      </w:r>
      <w:r>
        <w:rPr>
          <w:spacing w:val="-1"/>
        </w:rPr>
        <w:t xml:space="preserve"> </w:t>
      </w:r>
      <w:r>
        <w:t>poslat</w:t>
      </w:r>
      <w:r>
        <w:rPr>
          <w:spacing w:val="-1"/>
        </w:rPr>
        <w:t xml:space="preserve"> </w:t>
      </w:r>
      <w:r>
        <w:t>list</w:t>
      </w:r>
      <w:r>
        <w:rPr>
          <w:spacing w:val="-1"/>
        </w:rPr>
        <w:t xml:space="preserve"> </w:t>
      </w:r>
      <w:r>
        <w:t>papíru,</w:t>
      </w:r>
      <w:r>
        <w:rPr>
          <w:spacing w:val="-1"/>
        </w:rPr>
        <w:t xml:space="preserve"> </w:t>
      </w:r>
      <w:r>
        <w:t>kam</w:t>
      </w:r>
      <w:r>
        <w:rPr>
          <w:spacing w:val="-1"/>
        </w:rPr>
        <w:t xml:space="preserve"> </w:t>
      </w:r>
      <w:r>
        <w:t>mi</w:t>
      </w:r>
      <w:r>
        <w:rPr>
          <w:spacing w:val="-1"/>
        </w:rPr>
        <w:t xml:space="preserve"> </w:t>
      </w:r>
      <w:r>
        <w:t>každý</w:t>
      </w:r>
      <w:r>
        <w:rPr>
          <w:spacing w:val="-1"/>
        </w:rPr>
        <w:t xml:space="preserve"> </w:t>
      </w:r>
      <w:r>
        <w:t>svou</w:t>
      </w:r>
      <w:r>
        <w:rPr>
          <w:spacing w:val="-1"/>
        </w:rPr>
        <w:t xml:space="preserve"> </w:t>
      </w:r>
      <w:r>
        <w:t>adresu</w:t>
      </w:r>
      <w:r>
        <w:rPr>
          <w:spacing w:val="-1"/>
        </w:rPr>
        <w:t xml:space="preserve"> </w:t>
      </w:r>
      <w:r>
        <w:t>napíše,</w:t>
      </w:r>
      <w:r>
        <w:rPr>
          <w:spacing w:val="-1"/>
        </w:rPr>
        <w:t xml:space="preserve"> </w:t>
      </w:r>
      <w:r>
        <w:t>nebo</w:t>
      </w:r>
      <w:r>
        <w:rPr>
          <w:spacing w:val="-1"/>
        </w:rPr>
        <w:t xml:space="preserve"> </w:t>
      </w:r>
      <w:r>
        <w:t>je</w:t>
      </w:r>
      <w:r>
        <w:rPr>
          <w:spacing w:val="-1"/>
        </w:rPr>
        <w:t xml:space="preserve"> </w:t>
      </w:r>
      <w:r>
        <w:t>lepší</w:t>
      </w:r>
      <w:r>
        <w:rPr>
          <w:spacing w:val="-1"/>
        </w:rPr>
        <w:t xml:space="preserve"> </w:t>
      </w:r>
      <w:r>
        <w:t>poslat</w:t>
      </w:r>
      <w:r>
        <w:rPr>
          <w:spacing w:val="-1"/>
        </w:rPr>
        <w:t xml:space="preserve"> </w:t>
      </w:r>
      <w:r>
        <w:t>mi</w:t>
      </w:r>
      <w:r>
        <w:rPr>
          <w:spacing w:val="-1"/>
        </w:rPr>
        <w:t xml:space="preserve"> </w:t>
      </w:r>
      <w:r>
        <w:t>svou</w:t>
      </w:r>
      <w:r>
        <w:rPr>
          <w:spacing w:val="-1"/>
        </w:rPr>
        <w:t xml:space="preserve"> </w:t>
      </w:r>
      <w:r>
        <w:t>adresu</w:t>
      </w:r>
      <w:r>
        <w:rPr>
          <w:spacing w:val="-1"/>
        </w:rPr>
        <w:t xml:space="preserve"> </w:t>
      </w:r>
      <w:r>
        <w:t>na</w:t>
      </w:r>
      <w:r>
        <w:rPr>
          <w:spacing w:val="-1"/>
        </w:rPr>
        <w:t xml:space="preserve"> </w:t>
      </w:r>
      <w:r>
        <w:t xml:space="preserve">můj </w:t>
      </w:r>
      <w:r>
        <w:rPr>
          <w:spacing w:val="-2"/>
        </w:rPr>
        <w:t>e-mail?</w:t>
      </w:r>
    </w:p>
    <w:p w:rsidR="00D96693" w:rsidRDefault="001474AA">
      <w:pPr>
        <w:pStyle w:val="Zkladntext"/>
        <w:spacing w:before="169"/>
      </w:pPr>
      <w:r>
        <w:t>A</w:t>
      </w:r>
      <w:r>
        <w:rPr>
          <w:spacing w:val="-4"/>
        </w:rPr>
        <w:t xml:space="preserve"> </w:t>
      </w:r>
      <w:r>
        <w:t>nebude</w:t>
      </w:r>
      <w:r>
        <w:rPr>
          <w:spacing w:val="-5"/>
        </w:rPr>
        <w:t xml:space="preserve"> </w:t>
      </w:r>
      <w:r>
        <w:t>úplně</w:t>
      </w:r>
      <w:r>
        <w:rPr>
          <w:spacing w:val="-4"/>
        </w:rPr>
        <w:t xml:space="preserve"> </w:t>
      </w:r>
      <w:r>
        <w:t>nejlepší</w:t>
      </w:r>
      <w:r>
        <w:rPr>
          <w:spacing w:val="-4"/>
        </w:rPr>
        <w:t xml:space="preserve"> </w:t>
      </w:r>
      <w:r>
        <w:t>využít</w:t>
      </w:r>
      <w:r>
        <w:rPr>
          <w:spacing w:val="-4"/>
        </w:rPr>
        <w:t xml:space="preserve"> </w:t>
      </w:r>
      <w:r>
        <w:t>on-line</w:t>
      </w:r>
      <w:r>
        <w:rPr>
          <w:spacing w:val="-4"/>
        </w:rPr>
        <w:t xml:space="preserve"> </w:t>
      </w:r>
      <w:r>
        <w:rPr>
          <w:spacing w:val="-2"/>
        </w:rPr>
        <w:t>dokument?</w:t>
      </w:r>
    </w:p>
    <w:p w:rsidR="00D96693" w:rsidRDefault="001474AA">
      <w:pPr>
        <w:pStyle w:val="Zkladntext"/>
        <w:spacing w:before="169" w:line="235" w:lineRule="auto"/>
        <w:ind w:right="149"/>
        <w:jc w:val="both"/>
      </w:pPr>
      <w:r>
        <w:t>Předem</w:t>
      </w:r>
      <w:r>
        <w:rPr>
          <w:spacing w:val="-9"/>
        </w:rPr>
        <w:t xml:space="preserve"> </w:t>
      </w:r>
      <w:r>
        <w:t>jsem</w:t>
      </w:r>
      <w:r>
        <w:rPr>
          <w:spacing w:val="-9"/>
        </w:rPr>
        <w:t xml:space="preserve"> </w:t>
      </w:r>
      <w:r>
        <w:t>si</w:t>
      </w:r>
      <w:r>
        <w:rPr>
          <w:spacing w:val="-9"/>
        </w:rPr>
        <w:t xml:space="preserve"> </w:t>
      </w:r>
      <w:r>
        <w:t>pro</w:t>
      </w:r>
      <w:r>
        <w:rPr>
          <w:spacing w:val="-9"/>
        </w:rPr>
        <w:t xml:space="preserve"> </w:t>
      </w:r>
      <w:r>
        <w:t>vás</w:t>
      </w:r>
      <w:r>
        <w:rPr>
          <w:spacing w:val="-9"/>
        </w:rPr>
        <w:t xml:space="preserve"> </w:t>
      </w:r>
      <w:r>
        <w:t>připravil</w:t>
      </w:r>
      <w:r>
        <w:rPr>
          <w:spacing w:val="-9"/>
        </w:rPr>
        <w:t xml:space="preserve"> </w:t>
      </w:r>
      <w:r>
        <w:t>tabulku</w:t>
      </w:r>
      <w:r>
        <w:rPr>
          <w:spacing w:val="-9"/>
        </w:rPr>
        <w:t xml:space="preserve"> </w:t>
      </w:r>
      <w:r>
        <w:t>„Seznam</w:t>
      </w:r>
      <w:r>
        <w:rPr>
          <w:spacing w:val="-9"/>
        </w:rPr>
        <w:t xml:space="preserve"> </w:t>
      </w:r>
      <w:r>
        <w:t>žáků“,</w:t>
      </w:r>
      <w:r>
        <w:rPr>
          <w:spacing w:val="-9"/>
        </w:rPr>
        <w:t xml:space="preserve"> </w:t>
      </w:r>
      <w:r>
        <w:t>kterou</w:t>
      </w:r>
      <w:r>
        <w:rPr>
          <w:spacing w:val="-9"/>
        </w:rPr>
        <w:t xml:space="preserve"> </w:t>
      </w:r>
      <w:r>
        <w:t>vám</w:t>
      </w:r>
      <w:r>
        <w:rPr>
          <w:spacing w:val="-9"/>
        </w:rPr>
        <w:t xml:space="preserve"> </w:t>
      </w:r>
      <w:r>
        <w:t>teď</w:t>
      </w:r>
      <w:r>
        <w:rPr>
          <w:spacing w:val="-9"/>
        </w:rPr>
        <w:t xml:space="preserve"> </w:t>
      </w:r>
      <w:proofErr w:type="spellStart"/>
      <w:r>
        <w:t>nasdílím</w:t>
      </w:r>
      <w:proofErr w:type="spellEnd"/>
      <w:r>
        <w:t>.</w:t>
      </w:r>
      <w:r>
        <w:rPr>
          <w:spacing w:val="-8"/>
        </w:rPr>
        <w:t xml:space="preserve"> </w:t>
      </w:r>
      <w:r>
        <w:t>Zde</w:t>
      </w:r>
      <w:r>
        <w:rPr>
          <w:spacing w:val="-9"/>
        </w:rPr>
        <w:t xml:space="preserve"> </w:t>
      </w:r>
      <w:r>
        <w:t>je</w:t>
      </w:r>
      <w:r>
        <w:rPr>
          <w:spacing w:val="-9"/>
        </w:rPr>
        <w:t xml:space="preserve"> </w:t>
      </w:r>
      <w:r>
        <w:t>odkaz,</w:t>
      </w:r>
      <w:r>
        <w:rPr>
          <w:spacing w:val="-9"/>
        </w:rPr>
        <w:t xml:space="preserve"> </w:t>
      </w:r>
      <w:r>
        <w:t>přes</w:t>
      </w:r>
      <w:r>
        <w:rPr>
          <w:spacing w:val="-9"/>
        </w:rPr>
        <w:t xml:space="preserve"> </w:t>
      </w:r>
      <w:r>
        <w:t>který</w:t>
      </w:r>
      <w:r>
        <w:rPr>
          <w:spacing w:val="-9"/>
        </w:rPr>
        <w:t xml:space="preserve"> </w:t>
      </w:r>
      <w:r>
        <w:t>si</w:t>
      </w:r>
      <w:r>
        <w:rPr>
          <w:spacing w:val="-9"/>
        </w:rPr>
        <w:t xml:space="preserve"> </w:t>
      </w:r>
      <w:r>
        <w:t>dokument zobrazíte. Do tabulky mi zapište vaše jméno a e-mail. Ale pozor, nejprve se musíte domluvit, kdo obsadí jaký řádek.</w:t>
      </w:r>
    </w:p>
    <w:p w:rsidR="00D96693" w:rsidRDefault="001474AA">
      <w:pPr>
        <w:pStyle w:val="Zkladntext"/>
        <w:spacing w:before="172" w:line="235" w:lineRule="auto"/>
        <w:ind w:right="150"/>
        <w:jc w:val="both"/>
      </w:pPr>
      <w:r>
        <w:t>Teď</w:t>
      </w:r>
      <w:r>
        <w:rPr>
          <w:spacing w:val="15"/>
        </w:rPr>
        <w:t xml:space="preserve"> </w:t>
      </w:r>
      <w:r>
        <w:t>je</w:t>
      </w:r>
      <w:r>
        <w:rPr>
          <w:spacing w:val="15"/>
        </w:rPr>
        <w:t xml:space="preserve"> </w:t>
      </w:r>
      <w:r>
        <w:t>tabulka</w:t>
      </w:r>
      <w:r>
        <w:rPr>
          <w:spacing w:val="15"/>
        </w:rPr>
        <w:t xml:space="preserve"> </w:t>
      </w:r>
      <w:r>
        <w:t>úplně</w:t>
      </w:r>
      <w:r>
        <w:rPr>
          <w:spacing w:val="15"/>
        </w:rPr>
        <w:t xml:space="preserve"> </w:t>
      </w:r>
      <w:r>
        <w:t>doplněná,</w:t>
      </w:r>
      <w:r>
        <w:rPr>
          <w:spacing w:val="15"/>
        </w:rPr>
        <w:t xml:space="preserve"> </w:t>
      </w:r>
      <w:r>
        <w:t>proto</w:t>
      </w:r>
      <w:r>
        <w:rPr>
          <w:spacing w:val="15"/>
        </w:rPr>
        <w:t xml:space="preserve"> </w:t>
      </w:r>
      <w:r>
        <w:t>zakážu</w:t>
      </w:r>
      <w:r>
        <w:rPr>
          <w:spacing w:val="15"/>
        </w:rPr>
        <w:t xml:space="preserve"> </w:t>
      </w:r>
      <w:r>
        <w:t>další</w:t>
      </w:r>
      <w:r>
        <w:rPr>
          <w:spacing w:val="15"/>
        </w:rPr>
        <w:t xml:space="preserve"> </w:t>
      </w:r>
      <w:r>
        <w:t>změny.</w:t>
      </w:r>
      <w:r>
        <w:rPr>
          <w:spacing w:val="15"/>
        </w:rPr>
        <w:t xml:space="preserve"> </w:t>
      </w:r>
      <w:r>
        <w:t>Dále</w:t>
      </w:r>
      <w:r>
        <w:rPr>
          <w:spacing w:val="15"/>
        </w:rPr>
        <w:t xml:space="preserve"> </w:t>
      </w:r>
      <w:r>
        <w:t>odeberu</w:t>
      </w:r>
      <w:r>
        <w:rPr>
          <w:spacing w:val="15"/>
        </w:rPr>
        <w:t xml:space="preserve"> </w:t>
      </w:r>
      <w:r>
        <w:t>možnost</w:t>
      </w:r>
      <w:r>
        <w:rPr>
          <w:spacing w:val="15"/>
        </w:rPr>
        <w:t xml:space="preserve"> </w:t>
      </w:r>
      <w:r>
        <w:t>anonymního</w:t>
      </w:r>
      <w:r>
        <w:rPr>
          <w:spacing w:val="15"/>
        </w:rPr>
        <w:t xml:space="preserve"> </w:t>
      </w:r>
      <w:r>
        <w:t>přístupu</w:t>
      </w:r>
      <w:r>
        <w:rPr>
          <w:spacing w:val="15"/>
        </w:rPr>
        <w:t xml:space="preserve"> </w:t>
      </w:r>
      <w:r>
        <w:t>přes</w:t>
      </w:r>
      <w:r>
        <w:rPr>
          <w:spacing w:val="15"/>
        </w:rPr>
        <w:t xml:space="preserve"> </w:t>
      </w:r>
      <w:r>
        <w:t xml:space="preserve">odkaz a </w:t>
      </w:r>
      <w:proofErr w:type="spellStart"/>
      <w:r>
        <w:t>nasdílím</w:t>
      </w:r>
      <w:proofErr w:type="spellEnd"/>
      <w:r>
        <w:t xml:space="preserve"> ho vám všem</w:t>
      </w:r>
      <w:r>
        <w:t xml:space="preserve"> a odešlu oznamovací e-mail.</w:t>
      </w:r>
    </w:p>
    <w:p w:rsidR="00D96693" w:rsidRDefault="001474AA">
      <w:pPr>
        <w:pStyle w:val="Zkladntext"/>
        <w:spacing w:before="167"/>
      </w:pPr>
      <w:r>
        <w:t>Zobrazte</w:t>
      </w:r>
      <w:r>
        <w:rPr>
          <w:spacing w:val="-7"/>
        </w:rPr>
        <w:t xml:space="preserve"> </w:t>
      </w:r>
      <w:r>
        <w:t>si</w:t>
      </w:r>
      <w:r>
        <w:rPr>
          <w:spacing w:val="-5"/>
        </w:rPr>
        <w:t xml:space="preserve"> </w:t>
      </w:r>
      <w:r>
        <w:t>e-mail</w:t>
      </w:r>
      <w:r>
        <w:rPr>
          <w:spacing w:val="-5"/>
        </w:rPr>
        <w:t xml:space="preserve"> </w:t>
      </w:r>
      <w:r>
        <w:t>na</w:t>
      </w:r>
      <w:r>
        <w:rPr>
          <w:spacing w:val="-5"/>
        </w:rPr>
        <w:t xml:space="preserve"> </w:t>
      </w:r>
      <w:r>
        <w:t>svých</w:t>
      </w:r>
      <w:r>
        <w:rPr>
          <w:spacing w:val="-4"/>
        </w:rPr>
        <w:t xml:space="preserve"> </w:t>
      </w:r>
      <w:r>
        <w:t>monitorech</w:t>
      </w:r>
      <w:r>
        <w:rPr>
          <w:spacing w:val="-5"/>
        </w:rPr>
        <w:t xml:space="preserve"> </w:t>
      </w:r>
      <w:r>
        <w:t>a</w:t>
      </w:r>
      <w:r>
        <w:rPr>
          <w:spacing w:val="-5"/>
        </w:rPr>
        <w:t xml:space="preserve"> </w:t>
      </w:r>
      <w:r>
        <w:t>sledujte</w:t>
      </w:r>
      <w:r>
        <w:rPr>
          <w:spacing w:val="-5"/>
        </w:rPr>
        <w:t xml:space="preserve"> </w:t>
      </w:r>
      <w:r>
        <w:t>jména</w:t>
      </w:r>
      <w:r>
        <w:rPr>
          <w:spacing w:val="-5"/>
        </w:rPr>
        <w:t xml:space="preserve"> </w:t>
      </w:r>
      <w:r>
        <w:t>svých</w:t>
      </w:r>
      <w:r>
        <w:rPr>
          <w:spacing w:val="-4"/>
        </w:rPr>
        <w:t xml:space="preserve"> </w:t>
      </w:r>
      <w:r>
        <w:rPr>
          <w:spacing w:val="-2"/>
        </w:rPr>
        <w:t>spolužáků.</w:t>
      </w:r>
    </w:p>
    <w:p w:rsidR="00D96693" w:rsidRDefault="001474AA">
      <w:pPr>
        <w:pStyle w:val="Zkladntext"/>
        <w:spacing w:before="170" w:line="235" w:lineRule="auto"/>
        <w:ind w:right="148"/>
        <w:jc w:val="both"/>
      </w:pPr>
      <w:r>
        <w:t>Nyní</w:t>
      </w:r>
      <w:r>
        <w:rPr>
          <w:spacing w:val="-2"/>
        </w:rPr>
        <w:t xml:space="preserve"> </w:t>
      </w:r>
      <w:r>
        <w:t>nás</w:t>
      </w:r>
      <w:r>
        <w:rPr>
          <w:spacing w:val="-2"/>
        </w:rPr>
        <w:t xml:space="preserve"> </w:t>
      </w:r>
      <w:r>
        <w:t>čeká</w:t>
      </w:r>
      <w:r>
        <w:rPr>
          <w:spacing w:val="-2"/>
        </w:rPr>
        <w:t xml:space="preserve"> </w:t>
      </w:r>
      <w:r>
        <w:t>zábavnější</w:t>
      </w:r>
      <w:r>
        <w:rPr>
          <w:spacing w:val="-2"/>
        </w:rPr>
        <w:t xml:space="preserve"> </w:t>
      </w:r>
      <w:r>
        <w:t>dokument.</w:t>
      </w:r>
      <w:r>
        <w:rPr>
          <w:spacing w:val="-2"/>
        </w:rPr>
        <w:t xml:space="preserve"> </w:t>
      </w:r>
      <w:r>
        <w:t>Jistě</w:t>
      </w:r>
      <w:r>
        <w:rPr>
          <w:spacing w:val="-2"/>
        </w:rPr>
        <w:t xml:space="preserve"> </w:t>
      </w:r>
      <w:r>
        <w:t>všichni</w:t>
      </w:r>
      <w:r>
        <w:rPr>
          <w:spacing w:val="-2"/>
        </w:rPr>
        <w:t xml:space="preserve"> </w:t>
      </w:r>
      <w:r>
        <w:t>znáte</w:t>
      </w:r>
      <w:r>
        <w:rPr>
          <w:spacing w:val="-2"/>
        </w:rPr>
        <w:t xml:space="preserve"> </w:t>
      </w:r>
      <w:r>
        <w:t>hru</w:t>
      </w:r>
      <w:r>
        <w:rPr>
          <w:spacing w:val="-2"/>
        </w:rPr>
        <w:t xml:space="preserve"> </w:t>
      </w:r>
      <w:r>
        <w:t>„Jméno,</w:t>
      </w:r>
      <w:r>
        <w:rPr>
          <w:spacing w:val="-2"/>
        </w:rPr>
        <w:t xml:space="preserve"> </w:t>
      </w:r>
      <w:r>
        <w:t>město,</w:t>
      </w:r>
      <w:r>
        <w:rPr>
          <w:spacing w:val="-2"/>
        </w:rPr>
        <w:t xml:space="preserve"> </w:t>
      </w:r>
      <w:r>
        <w:t>zvíře,</w:t>
      </w:r>
      <w:r>
        <w:rPr>
          <w:spacing w:val="-2"/>
        </w:rPr>
        <w:t xml:space="preserve"> </w:t>
      </w:r>
      <w:r>
        <w:t>věc…“.</w:t>
      </w:r>
      <w:r>
        <w:rPr>
          <w:spacing w:val="-2"/>
        </w:rPr>
        <w:t xml:space="preserve"> </w:t>
      </w:r>
      <w:r>
        <w:t>My</w:t>
      </w:r>
      <w:r>
        <w:rPr>
          <w:spacing w:val="-2"/>
        </w:rPr>
        <w:t xml:space="preserve"> </w:t>
      </w:r>
      <w:r>
        <w:t>ji</w:t>
      </w:r>
      <w:r>
        <w:rPr>
          <w:spacing w:val="-2"/>
        </w:rPr>
        <w:t xml:space="preserve"> </w:t>
      </w:r>
      <w:r>
        <w:t>ale</w:t>
      </w:r>
      <w:r>
        <w:rPr>
          <w:spacing w:val="-2"/>
        </w:rPr>
        <w:t xml:space="preserve"> </w:t>
      </w:r>
      <w:proofErr w:type="gramStart"/>
      <w:r>
        <w:t>nebudeme</w:t>
      </w:r>
      <w:proofErr w:type="gramEnd"/>
      <w:r>
        <w:rPr>
          <w:spacing w:val="-2"/>
        </w:rPr>
        <w:t xml:space="preserve"> </w:t>
      </w:r>
      <w:r>
        <w:t>hrát</w:t>
      </w:r>
      <w:r>
        <w:rPr>
          <w:spacing w:val="-2"/>
        </w:rPr>
        <w:t xml:space="preserve"> </w:t>
      </w:r>
      <w:proofErr w:type="gramStart"/>
      <w:r>
        <w:t>tra</w:t>
      </w:r>
      <w:proofErr w:type="gramEnd"/>
      <w:r>
        <w:t xml:space="preserve">- </w:t>
      </w:r>
      <w:proofErr w:type="spellStart"/>
      <w:r>
        <w:t>dičním</w:t>
      </w:r>
      <w:proofErr w:type="spellEnd"/>
      <w:r>
        <w:t xml:space="preserve"> způsobem na papíru nebo na tabuli, my si ji zahrajeme prostřednictvím on-line dokumentu.</w:t>
      </w:r>
    </w:p>
    <w:p w:rsidR="00D96693" w:rsidRDefault="001474AA">
      <w:pPr>
        <w:pStyle w:val="Zkladntext"/>
        <w:spacing w:before="172" w:line="235" w:lineRule="auto"/>
        <w:ind w:right="150"/>
        <w:jc w:val="both"/>
      </w:pPr>
      <w:r>
        <w:t>Připojte</w:t>
      </w:r>
      <w:r>
        <w:rPr>
          <w:spacing w:val="-7"/>
        </w:rPr>
        <w:t xml:space="preserve"> </w:t>
      </w:r>
      <w:r>
        <w:t>se</w:t>
      </w:r>
      <w:r>
        <w:rPr>
          <w:spacing w:val="-7"/>
        </w:rPr>
        <w:t xml:space="preserve"> </w:t>
      </w:r>
      <w:r>
        <w:t>přes</w:t>
      </w:r>
      <w:r>
        <w:rPr>
          <w:spacing w:val="-7"/>
        </w:rPr>
        <w:t xml:space="preserve"> </w:t>
      </w:r>
      <w:r>
        <w:t>odeslaný</w:t>
      </w:r>
      <w:r>
        <w:rPr>
          <w:spacing w:val="-7"/>
        </w:rPr>
        <w:t xml:space="preserve"> </w:t>
      </w:r>
      <w:r>
        <w:t>odkaz.</w:t>
      </w:r>
      <w:r>
        <w:rPr>
          <w:spacing w:val="-7"/>
        </w:rPr>
        <w:t xml:space="preserve"> </w:t>
      </w:r>
      <w:r>
        <w:t>Pravidla</w:t>
      </w:r>
      <w:r>
        <w:rPr>
          <w:spacing w:val="-7"/>
        </w:rPr>
        <w:t xml:space="preserve"> </w:t>
      </w:r>
      <w:r>
        <w:t>jsou</w:t>
      </w:r>
      <w:r>
        <w:rPr>
          <w:spacing w:val="-7"/>
        </w:rPr>
        <w:t xml:space="preserve"> </w:t>
      </w:r>
      <w:r>
        <w:t>následující:</w:t>
      </w:r>
      <w:r>
        <w:rPr>
          <w:spacing w:val="-7"/>
        </w:rPr>
        <w:t xml:space="preserve"> </w:t>
      </w:r>
      <w:r>
        <w:t>Každý</w:t>
      </w:r>
      <w:r>
        <w:rPr>
          <w:spacing w:val="-7"/>
        </w:rPr>
        <w:t xml:space="preserve"> </w:t>
      </w:r>
      <w:r>
        <w:t>se</w:t>
      </w:r>
      <w:r>
        <w:rPr>
          <w:spacing w:val="-7"/>
        </w:rPr>
        <w:t xml:space="preserve"> </w:t>
      </w:r>
      <w:r>
        <w:t>nastaví</w:t>
      </w:r>
      <w:r>
        <w:rPr>
          <w:spacing w:val="-7"/>
        </w:rPr>
        <w:t xml:space="preserve"> </w:t>
      </w:r>
      <w:r>
        <w:t>kurzorem</w:t>
      </w:r>
      <w:r>
        <w:rPr>
          <w:spacing w:val="-7"/>
        </w:rPr>
        <w:t xml:space="preserve"> </w:t>
      </w:r>
      <w:r>
        <w:t>do</w:t>
      </w:r>
      <w:r>
        <w:rPr>
          <w:spacing w:val="-7"/>
        </w:rPr>
        <w:t xml:space="preserve"> </w:t>
      </w:r>
      <w:r>
        <w:t>jednoho</w:t>
      </w:r>
      <w:r>
        <w:rPr>
          <w:spacing w:val="-7"/>
        </w:rPr>
        <w:t xml:space="preserve"> </w:t>
      </w:r>
      <w:r>
        <w:t>řádku</w:t>
      </w:r>
      <w:r>
        <w:rPr>
          <w:spacing w:val="-7"/>
        </w:rPr>
        <w:t xml:space="preserve"> </w:t>
      </w:r>
      <w:r>
        <w:t>tabulky.</w:t>
      </w:r>
      <w:r>
        <w:rPr>
          <w:spacing w:val="-7"/>
        </w:rPr>
        <w:t xml:space="preserve"> </w:t>
      </w:r>
      <w:r>
        <w:t>Losem zvolíme písmeno a poté ihned můžete z</w:t>
      </w:r>
      <w:r>
        <w:t>ačít vyplňovat. Kdo první doplní všechna slova, zvolá STOP.</w:t>
      </w:r>
    </w:p>
    <w:p w:rsidR="00D96693" w:rsidRDefault="001474AA">
      <w:pPr>
        <w:pStyle w:val="Zkladntext"/>
        <w:spacing w:before="171" w:line="235" w:lineRule="auto"/>
        <w:ind w:right="146"/>
        <w:jc w:val="both"/>
      </w:pPr>
      <w:r>
        <w:t>Gratuluji vítězi a nyní se můžete pokusit částečně vyplněnou tabulku úplně dokončit. Vidíte, že můžete doplňovat do libovolného</w:t>
      </w:r>
      <w:r>
        <w:rPr>
          <w:spacing w:val="-1"/>
        </w:rPr>
        <w:t xml:space="preserve"> </w:t>
      </w:r>
      <w:r>
        <w:t>řádku,</w:t>
      </w:r>
      <w:r>
        <w:rPr>
          <w:spacing w:val="-1"/>
        </w:rPr>
        <w:t xml:space="preserve"> </w:t>
      </w:r>
      <w:r>
        <w:t>je</w:t>
      </w:r>
      <w:r>
        <w:rPr>
          <w:spacing w:val="-1"/>
        </w:rPr>
        <w:t xml:space="preserve"> </w:t>
      </w:r>
      <w:r>
        <w:t>tedy potřeba se</w:t>
      </w:r>
      <w:r>
        <w:rPr>
          <w:spacing w:val="-1"/>
        </w:rPr>
        <w:t xml:space="preserve"> </w:t>
      </w:r>
      <w:r>
        <w:t>pečlivě domluvit</w:t>
      </w:r>
      <w:r>
        <w:rPr>
          <w:spacing w:val="-1"/>
        </w:rPr>
        <w:t xml:space="preserve"> </w:t>
      </w:r>
      <w:r>
        <w:t>se</w:t>
      </w:r>
      <w:r>
        <w:rPr>
          <w:spacing w:val="-1"/>
        </w:rPr>
        <w:t xml:space="preserve"> </w:t>
      </w:r>
      <w:r>
        <w:t>spolužáky.</w:t>
      </w:r>
      <w:r>
        <w:rPr>
          <w:spacing w:val="-1"/>
        </w:rPr>
        <w:t xml:space="preserve"> </w:t>
      </w:r>
      <w:r>
        <w:t>To</w:t>
      </w:r>
      <w:r>
        <w:rPr>
          <w:spacing w:val="-1"/>
        </w:rPr>
        <w:t xml:space="preserve"> </w:t>
      </w:r>
      <w:r>
        <w:t>je</w:t>
      </w:r>
      <w:r>
        <w:rPr>
          <w:spacing w:val="-1"/>
        </w:rPr>
        <w:t xml:space="preserve"> </w:t>
      </w:r>
      <w:r>
        <w:t>zárov</w:t>
      </w:r>
      <w:r>
        <w:t>eň i</w:t>
      </w:r>
      <w:r>
        <w:rPr>
          <w:spacing w:val="-1"/>
        </w:rPr>
        <w:t xml:space="preserve"> </w:t>
      </w:r>
      <w:r>
        <w:t>nebezpečí</w:t>
      </w:r>
      <w:r>
        <w:rPr>
          <w:spacing w:val="-1"/>
        </w:rPr>
        <w:t xml:space="preserve"> </w:t>
      </w:r>
      <w:r>
        <w:t>sdíleného</w:t>
      </w:r>
      <w:r>
        <w:rPr>
          <w:spacing w:val="-1"/>
        </w:rPr>
        <w:t xml:space="preserve"> </w:t>
      </w:r>
      <w:r>
        <w:t>dokumentu.</w:t>
      </w:r>
    </w:p>
    <w:p w:rsidR="00D96693" w:rsidRDefault="001474AA">
      <w:pPr>
        <w:pStyle w:val="Zkladntext"/>
        <w:spacing w:before="168"/>
      </w:pPr>
      <w:r>
        <w:t>Nyní</w:t>
      </w:r>
      <w:r>
        <w:rPr>
          <w:spacing w:val="-5"/>
        </w:rPr>
        <w:t xml:space="preserve"> </w:t>
      </w:r>
      <w:r>
        <w:t>se</w:t>
      </w:r>
      <w:r>
        <w:rPr>
          <w:spacing w:val="-6"/>
        </w:rPr>
        <w:t xml:space="preserve"> </w:t>
      </w:r>
      <w:r>
        <w:t>pojďme</w:t>
      </w:r>
      <w:r>
        <w:rPr>
          <w:spacing w:val="-6"/>
        </w:rPr>
        <w:t xml:space="preserve"> </w:t>
      </w:r>
      <w:r>
        <w:t>podívat,</w:t>
      </w:r>
      <w:r>
        <w:rPr>
          <w:spacing w:val="-4"/>
        </w:rPr>
        <w:t xml:space="preserve"> </w:t>
      </w:r>
      <w:r>
        <w:t>jak</w:t>
      </w:r>
      <w:r>
        <w:rPr>
          <w:spacing w:val="-6"/>
        </w:rPr>
        <w:t xml:space="preserve"> </w:t>
      </w:r>
      <w:r>
        <w:t>tedy</w:t>
      </w:r>
      <w:r>
        <w:rPr>
          <w:spacing w:val="-5"/>
        </w:rPr>
        <w:t xml:space="preserve"> </w:t>
      </w:r>
      <w:r>
        <w:t>nastavit</w:t>
      </w:r>
      <w:r>
        <w:rPr>
          <w:spacing w:val="-5"/>
        </w:rPr>
        <w:t xml:space="preserve"> </w:t>
      </w:r>
      <w:r>
        <w:t>sdílení</w:t>
      </w:r>
      <w:r>
        <w:rPr>
          <w:spacing w:val="-5"/>
        </w:rPr>
        <w:t xml:space="preserve"> </w:t>
      </w:r>
      <w:r>
        <w:rPr>
          <w:spacing w:val="-2"/>
        </w:rPr>
        <w:t>dokumentu.</w:t>
      </w:r>
    </w:p>
    <w:p w:rsidR="00D96693" w:rsidRDefault="001474AA">
      <w:pPr>
        <w:pStyle w:val="Zkladntext"/>
        <w:spacing w:before="169" w:line="235" w:lineRule="auto"/>
        <w:ind w:right="147"/>
        <w:jc w:val="both"/>
      </w:pPr>
      <w:r>
        <w:t xml:space="preserve">V novém textovém dokumentu, který jsem vám teď </w:t>
      </w:r>
      <w:proofErr w:type="spellStart"/>
      <w:r>
        <w:t>nasdílel</w:t>
      </w:r>
      <w:proofErr w:type="spellEnd"/>
      <w:r>
        <w:t>, budeme společně doplňovat základní poznámky sloužící k</w:t>
      </w:r>
      <w:r>
        <w:rPr>
          <w:spacing w:val="-5"/>
        </w:rPr>
        <w:t xml:space="preserve"> </w:t>
      </w:r>
      <w:r>
        <w:t>organizaci</w:t>
      </w:r>
      <w:r>
        <w:rPr>
          <w:spacing w:val="-5"/>
        </w:rPr>
        <w:t xml:space="preserve"> </w:t>
      </w:r>
      <w:r>
        <w:t>a</w:t>
      </w:r>
      <w:r>
        <w:rPr>
          <w:spacing w:val="-5"/>
        </w:rPr>
        <w:t xml:space="preserve"> </w:t>
      </w:r>
      <w:r>
        <w:t>přípravě</w:t>
      </w:r>
      <w:r>
        <w:rPr>
          <w:spacing w:val="-5"/>
        </w:rPr>
        <w:t xml:space="preserve"> </w:t>
      </w:r>
      <w:r>
        <w:t>vytváření</w:t>
      </w:r>
      <w:r>
        <w:rPr>
          <w:spacing w:val="-5"/>
        </w:rPr>
        <w:t xml:space="preserve"> </w:t>
      </w:r>
      <w:r>
        <w:t>společných</w:t>
      </w:r>
      <w:r>
        <w:rPr>
          <w:spacing w:val="-5"/>
        </w:rPr>
        <w:t xml:space="preserve"> </w:t>
      </w:r>
      <w:r>
        <w:t>aplikací</w:t>
      </w:r>
      <w:r>
        <w:rPr>
          <w:spacing w:val="-5"/>
        </w:rPr>
        <w:t xml:space="preserve"> </w:t>
      </w:r>
      <w:r>
        <w:t>–</w:t>
      </w:r>
      <w:r>
        <w:rPr>
          <w:spacing w:val="-5"/>
        </w:rPr>
        <w:t xml:space="preserve"> </w:t>
      </w:r>
      <w:r>
        <w:t>jména,</w:t>
      </w:r>
      <w:r>
        <w:rPr>
          <w:spacing w:val="-5"/>
        </w:rPr>
        <w:t xml:space="preserve"> </w:t>
      </w:r>
      <w:r>
        <w:t>nadpisy</w:t>
      </w:r>
      <w:r>
        <w:rPr>
          <w:spacing w:val="-5"/>
        </w:rPr>
        <w:t xml:space="preserve"> </w:t>
      </w:r>
      <w:r>
        <w:t>pro</w:t>
      </w:r>
      <w:r>
        <w:rPr>
          <w:spacing w:val="-5"/>
        </w:rPr>
        <w:t xml:space="preserve"> </w:t>
      </w:r>
      <w:r>
        <w:t>pracovní</w:t>
      </w:r>
      <w:r>
        <w:rPr>
          <w:spacing w:val="-5"/>
        </w:rPr>
        <w:t xml:space="preserve"> </w:t>
      </w:r>
      <w:r>
        <w:t>skupiny,</w:t>
      </w:r>
      <w:r>
        <w:rPr>
          <w:spacing w:val="-5"/>
        </w:rPr>
        <w:t xml:space="preserve"> </w:t>
      </w:r>
      <w:r>
        <w:t>nadpis</w:t>
      </w:r>
      <w:r>
        <w:rPr>
          <w:spacing w:val="-5"/>
        </w:rPr>
        <w:t xml:space="preserve"> </w:t>
      </w:r>
      <w:r>
        <w:t>Nápady</w:t>
      </w:r>
      <w:r>
        <w:rPr>
          <w:spacing w:val="-5"/>
        </w:rPr>
        <w:t xml:space="preserve"> </w:t>
      </w:r>
      <w:r>
        <w:t>na</w:t>
      </w:r>
      <w:r>
        <w:rPr>
          <w:spacing w:val="-5"/>
        </w:rPr>
        <w:t xml:space="preserve"> </w:t>
      </w:r>
      <w:r>
        <w:t>témata a funkce naší aplikace. Zapisujte vše, co vás v souvislosti s tématem mobilní aplikace a knihovna.</w:t>
      </w:r>
    </w:p>
    <w:p w:rsidR="00D96693" w:rsidRDefault="00D96693">
      <w:pPr>
        <w:pStyle w:val="Zkladntext"/>
        <w:spacing w:before="4"/>
        <w:ind w:left="0"/>
        <w:rPr>
          <w:sz w:val="27"/>
        </w:rPr>
      </w:pPr>
    </w:p>
    <w:p w:rsidR="00D96693" w:rsidRDefault="001474AA">
      <w:pPr>
        <w:pStyle w:val="Nadpis3"/>
        <w:numPr>
          <w:ilvl w:val="2"/>
          <w:numId w:val="22"/>
        </w:numPr>
        <w:tabs>
          <w:tab w:val="left" w:pos="790"/>
          <w:tab w:val="left" w:pos="791"/>
        </w:tabs>
      </w:pPr>
      <w:r>
        <w:t>Téma</w:t>
      </w:r>
      <w:r>
        <w:rPr>
          <w:spacing w:val="-7"/>
        </w:rPr>
        <w:t xml:space="preserve"> </w:t>
      </w:r>
      <w:r>
        <w:t>č.</w:t>
      </w:r>
      <w:r>
        <w:rPr>
          <w:spacing w:val="-7"/>
        </w:rPr>
        <w:t xml:space="preserve"> </w:t>
      </w:r>
      <w:r>
        <w:t>2</w:t>
      </w:r>
      <w:r>
        <w:rPr>
          <w:spacing w:val="-6"/>
        </w:rPr>
        <w:t xml:space="preserve"> </w:t>
      </w:r>
      <w:r>
        <w:t>(výběr</w:t>
      </w:r>
      <w:r>
        <w:rPr>
          <w:spacing w:val="-6"/>
        </w:rPr>
        <w:t xml:space="preserve"> </w:t>
      </w:r>
      <w:r>
        <w:t>námětu,</w:t>
      </w:r>
      <w:r>
        <w:rPr>
          <w:spacing w:val="-6"/>
        </w:rPr>
        <w:t xml:space="preserve"> </w:t>
      </w:r>
      <w:r>
        <w:t>tvůrčí</w:t>
      </w:r>
      <w:r>
        <w:rPr>
          <w:spacing w:val="-6"/>
        </w:rPr>
        <w:t xml:space="preserve"> </w:t>
      </w:r>
      <w:r>
        <w:t>týmy,</w:t>
      </w:r>
      <w:r>
        <w:rPr>
          <w:spacing w:val="-6"/>
        </w:rPr>
        <w:t xml:space="preserve"> </w:t>
      </w:r>
      <w:r>
        <w:t>příprava</w:t>
      </w:r>
      <w:r>
        <w:rPr>
          <w:spacing w:val="-6"/>
        </w:rPr>
        <w:t xml:space="preserve"> </w:t>
      </w:r>
      <w:r>
        <w:t>aplikace)</w:t>
      </w:r>
      <w:r>
        <w:rPr>
          <w:spacing w:val="-6"/>
        </w:rPr>
        <w:t xml:space="preserve"> </w:t>
      </w:r>
      <w:r>
        <w:t>–</w:t>
      </w:r>
      <w:r>
        <w:rPr>
          <w:spacing w:val="-7"/>
        </w:rPr>
        <w:t xml:space="preserve"> </w:t>
      </w:r>
      <w:r>
        <w:t>1</w:t>
      </w:r>
      <w:r>
        <w:rPr>
          <w:spacing w:val="-5"/>
        </w:rPr>
        <w:t xml:space="preserve"> </w:t>
      </w:r>
      <w:r>
        <w:rPr>
          <w:spacing w:val="-2"/>
        </w:rPr>
        <w:t>hodina</w:t>
      </w:r>
    </w:p>
    <w:p w:rsidR="00D96693" w:rsidRDefault="001474AA">
      <w:pPr>
        <w:pStyle w:val="Zkladntext"/>
        <w:spacing w:before="164" w:line="235" w:lineRule="auto"/>
        <w:ind w:right="149"/>
        <w:jc w:val="both"/>
      </w:pPr>
      <w:r>
        <w:t>Milí žáci, v dne</w:t>
      </w:r>
      <w:r>
        <w:t xml:space="preserve">šní hodině spolu objevíme komponentu </w:t>
      </w:r>
      <w:proofErr w:type="spellStart"/>
      <w:r>
        <w:t>Canvas</w:t>
      </w:r>
      <w:proofErr w:type="spellEnd"/>
      <w:r>
        <w:t xml:space="preserve"> a její využití pro ovládání aplikace pomocí dotyku a ta- žení, pochopíme význam bloku </w:t>
      </w:r>
      <w:proofErr w:type="spellStart"/>
      <w:r>
        <w:t>Clock</w:t>
      </w:r>
      <w:proofErr w:type="spellEnd"/>
      <w:r>
        <w:t xml:space="preserve">, funkce </w:t>
      </w:r>
      <w:proofErr w:type="spellStart"/>
      <w:r>
        <w:t>Random</w:t>
      </w:r>
      <w:proofErr w:type="spellEnd"/>
      <w:r>
        <w:t xml:space="preserve">, vlastnosti </w:t>
      </w:r>
      <w:proofErr w:type="spellStart"/>
      <w:r>
        <w:t>Visible</w:t>
      </w:r>
      <w:proofErr w:type="spellEnd"/>
      <w:r>
        <w:t xml:space="preserve"> a použití větvení.</w:t>
      </w:r>
    </w:p>
    <w:p w:rsidR="00D96693" w:rsidRDefault="001474AA">
      <w:pPr>
        <w:pStyle w:val="Zkladntext"/>
        <w:spacing w:before="172" w:line="235" w:lineRule="auto"/>
        <w:ind w:right="148"/>
        <w:jc w:val="both"/>
      </w:pPr>
      <w:r>
        <w:t>Využijte přidělená zařízení a přihlaste se do svých účtů, abyste m</w:t>
      </w:r>
      <w:r>
        <w:t>ohli zapisovat do sdíleného dokumentu. Dokument již máme z minulé hodiny nadepsaný a rozdělený na tři části – jména, nápady, dotazy. Několik nápadů z minulé lekce je</w:t>
      </w:r>
      <w:r>
        <w:rPr>
          <w:spacing w:val="-1"/>
        </w:rPr>
        <w:t xml:space="preserve"> </w:t>
      </w:r>
      <w:r>
        <w:t>již zapsáno, nyní máme</w:t>
      </w:r>
      <w:r>
        <w:rPr>
          <w:spacing w:val="-1"/>
        </w:rPr>
        <w:t xml:space="preserve"> </w:t>
      </w:r>
      <w:r>
        <w:t>čas na</w:t>
      </w:r>
      <w:r>
        <w:rPr>
          <w:spacing w:val="-1"/>
        </w:rPr>
        <w:t xml:space="preserve"> </w:t>
      </w:r>
      <w:r>
        <w:t>jejich rozšíření. Zvolte si jednoho spolužáka,</w:t>
      </w:r>
      <w:r>
        <w:rPr>
          <w:spacing w:val="-1"/>
        </w:rPr>
        <w:t xml:space="preserve"> </w:t>
      </w:r>
      <w:r>
        <w:t>který bude</w:t>
      </w:r>
      <w:r>
        <w:rPr>
          <w:spacing w:val="-1"/>
        </w:rPr>
        <w:t xml:space="preserve"> </w:t>
      </w:r>
      <w:r>
        <w:t>no</w:t>
      </w:r>
      <w:r>
        <w:t>vé nápady</w:t>
      </w:r>
      <w:r>
        <w:rPr>
          <w:spacing w:val="-1"/>
        </w:rPr>
        <w:t xml:space="preserve"> </w:t>
      </w:r>
      <w:r>
        <w:t>do</w:t>
      </w:r>
      <w:r>
        <w:rPr>
          <w:spacing w:val="-1"/>
        </w:rPr>
        <w:t xml:space="preserve"> </w:t>
      </w:r>
      <w:r>
        <w:t xml:space="preserve">dokumentu </w:t>
      </w:r>
      <w:r>
        <w:rPr>
          <w:spacing w:val="-2"/>
        </w:rPr>
        <w:t>zapisovat.</w:t>
      </w:r>
    </w:p>
    <w:p w:rsidR="00D96693" w:rsidRDefault="001474AA">
      <w:pPr>
        <w:pStyle w:val="Zkladntext"/>
        <w:spacing w:before="149"/>
      </w:pPr>
      <w:r>
        <w:t>Nyní</w:t>
      </w:r>
      <w:r>
        <w:rPr>
          <w:spacing w:val="-6"/>
        </w:rPr>
        <w:t xml:space="preserve"> </w:t>
      </w:r>
      <w:r>
        <w:t>nápady</w:t>
      </w:r>
      <w:r>
        <w:rPr>
          <w:spacing w:val="-4"/>
        </w:rPr>
        <w:t xml:space="preserve"> </w:t>
      </w:r>
      <w:r>
        <w:t>necháme</w:t>
      </w:r>
      <w:r>
        <w:rPr>
          <w:spacing w:val="-4"/>
        </w:rPr>
        <w:t xml:space="preserve"> </w:t>
      </w:r>
      <w:r>
        <w:t>chvilku</w:t>
      </w:r>
      <w:r>
        <w:rPr>
          <w:spacing w:val="-4"/>
        </w:rPr>
        <w:t xml:space="preserve"> </w:t>
      </w:r>
      <w:r>
        <w:t>uležet</w:t>
      </w:r>
      <w:r>
        <w:rPr>
          <w:spacing w:val="-3"/>
        </w:rPr>
        <w:t xml:space="preserve"> </w:t>
      </w:r>
      <w:r>
        <w:t>a</w:t>
      </w:r>
      <w:r>
        <w:rPr>
          <w:spacing w:val="-4"/>
        </w:rPr>
        <w:t xml:space="preserve"> </w:t>
      </w:r>
      <w:r>
        <w:t>ještě</w:t>
      </w:r>
      <w:r>
        <w:rPr>
          <w:spacing w:val="-5"/>
        </w:rPr>
        <w:t xml:space="preserve"> </w:t>
      </w:r>
      <w:r>
        <w:t>se</w:t>
      </w:r>
      <w:r>
        <w:rPr>
          <w:spacing w:val="-4"/>
        </w:rPr>
        <w:t xml:space="preserve"> </w:t>
      </w:r>
      <w:r>
        <w:t>k</w:t>
      </w:r>
      <w:r>
        <w:rPr>
          <w:spacing w:val="-3"/>
        </w:rPr>
        <w:t xml:space="preserve"> </w:t>
      </w:r>
      <w:r>
        <w:t>nim</w:t>
      </w:r>
      <w:r>
        <w:rPr>
          <w:spacing w:val="-4"/>
        </w:rPr>
        <w:t xml:space="preserve"> </w:t>
      </w:r>
      <w:r>
        <w:t>vrátíme</w:t>
      </w:r>
      <w:r>
        <w:rPr>
          <w:spacing w:val="-3"/>
        </w:rPr>
        <w:t xml:space="preserve"> </w:t>
      </w:r>
      <w:r>
        <w:t>v</w:t>
      </w:r>
      <w:r>
        <w:rPr>
          <w:spacing w:val="-3"/>
        </w:rPr>
        <w:t xml:space="preserve"> </w:t>
      </w:r>
      <w:r>
        <w:t>dalším</w:t>
      </w:r>
      <w:r>
        <w:rPr>
          <w:spacing w:val="-4"/>
        </w:rPr>
        <w:t xml:space="preserve"> </w:t>
      </w:r>
      <w:r>
        <w:rPr>
          <w:spacing w:val="-2"/>
        </w:rPr>
        <w:t>kroku</w:t>
      </w:r>
      <w:r>
        <w:rPr>
          <w:spacing w:val="-2"/>
          <w:position w:val="2"/>
        </w:rPr>
        <w:t>.</w:t>
      </w:r>
    </w:p>
    <w:p w:rsidR="00D96693" w:rsidRDefault="001474AA">
      <w:pPr>
        <w:pStyle w:val="Zkladntext"/>
      </w:pPr>
      <w:r>
        <w:t>Rozdělíme</w:t>
      </w:r>
      <w:r>
        <w:rPr>
          <w:spacing w:val="-8"/>
        </w:rPr>
        <w:t xml:space="preserve"> </w:t>
      </w:r>
      <w:r>
        <w:t>se</w:t>
      </w:r>
      <w:r>
        <w:rPr>
          <w:spacing w:val="-5"/>
        </w:rPr>
        <w:t xml:space="preserve"> </w:t>
      </w:r>
      <w:r>
        <w:t>do</w:t>
      </w:r>
      <w:r>
        <w:rPr>
          <w:spacing w:val="-5"/>
        </w:rPr>
        <w:t xml:space="preserve"> </w:t>
      </w:r>
      <w:r>
        <w:t>skupin</w:t>
      </w:r>
      <w:r>
        <w:rPr>
          <w:spacing w:val="-5"/>
        </w:rPr>
        <w:t xml:space="preserve"> </w:t>
      </w:r>
      <w:r>
        <w:t>po</w:t>
      </w:r>
      <w:r>
        <w:rPr>
          <w:spacing w:val="-5"/>
        </w:rPr>
        <w:t xml:space="preserve"> </w:t>
      </w:r>
      <w:r>
        <w:t>3-4.</w:t>
      </w:r>
      <w:r>
        <w:rPr>
          <w:spacing w:val="-4"/>
        </w:rPr>
        <w:t xml:space="preserve"> </w:t>
      </w:r>
      <w:r>
        <w:t>Jména</w:t>
      </w:r>
      <w:r>
        <w:rPr>
          <w:spacing w:val="-4"/>
        </w:rPr>
        <w:t xml:space="preserve"> </w:t>
      </w:r>
      <w:r>
        <w:t>žáků</w:t>
      </w:r>
      <w:r>
        <w:rPr>
          <w:spacing w:val="-5"/>
        </w:rPr>
        <w:t xml:space="preserve"> </w:t>
      </w:r>
      <w:r>
        <w:t>podle</w:t>
      </w:r>
      <w:r>
        <w:rPr>
          <w:spacing w:val="-5"/>
        </w:rPr>
        <w:t xml:space="preserve"> </w:t>
      </w:r>
      <w:r>
        <w:t>skupin</w:t>
      </w:r>
      <w:r>
        <w:rPr>
          <w:spacing w:val="-5"/>
        </w:rPr>
        <w:t xml:space="preserve"> </w:t>
      </w:r>
      <w:r>
        <w:t>teď</w:t>
      </w:r>
      <w:r>
        <w:rPr>
          <w:spacing w:val="-4"/>
        </w:rPr>
        <w:t xml:space="preserve"> </w:t>
      </w:r>
      <w:r>
        <w:t>zapíšu</w:t>
      </w:r>
      <w:r>
        <w:rPr>
          <w:spacing w:val="-5"/>
        </w:rPr>
        <w:t xml:space="preserve"> </w:t>
      </w:r>
      <w:r>
        <w:t>do</w:t>
      </w:r>
      <w:r>
        <w:rPr>
          <w:spacing w:val="-5"/>
        </w:rPr>
        <w:t xml:space="preserve"> </w:t>
      </w:r>
      <w:r>
        <w:t>sdíleného</w:t>
      </w:r>
      <w:r>
        <w:rPr>
          <w:spacing w:val="-5"/>
        </w:rPr>
        <w:t xml:space="preserve"> </w:t>
      </w:r>
      <w:r>
        <w:rPr>
          <w:spacing w:val="-2"/>
        </w:rPr>
        <w:t>souboru.</w:t>
      </w:r>
    </w:p>
    <w:p w:rsidR="00D96693" w:rsidRDefault="001474AA">
      <w:pPr>
        <w:pStyle w:val="Zkladntext"/>
      </w:pPr>
      <w:r>
        <w:t>Pojďme</w:t>
      </w:r>
      <w:r>
        <w:rPr>
          <w:spacing w:val="-8"/>
        </w:rPr>
        <w:t xml:space="preserve"> </w:t>
      </w:r>
      <w:r>
        <w:t>společně</w:t>
      </w:r>
      <w:r>
        <w:rPr>
          <w:spacing w:val="-7"/>
        </w:rPr>
        <w:t xml:space="preserve"> </w:t>
      </w:r>
      <w:r>
        <w:t>probrat</w:t>
      </w:r>
      <w:r>
        <w:rPr>
          <w:spacing w:val="-6"/>
        </w:rPr>
        <w:t xml:space="preserve"> </w:t>
      </w:r>
      <w:r>
        <w:t>vaše</w:t>
      </w:r>
      <w:r>
        <w:rPr>
          <w:spacing w:val="-7"/>
        </w:rPr>
        <w:t xml:space="preserve"> </w:t>
      </w:r>
      <w:r>
        <w:t>nápady,</w:t>
      </w:r>
      <w:r>
        <w:rPr>
          <w:spacing w:val="-6"/>
        </w:rPr>
        <w:t xml:space="preserve"> </w:t>
      </w:r>
      <w:r>
        <w:t>jejich</w:t>
      </w:r>
      <w:r>
        <w:rPr>
          <w:spacing w:val="-7"/>
        </w:rPr>
        <w:t xml:space="preserve"> </w:t>
      </w:r>
      <w:r>
        <w:t>vhodnost</w:t>
      </w:r>
      <w:r>
        <w:rPr>
          <w:spacing w:val="-7"/>
        </w:rPr>
        <w:t xml:space="preserve"> </w:t>
      </w:r>
      <w:r>
        <w:t>a</w:t>
      </w:r>
      <w:r>
        <w:rPr>
          <w:spacing w:val="-7"/>
        </w:rPr>
        <w:t xml:space="preserve"> </w:t>
      </w:r>
      <w:r>
        <w:t>možné</w:t>
      </w:r>
      <w:r>
        <w:rPr>
          <w:spacing w:val="-7"/>
        </w:rPr>
        <w:t xml:space="preserve"> </w:t>
      </w:r>
      <w:r>
        <w:t>začlenění</w:t>
      </w:r>
      <w:r>
        <w:rPr>
          <w:spacing w:val="-7"/>
        </w:rPr>
        <w:t xml:space="preserve"> </w:t>
      </w:r>
      <w:r>
        <w:t>do</w:t>
      </w:r>
      <w:r>
        <w:rPr>
          <w:spacing w:val="-7"/>
        </w:rPr>
        <w:t xml:space="preserve"> </w:t>
      </w:r>
      <w:r>
        <w:t>podoby</w:t>
      </w:r>
      <w:r>
        <w:rPr>
          <w:spacing w:val="-6"/>
        </w:rPr>
        <w:t xml:space="preserve"> </w:t>
      </w:r>
      <w:r>
        <w:t>funkce</w:t>
      </w:r>
      <w:r>
        <w:rPr>
          <w:spacing w:val="-6"/>
        </w:rPr>
        <w:t xml:space="preserve"> </w:t>
      </w:r>
      <w:r>
        <w:rPr>
          <w:spacing w:val="-2"/>
        </w:rPr>
        <w:t>aplikace.</w:t>
      </w:r>
    </w:p>
    <w:p w:rsidR="00D96693" w:rsidRDefault="00D96693">
      <w:pPr>
        <w:sectPr w:rsidR="00D96693">
          <w:pgSz w:w="11910" w:h="16840"/>
          <w:pgMar w:top="1120" w:right="700" w:bottom="1500" w:left="740" w:header="411" w:footer="1236" w:gutter="0"/>
          <w:cols w:space="708"/>
        </w:sectPr>
      </w:pPr>
    </w:p>
    <w:p w:rsidR="00D96693" w:rsidRDefault="001474AA">
      <w:pPr>
        <w:pStyle w:val="Nadpis3"/>
        <w:numPr>
          <w:ilvl w:val="2"/>
          <w:numId w:val="22"/>
        </w:numPr>
        <w:tabs>
          <w:tab w:val="left" w:pos="790"/>
          <w:tab w:val="left" w:pos="791"/>
        </w:tabs>
        <w:spacing w:before="130"/>
      </w:pPr>
      <w:r>
        <w:lastRenderedPageBreak/>
        <w:t>Téma</w:t>
      </w:r>
      <w:r>
        <w:rPr>
          <w:spacing w:val="-7"/>
        </w:rPr>
        <w:t xml:space="preserve"> </w:t>
      </w:r>
      <w:r>
        <w:t>č.</w:t>
      </w:r>
      <w:r>
        <w:rPr>
          <w:spacing w:val="-6"/>
        </w:rPr>
        <w:t xml:space="preserve"> </w:t>
      </w:r>
      <w:r>
        <w:t>3</w:t>
      </w:r>
      <w:r>
        <w:rPr>
          <w:spacing w:val="-5"/>
        </w:rPr>
        <w:t xml:space="preserve"> </w:t>
      </w:r>
      <w:r>
        <w:t>(sběr</w:t>
      </w:r>
      <w:r>
        <w:rPr>
          <w:spacing w:val="-5"/>
        </w:rPr>
        <w:t xml:space="preserve"> </w:t>
      </w:r>
      <w:r>
        <w:t>podkladů,</w:t>
      </w:r>
      <w:r>
        <w:rPr>
          <w:spacing w:val="-6"/>
        </w:rPr>
        <w:t xml:space="preserve"> </w:t>
      </w:r>
      <w:r>
        <w:t>plánování</w:t>
      </w:r>
      <w:r>
        <w:rPr>
          <w:spacing w:val="-5"/>
        </w:rPr>
        <w:t xml:space="preserve"> </w:t>
      </w:r>
      <w:r>
        <w:t>aplikace,</w:t>
      </w:r>
      <w:r>
        <w:rPr>
          <w:spacing w:val="-5"/>
        </w:rPr>
        <w:t xml:space="preserve"> </w:t>
      </w:r>
      <w:r>
        <w:t>návštěva</w:t>
      </w:r>
      <w:r>
        <w:rPr>
          <w:spacing w:val="-6"/>
        </w:rPr>
        <w:t xml:space="preserve"> </w:t>
      </w:r>
      <w:r>
        <w:t>knihovny)</w:t>
      </w:r>
      <w:r>
        <w:rPr>
          <w:spacing w:val="-5"/>
        </w:rPr>
        <w:t xml:space="preserve"> </w:t>
      </w:r>
      <w:r>
        <w:t>–</w:t>
      </w:r>
      <w:r>
        <w:rPr>
          <w:spacing w:val="-6"/>
        </w:rPr>
        <w:t xml:space="preserve"> </w:t>
      </w:r>
      <w:r>
        <w:t>1</w:t>
      </w:r>
      <w:r>
        <w:rPr>
          <w:spacing w:val="-5"/>
        </w:rPr>
        <w:t xml:space="preserve"> </w:t>
      </w:r>
      <w:r>
        <w:rPr>
          <w:spacing w:val="-2"/>
        </w:rPr>
        <w:t>hodina</w:t>
      </w:r>
    </w:p>
    <w:p w:rsidR="00D96693" w:rsidRDefault="001474AA">
      <w:pPr>
        <w:pStyle w:val="Zkladntext"/>
        <w:spacing w:before="165" w:line="235" w:lineRule="auto"/>
        <w:ind w:right="149"/>
        <w:jc w:val="both"/>
      </w:pPr>
      <w:r>
        <w:t>Milí</w:t>
      </w:r>
      <w:r>
        <w:rPr>
          <w:spacing w:val="-5"/>
        </w:rPr>
        <w:t xml:space="preserve"> </w:t>
      </w:r>
      <w:r>
        <w:t>žáci,</w:t>
      </w:r>
      <w:r>
        <w:rPr>
          <w:spacing w:val="-6"/>
        </w:rPr>
        <w:t xml:space="preserve"> </w:t>
      </w:r>
      <w:r>
        <w:t>dnes</w:t>
      </w:r>
      <w:r>
        <w:rPr>
          <w:spacing w:val="-6"/>
        </w:rPr>
        <w:t xml:space="preserve"> </w:t>
      </w:r>
      <w:r>
        <w:t>nás</w:t>
      </w:r>
      <w:r>
        <w:rPr>
          <w:spacing w:val="-6"/>
        </w:rPr>
        <w:t xml:space="preserve"> </w:t>
      </w:r>
      <w:r>
        <w:t>čeká</w:t>
      </w:r>
      <w:r>
        <w:rPr>
          <w:spacing w:val="-6"/>
        </w:rPr>
        <w:t xml:space="preserve"> </w:t>
      </w:r>
      <w:r>
        <w:t>návštěva</w:t>
      </w:r>
      <w:r>
        <w:rPr>
          <w:spacing w:val="-6"/>
        </w:rPr>
        <w:t xml:space="preserve"> </w:t>
      </w:r>
      <w:r>
        <w:t>knihovny,</w:t>
      </w:r>
      <w:r>
        <w:rPr>
          <w:spacing w:val="-6"/>
        </w:rPr>
        <w:t xml:space="preserve"> </w:t>
      </w:r>
      <w:r>
        <w:t>během</w:t>
      </w:r>
      <w:r>
        <w:rPr>
          <w:spacing w:val="-6"/>
        </w:rPr>
        <w:t xml:space="preserve"> </w:t>
      </w:r>
      <w:r>
        <w:t>které</w:t>
      </w:r>
      <w:r>
        <w:rPr>
          <w:spacing w:val="-6"/>
        </w:rPr>
        <w:t xml:space="preserve"> </w:t>
      </w:r>
      <w:r>
        <w:t>se</w:t>
      </w:r>
      <w:r>
        <w:rPr>
          <w:spacing w:val="-6"/>
        </w:rPr>
        <w:t xml:space="preserve"> </w:t>
      </w:r>
      <w:r>
        <w:t>nejen</w:t>
      </w:r>
      <w:r>
        <w:rPr>
          <w:spacing w:val="-6"/>
        </w:rPr>
        <w:t xml:space="preserve"> </w:t>
      </w:r>
      <w:r>
        <w:t>seznámíte</w:t>
      </w:r>
      <w:r>
        <w:rPr>
          <w:spacing w:val="-6"/>
        </w:rPr>
        <w:t xml:space="preserve"> </w:t>
      </w:r>
      <w:r>
        <w:t>s</w:t>
      </w:r>
      <w:r>
        <w:rPr>
          <w:spacing w:val="-4"/>
        </w:rPr>
        <w:t xml:space="preserve"> </w:t>
      </w:r>
      <w:r>
        <w:t>jejími</w:t>
      </w:r>
      <w:r>
        <w:rPr>
          <w:spacing w:val="-6"/>
        </w:rPr>
        <w:t xml:space="preserve"> </w:t>
      </w:r>
      <w:r>
        <w:t>částmi</w:t>
      </w:r>
      <w:r>
        <w:rPr>
          <w:spacing w:val="-5"/>
        </w:rPr>
        <w:t xml:space="preserve"> </w:t>
      </w:r>
      <w:r>
        <w:t>a</w:t>
      </w:r>
      <w:r>
        <w:rPr>
          <w:spacing w:val="-6"/>
        </w:rPr>
        <w:t xml:space="preserve"> </w:t>
      </w:r>
      <w:r>
        <w:t>odděleními,</w:t>
      </w:r>
      <w:r>
        <w:rPr>
          <w:spacing w:val="-5"/>
        </w:rPr>
        <w:t xml:space="preserve"> </w:t>
      </w:r>
      <w:r>
        <w:t>ale</w:t>
      </w:r>
      <w:r>
        <w:rPr>
          <w:spacing w:val="-6"/>
        </w:rPr>
        <w:t xml:space="preserve"> </w:t>
      </w:r>
      <w:r>
        <w:t>věřím,</w:t>
      </w:r>
      <w:r>
        <w:rPr>
          <w:spacing w:val="-6"/>
        </w:rPr>
        <w:t xml:space="preserve"> </w:t>
      </w:r>
      <w:r>
        <w:t>že získáte i další náměty na rozšíření funkcí své aplikace.</w:t>
      </w:r>
    </w:p>
    <w:p w:rsidR="00D96693" w:rsidRDefault="001474AA">
      <w:pPr>
        <w:pStyle w:val="Zkladntext"/>
        <w:spacing w:before="179" w:line="225" w:lineRule="auto"/>
        <w:ind w:right="150"/>
        <w:jc w:val="both"/>
      </w:pPr>
      <w:r>
        <w:t>V suterénu knihovny se nachází Dětské oddělení. Zde můžeme najít knihy různých žánrů, od pohádek až po komiksy. Také</w:t>
      </w:r>
      <w:r>
        <w:rPr>
          <w:spacing w:val="-4"/>
        </w:rPr>
        <w:t xml:space="preserve"> </w:t>
      </w:r>
      <w:r>
        <w:t>se</w:t>
      </w:r>
      <w:r>
        <w:rPr>
          <w:spacing w:val="-4"/>
        </w:rPr>
        <w:t xml:space="preserve"> </w:t>
      </w:r>
      <w:r>
        <w:t>zde</w:t>
      </w:r>
      <w:r>
        <w:rPr>
          <w:spacing w:val="-4"/>
        </w:rPr>
        <w:t xml:space="preserve"> </w:t>
      </w:r>
      <w:r>
        <w:t>nachází</w:t>
      </w:r>
      <w:r>
        <w:rPr>
          <w:spacing w:val="-4"/>
        </w:rPr>
        <w:t xml:space="preserve"> </w:t>
      </w:r>
      <w:r>
        <w:t>volně</w:t>
      </w:r>
      <w:r>
        <w:rPr>
          <w:spacing w:val="-4"/>
        </w:rPr>
        <w:t xml:space="preserve"> </w:t>
      </w:r>
      <w:r>
        <w:t>přístupný</w:t>
      </w:r>
      <w:r>
        <w:rPr>
          <w:spacing w:val="-4"/>
        </w:rPr>
        <w:t xml:space="preserve"> </w:t>
      </w:r>
      <w:r>
        <w:t>internet</w:t>
      </w:r>
      <w:r>
        <w:rPr>
          <w:spacing w:val="-4"/>
        </w:rPr>
        <w:t xml:space="preserve"> </w:t>
      </w:r>
      <w:r>
        <w:t>a</w:t>
      </w:r>
      <w:r>
        <w:rPr>
          <w:spacing w:val="-4"/>
        </w:rPr>
        <w:t xml:space="preserve"> </w:t>
      </w:r>
      <w:r>
        <w:t>možnost</w:t>
      </w:r>
      <w:r>
        <w:rPr>
          <w:spacing w:val="-4"/>
        </w:rPr>
        <w:t xml:space="preserve"> </w:t>
      </w:r>
      <w:r>
        <w:t>hledat</w:t>
      </w:r>
      <w:r>
        <w:rPr>
          <w:spacing w:val="-4"/>
        </w:rPr>
        <w:t xml:space="preserve"> </w:t>
      </w:r>
      <w:r>
        <w:t>v</w:t>
      </w:r>
      <w:r>
        <w:rPr>
          <w:spacing w:val="-4"/>
        </w:rPr>
        <w:t xml:space="preserve"> </w:t>
      </w:r>
      <w:r>
        <w:t>knihovnickém</w:t>
      </w:r>
      <w:r>
        <w:rPr>
          <w:spacing w:val="-4"/>
        </w:rPr>
        <w:t xml:space="preserve"> </w:t>
      </w:r>
      <w:r>
        <w:t>katalog</w:t>
      </w:r>
      <w:r>
        <w:t>u,</w:t>
      </w:r>
      <w:r>
        <w:rPr>
          <w:spacing w:val="-4"/>
        </w:rPr>
        <w:t xml:space="preserve"> </w:t>
      </w:r>
      <w:r>
        <w:t>kde</w:t>
      </w:r>
      <w:r>
        <w:rPr>
          <w:spacing w:val="-4"/>
        </w:rPr>
        <w:t xml:space="preserve"> </w:t>
      </w:r>
      <w:r>
        <w:t>si</w:t>
      </w:r>
      <w:r>
        <w:rPr>
          <w:spacing w:val="-4"/>
        </w:rPr>
        <w:t xml:space="preserve"> </w:t>
      </w:r>
      <w:r>
        <w:t>děti</w:t>
      </w:r>
      <w:r>
        <w:rPr>
          <w:spacing w:val="-4"/>
        </w:rPr>
        <w:t xml:space="preserve"> </w:t>
      </w:r>
      <w:r>
        <w:t>mohou</w:t>
      </w:r>
      <w:r>
        <w:rPr>
          <w:spacing w:val="-4"/>
        </w:rPr>
        <w:t xml:space="preserve"> </w:t>
      </w:r>
      <w:r>
        <w:t>najít</w:t>
      </w:r>
      <w:r>
        <w:rPr>
          <w:spacing w:val="-4"/>
        </w:rPr>
        <w:t xml:space="preserve"> </w:t>
      </w:r>
      <w:proofErr w:type="spellStart"/>
      <w:r>
        <w:t>poža</w:t>
      </w:r>
      <w:proofErr w:type="spellEnd"/>
      <w:r>
        <w:t xml:space="preserve">- </w:t>
      </w:r>
      <w:proofErr w:type="spellStart"/>
      <w:r>
        <w:t>dovaný</w:t>
      </w:r>
      <w:proofErr w:type="spellEnd"/>
      <w:r>
        <w:t xml:space="preserve"> žánr</w:t>
      </w:r>
      <w:r>
        <w:rPr>
          <w:position w:val="2"/>
        </w:rPr>
        <w:t>.</w:t>
      </w:r>
    </w:p>
    <w:p w:rsidR="00D96693" w:rsidRDefault="001474AA">
      <w:pPr>
        <w:pStyle w:val="Zkladntext"/>
        <w:spacing w:before="174" w:line="235" w:lineRule="auto"/>
        <w:ind w:right="148"/>
        <w:jc w:val="both"/>
      </w:pPr>
      <w:r>
        <w:t>V</w:t>
      </w:r>
      <w:r>
        <w:rPr>
          <w:spacing w:val="-12"/>
        </w:rPr>
        <w:t xml:space="preserve"> </w:t>
      </w:r>
      <w:r>
        <w:t>přízemí</w:t>
      </w:r>
      <w:r>
        <w:rPr>
          <w:spacing w:val="-11"/>
        </w:rPr>
        <w:t xml:space="preserve"> </w:t>
      </w:r>
      <w:r>
        <w:t>knihovny</w:t>
      </w:r>
      <w:r>
        <w:rPr>
          <w:spacing w:val="-11"/>
        </w:rPr>
        <w:t xml:space="preserve"> </w:t>
      </w:r>
      <w:r>
        <w:t>se</w:t>
      </w:r>
      <w:r>
        <w:rPr>
          <w:spacing w:val="-4"/>
        </w:rPr>
        <w:t xml:space="preserve"> </w:t>
      </w:r>
      <w:r>
        <w:t>nachází</w:t>
      </w:r>
      <w:r>
        <w:rPr>
          <w:spacing w:val="-4"/>
        </w:rPr>
        <w:t xml:space="preserve"> </w:t>
      </w:r>
      <w:r>
        <w:t>Lidová</w:t>
      </w:r>
      <w:r>
        <w:rPr>
          <w:spacing w:val="-4"/>
        </w:rPr>
        <w:t xml:space="preserve"> </w:t>
      </w:r>
      <w:r>
        <w:t>půjčovna,</w:t>
      </w:r>
      <w:r>
        <w:rPr>
          <w:spacing w:val="-4"/>
        </w:rPr>
        <w:t xml:space="preserve"> </w:t>
      </w:r>
      <w:r>
        <w:t>která</w:t>
      </w:r>
      <w:r>
        <w:rPr>
          <w:spacing w:val="-4"/>
        </w:rPr>
        <w:t xml:space="preserve"> </w:t>
      </w:r>
      <w:r>
        <w:t>nabízí</w:t>
      </w:r>
      <w:r>
        <w:rPr>
          <w:spacing w:val="-4"/>
        </w:rPr>
        <w:t xml:space="preserve"> </w:t>
      </w:r>
      <w:r>
        <w:t>kompletní</w:t>
      </w:r>
      <w:r>
        <w:rPr>
          <w:spacing w:val="-4"/>
        </w:rPr>
        <w:t xml:space="preserve"> </w:t>
      </w:r>
      <w:r>
        <w:t>beletrii,</w:t>
      </w:r>
      <w:r>
        <w:rPr>
          <w:spacing w:val="-4"/>
        </w:rPr>
        <w:t xml:space="preserve"> </w:t>
      </w:r>
      <w:proofErr w:type="spellStart"/>
      <w:r>
        <w:t>histo</w:t>
      </w:r>
      <w:proofErr w:type="spellEnd"/>
      <w:r>
        <w:rPr>
          <w:spacing w:val="-12"/>
        </w:rPr>
        <w:t xml:space="preserve"> </w:t>
      </w:r>
      <w:proofErr w:type="spellStart"/>
      <w:r>
        <w:t>rické</w:t>
      </w:r>
      <w:proofErr w:type="spellEnd"/>
      <w:r>
        <w:t xml:space="preserve"> a detektivní romány, poezii, příběhy skutečných osudů i červenou knihovnu. </w:t>
      </w:r>
      <w:proofErr w:type="spellStart"/>
      <w:r>
        <w:t>Jezde</w:t>
      </w:r>
      <w:proofErr w:type="spellEnd"/>
      <w:r>
        <w:t xml:space="preserve"> i hudební salonek, kde se odehrávají různé koncerty a jiná vy- </w:t>
      </w:r>
      <w:r>
        <w:rPr>
          <w:spacing w:val="-2"/>
        </w:rPr>
        <w:t>stoupení.</w:t>
      </w:r>
    </w:p>
    <w:p w:rsidR="00D96693" w:rsidRDefault="001474AA">
      <w:pPr>
        <w:pStyle w:val="Zkladntext"/>
        <w:spacing w:before="172" w:line="235" w:lineRule="auto"/>
        <w:ind w:right="147"/>
        <w:jc w:val="both"/>
      </w:pPr>
      <w:r>
        <w:t>V</w:t>
      </w:r>
      <w:r>
        <w:rPr>
          <w:spacing w:val="-6"/>
        </w:rPr>
        <w:t xml:space="preserve"> </w:t>
      </w:r>
      <w:r>
        <w:t>prvním</w:t>
      </w:r>
      <w:r>
        <w:rPr>
          <w:spacing w:val="-5"/>
        </w:rPr>
        <w:t xml:space="preserve"> </w:t>
      </w:r>
      <w:r>
        <w:t>patře</w:t>
      </w:r>
      <w:r>
        <w:rPr>
          <w:spacing w:val="-5"/>
        </w:rPr>
        <w:t xml:space="preserve"> </w:t>
      </w:r>
      <w:r>
        <w:t>budovy</w:t>
      </w:r>
      <w:r>
        <w:rPr>
          <w:spacing w:val="-5"/>
        </w:rPr>
        <w:t xml:space="preserve"> </w:t>
      </w:r>
      <w:r>
        <w:t>se</w:t>
      </w:r>
      <w:r>
        <w:rPr>
          <w:spacing w:val="-6"/>
        </w:rPr>
        <w:t xml:space="preserve"> </w:t>
      </w:r>
      <w:r>
        <w:t>nachází</w:t>
      </w:r>
      <w:r>
        <w:rPr>
          <w:spacing w:val="-5"/>
        </w:rPr>
        <w:t xml:space="preserve"> </w:t>
      </w:r>
      <w:r>
        <w:t>Oddělení</w:t>
      </w:r>
      <w:r>
        <w:rPr>
          <w:spacing w:val="-5"/>
        </w:rPr>
        <w:t xml:space="preserve"> </w:t>
      </w:r>
      <w:r>
        <w:t>cizojazyčné</w:t>
      </w:r>
      <w:r>
        <w:rPr>
          <w:spacing w:val="-5"/>
        </w:rPr>
        <w:t xml:space="preserve"> </w:t>
      </w:r>
      <w:r>
        <w:t>literatury</w:t>
      </w:r>
      <w:r>
        <w:rPr>
          <w:spacing w:val="-5"/>
        </w:rPr>
        <w:t xml:space="preserve"> </w:t>
      </w:r>
      <w:r>
        <w:t>(sekce</w:t>
      </w:r>
      <w:r>
        <w:rPr>
          <w:spacing w:val="-6"/>
        </w:rPr>
        <w:t xml:space="preserve"> </w:t>
      </w:r>
      <w:r>
        <w:t>anglický</w:t>
      </w:r>
      <w:r>
        <w:rPr>
          <w:spacing w:val="-4"/>
        </w:rPr>
        <w:t xml:space="preserve"> </w:t>
      </w:r>
      <w:r>
        <w:t>jazyk)</w:t>
      </w:r>
      <w:r>
        <w:rPr>
          <w:spacing w:val="-5"/>
        </w:rPr>
        <w:t xml:space="preserve"> </w:t>
      </w:r>
      <w:r>
        <w:t>a</w:t>
      </w:r>
      <w:r>
        <w:rPr>
          <w:spacing w:val="-6"/>
        </w:rPr>
        <w:t xml:space="preserve"> </w:t>
      </w:r>
      <w:r>
        <w:t>volný</w:t>
      </w:r>
      <w:r>
        <w:rPr>
          <w:spacing w:val="-5"/>
        </w:rPr>
        <w:t xml:space="preserve"> </w:t>
      </w:r>
      <w:r>
        <w:t>internet</w:t>
      </w:r>
      <w:r>
        <w:rPr>
          <w:spacing w:val="-5"/>
        </w:rPr>
        <w:t xml:space="preserve"> </w:t>
      </w:r>
      <w:r>
        <w:t>pro</w:t>
      </w:r>
      <w:r>
        <w:rPr>
          <w:spacing w:val="-6"/>
        </w:rPr>
        <w:t xml:space="preserve"> </w:t>
      </w:r>
      <w:r>
        <w:t>veřejnost. Vše</w:t>
      </w:r>
      <w:r>
        <w:rPr>
          <w:spacing w:val="-8"/>
        </w:rPr>
        <w:t xml:space="preserve"> </w:t>
      </w:r>
      <w:r>
        <w:t>je</w:t>
      </w:r>
      <w:r>
        <w:rPr>
          <w:spacing w:val="-9"/>
        </w:rPr>
        <w:t xml:space="preserve"> </w:t>
      </w:r>
      <w:r>
        <w:t>zde</w:t>
      </w:r>
      <w:r>
        <w:rPr>
          <w:spacing w:val="-8"/>
        </w:rPr>
        <w:t xml:space="preserve"> </w:t>
      </w:r>
      <w:r>
        <w:t>v</w:t>
      </w:r>
      <w:r>
        <w:rPr>
          <w:spacing w:val="-8"/>
        </w:rPr>
        <w:t xml:space="preserve"> </w:t>
      </w:r>
      <w:r>
        <w:t>anglickém</w:t>
      </w:r>
      <w:r>
        <w:rPr>
          <w:spacing w:val="-8"/>
        </w:rPr>
        <w:t xml:space="preserve"> </w:t>
      </w:r>
      <w:r>
        <w:t>jazyce</w:t>
      </w:r>
      <w:r>
        <w:rPr>
          <w:spacing w:val="-8"/>
        </w:rPr>
        <w:t xml:space="preserve"> </w:t>
      </w:r>
      <w:r>
        <w:t>a</w:t>
      </w:r>
      <w:r>
        <w:rPr>
          <w:spacing w:val="-8"/>
        </w:rPr>
        <w:t xml:space="preserve"> </w:t>
      </w:r>
      <w:r>
        <w:t>najdeme</w:t>
      </w:r>
      <w:r>
        <w:rPr>
          <w:spacing w:val="-8"/>
        </w:rPr>
        <w:t xml:space="preserve"> </w:t>
      </w:r>
      <w:r>
        <w:t>tu</w:t>
      </w:r>
      <w:r>
        <w:rPr>
          <w:spacing w:val="-7"/>
        </w:rPr>
        <w:t xml:space="preserve"> </w:t>
      </w:r>
      <w:r>
        <w:t>originální</w:t>
      </w:r>
      <w:r>
        <w:rPr>
          <w:spacing w:val="-8"/>
        </w:rPr>
        <w:t xml:space="preserve"> </w:t>
      </w:r>
      <w:r>
        <w:t>vydání</w:t>
      </w:r>
      <w:r>
        <w:rPr>
          <w:spacing w:val="-8"/>
        </w:rPr>
        <w:t xml:space="preserve"> </w:t>
      </w:r>
      <w:r>
        <w:t>různých</w:t>
      </w:r>
      <w:r>
        <w:rPr>
          <w:spacing w:val="-8"/>
        </w:rPr>
        <w:t xml:space="preserve"> </w:t>
      </w:r>
      <w:r>
        <w:t>žánrů.</w:t>
      </w:r>
      <w:r>
        <w:rPr>
          <w:spacing w:val="-8"/>
        </w:rPr>
        <w:t xml:space="preserve"> </w:t>
      </w:r>
      <w:r>
        <w:t>K</w:t>
      </w:r>
      <w:r>
        <w:rPr>
          <w:spacing w:val="-8"/>
        </w:rPr>
        <w:t xml:space="preserve"> </w:t>
      </w:r>
      <w:r>
        <w:t>dispozici</w:t>
      </w:r>
      <w:r>
        <w:rPr>
          <w:spacing w:val="-8"/>
        </w:rPr>
        <w:t xml:space="preserve"> </w:t>
      </w:r>
      <w:r>
        <w:t>jsou</w:t>
      </w:r>
      <w:r>
        <w:rPr>
          <w:spacing w:val="-8"/>
        </w:rPr>
        <w:t xml:space="preserve"> </w:t>
      </w:r>
      <w:r>
        <w:t>zde</w:t>
      </w:r>
      <w:r>
        <w:rPr>
          <w:spacing w:val="-8"/>
        </w:rPr>
        <w:t xml:space="preserve"> </w:t>
      </w:r>
      <w:r>
        <w:t>i</w:t>
      </w:r>
      <w:r>
        <w:rPr>
          <w:spacing w:val="-9"/>
        </w:rPr>
        <w:t xml:space="preserve"> </w:t>
      </w:r>
      <w:r>
        <w:t>výukové</w:t>
      </w:r>
      <w:r>
        <w:rPr>
          <w:spacing w:val="-8"/>
        </w:rPr>
        <w:t xml:space="preserve"> </w:t>
      </w:r>
      <w:r>
        <w:t>materiály</w:t>
      </w:r>
      <w:r>
        <w:rPr>
          <w:spacing w:val="-8"/>
        </w:rPr>
        <w:t xml:space="preserve"> </w:t>
      </w:r>
      <w:r>
        <w:t>pro učitele anglického jazyka. Nachází se zde také volně přístupné kopírovací zařízení.</w:t>
      </w:r>
    </w:p>
    <w:p w:rsidR="00D96693" w:rsidRDefault="001474AA">
      <w:pPr>
        <w:pStyle w:val="Zkladntext"/>
        <w:spacing w:before="172" w:line="235" w:lineRule="auto"/>
        <w:ind w:right="152"/>
        <w:jc w:val="both"/>
      </w:pPr>
      <w:r>
        <w:t>Ve</w:t>
      </w:r>
      <w:r>
        <w:rPr>
          <w:spacing w:val="-12"/>
        </w:rPr>
        <w:t xml:space="preserve"> </w:t>
      </w:r>
      <w:r>
        <w:t>druhém</w:t>
      </w:r>
      <w:r>
        <w:rPr>
          <w:spacing w:val="-11"/>
        </w:rPr>
        <w:t xml:space="preserve"> </w:t>
      </w:r>
      <w:r>
        <w:t>patře</w:t>
      </w:r>
      <w:r>
        <w:rPr>
          <w:spacing w:val="-8"/>
        </w:rPr>
        <w:t xml:space="preserve"> </w:t>
      </w:r>
      <w:r>
        <w:t>knihovny</w:t>
      </w:r>
      <w:r>
        <w:rPr>
          <w:spacing w:val="-4"/>
        </w:rPr>
        <w:t xml:space="preserve"> </w:t>
      </w:r>
      <w:r>
        <w:t>se</w:t>
      </w:r>
      <w:r>
        <w:rPr>
          <w:spacing w:val="-4"/>
        </w:rPr>
        <w:t xml:space="preserve"> </w:t>
      </w:r>
      <w:r>
        <w:t>nachází</w:t>
      </w:r>
      <w:r>
        <w:rPr>
          <w:spacing w:val="-4"/>
        </w:rPr>
        <w:t xml:space="preserve"> </w:t>
      </w:r>
      <w:r>
        <w:t>nové</w:t>
      </w:r>
      <w:r>
        <w:rPr>
          <w:spacing w:val="-4"/>
        </w:rPr>
        <w:t xml:space="preserve"> </w:t>
      </w:r>
      <w:r>
        <w:t>Multimediální</w:t>
      </w:r>
      <w:r>
        <w:rPr>
          <w:spacing w:val="-4"/>
        </w:rPr>
        <w:t xml:space="preserve"> </w:t>
      </w:r>
      <w:r>
        <w:t>oddělení,</w:t>
      </w:r>
      <w:r>
        <w:rPr>
          <w:spacing w:val="-4"/>
        </w:rPr>
        <w:t xml:space="preserve"> </w:t>
      </w:r>
      <w:r>
        <w:t>které</w:t>
      </w:r>
      <w:r>
        <w:rPr>
          <w:spacing w:val="-3"/>
        </w:rPr>
        <w:t xml:space="preserve"> </w:t>
      </w:r>
      <w:r>
        <w:t>slouží</w:t>
      </w:r>
      <w:r>
        <w:rPr>
          <w:spacing w:val="-4"/>
        </w:rPr>
        <w:t xml:space="preserve"> </w:t>
      </w:r>
      <w:r>
        <w:t>i</w:t>
      </w:r>
      <w:r>
        <w:rPr>
          <w:spacing w:val="-3"/>
        </w:rPr>
        <w:t xml:space="preserve"> </w:t>
      </w:r>
      <w:r>
        <w:t>jako</w:t>
      </w:r>
      <w:r>
        <w:rPr>
          <w:spacing w:val="-12"/>
        </w:rPr>
        <w:t xml:space="preserve"> </w:t>
      </w:r>
      <w:r>
        <w:t>oddělení</w:t>
      </w:r>
      <w:r>
        <w:rPr>
          <w:spacing w:val="-4"/>
        </w:rPr>
        <w:t xml:space="preserve"> </w:t>
      </w:r>
      <w:r>
        <w:t>hudební.</w:t>
      </w:r>
      <w:r>
        <w:rPr>
          <w:spacing w:val="-4"/>
        </w:rPr>
        <w:t xml:space="preserve"> </w:t>
      </w:r>
      <w:r>
        <w:t>Najdeme</w:t>
      </w:r>
      <w:r>
        <w:rPr>
          <w:spacing w:val="-4"/>
        </w:rPr>
        <w:t xml:space="preserve"> </w:t>
      </w:r>
      <w:r>
        <w:t>zde hudební</w:t>
      </w:r>
      <w:r>
        <w:rPr>
          <w:spacing w:val="-2"/>
        </w:rPr>
        <w:t xml:space="preserve"> </w:t>
      </w:r>
      <w:r>
        <w:t>nosiče</w:t>
      </w:r>
      <w:r>
        <w:rPr>
          <w:spacing w:val="-3"/>
        </w:rPr>
        <w:t xml:space="preserve"> </w:t>
      </w:r>
      <w:r>
        <w:t>všech</w:t>
      </w:r>
      <w:r>
        <w:rPr>
          <w:spacing w:val="-4"/>
        </w:rPr>
        <w:t xml:space="preserve"> </w:t>
      </w:r>
      <w:r>
        <w:t>možných</w:t>
      </w:r>
      <w:r>
        <w:rPr>
          <w:spacing w:val="-2"/>
        </w:rPr>
        <w:t xml:space="preserve"> </w:t>
      </w:r>
      <w:r>
        <w:t>žánrů,</w:t>
      </w:r>
      <w:r>
        <w:rPr>
          <w:spacing w:val="-3"/>
        </w:rPr>
        <w:t xml:space="preserve"> </w:t>
      </w:r>
      <w:r>
        <w:t>od</w:t>
      </w:r>
      <w:r>
        <w:rPr>
          <w:spacing w:val="-2"/>
        </w:rPr>
        <w:t xml:space="preserve"> </w:t>
      </w:r>
      <w:r>
        <w:t>rocku</w:t>
      </w:r>
      <w:r>
        <w:rPr>
          <w:spacing w:val="-4"/>
        </w:rPr>
        <w:t xml:space="preserve"> </w:t>
      </w:r>
      <w:r>
        <w:t>až</w:t>
      </w:r>
      <w:r>
        <w:rPr>
          <w:spacing w:val="-2"/>
        </w:rPr>
        <w:t xml:space="preserve"> </w:t>
      </w:r>
      <w:proofErr w:type="spellStart"/>
      <w:r>
        <w:t>pokomplety</w:t>
      </w:r>
      <w:proofErr w:type="spellEnd"/>
      <w:r>
        <w:t xml:space="preserve"> vážné hudby.</w:t>
      </w:r>
    </w:p>
    <w:p w:rsidR="00D96693" w:rsidRDefault="001474AA">
      <w:pPr>
        <w:pStyle w:val="Zkladntext"/>
        <w:spacing w:before="172" w:line="235" w:lineRule="auto"/>
        <w:ind w:right="149"/>
        <w:jc w:val="both"/>
      </w:pPr>
      <w:r>
        <w:t>Je</w:t>
      </w:r>
      <w:r>
        <w:rPr>
          <w:spacing w:val="-5"/>
        </w:rPr>
        <w:t xml:space="preserve"> </w:t>
      </w:r>
      <w:r>
        <w:t>zde</w:t>
      </w:r>
      <w:r>
        <w:rPr>
          <w:spacing w:val="-6"/>
        </w:rPr>
        <w:t xml:space="preserve"> </w:t>
      </w:r>
      <w:r>
        <w:t>možnost</w:t>
      </w:r>
      <w:r>
        <w:rPr>
          <w:spacing w:val="-5"/>
        </w:rPr>
        <w:t xml:space="preserve"> </w:t>
      </w:r>
      <w:r>
        <w:t>půjčování</w:t>
      </w:r>
      <w:r>
        <w:rPr>
          <w:spacing w:val="-5"/>
        </w:rPr>
        <w:t xml:space="preserve"> </w:t>
      </w:r>
      <w:r>
        <w:t>CD,</w:t>
      </w:r>
      <w:r>
        <w:rPr>
          <w:spacing w:val="-5"/>
        </w:rPr>
        <w:t xml:space="preserve"> </w:t>
      </w:r>
      <w:r>
        <w:t>DVD</w:t>
      </w:r>
      <w:r>
        <w:rPr>
          <w:spacing w:val="-5"/>
        </w:rPr>
        <w:t xml:space="preserve"> </w:t>
      </w:r>
      <w:r>
        <w:t>nosičů,</w:t>
      </w:r>
      <w:r>
        <w:rPr>
          <w:spacing w:val="-5"/>
        </w:rPr>
        <w:t xml:space="preserve"> </w:t>
      </w:r>
      <w:r>
        <w:t>ale</w:t>
      </w:r>
      <w:r>
        <w:rPr>
          <w:spacing w:val="-5"/>
        </w:rPr>
        <w:t xml:space="preserve"> </w:t>
      </w:r>
      <w:r>
        <w:t>pro</w:t>
      </w:r>
      <w:r>
        <w:rPr>
          <w:spacing w:val="-5"/>
        </w:rPr>
        <w:t xml:space="preserve"> </w:t>
      </w:r>
      <w:r>
        <w:t>muzikanty</w:t>
      </w:r>
      <w:r>
        <w:rPr>
          <w:spacing w:val="-5"/>
        </w:rPr>
        <w:t xml:space="preserve"> </w:t>
      </w:r>
      <w:r>
        <w:t>i</w:t>
      </w:r>
      <w:r>
        <w:rPr>
          <w:spacing w:val="-5"/>
        </w:rPr>
        <w:t xml:space="preserve"> </w:t>
      </w:r>
      <w:r>
        <w:t>velký</w:t>
      </w:r>
      <w:r>
        <w:rPr>
          <w:spacing w:val="-5"/>
        </w:rPr>
        <w:t xml:space="preserve"> </w:t>
      </w:r>
      <w:r>
        <w:t>výběr</w:t>
      </w:r>
      <w:r>
        <w:rPr>
          <w:spacing w:val="-5"/>
        </w:rPr>
        <w:t xml:space="preserve"> </w:t>
      </w:r>
      <w:r>
        <w:t>not.</w:t>
      </w:r>
      <w:r>
        <w:rPr>
          <w:spacing w:val="-5"/>
        </w:rPr>
        <w:t xml:space="preserve"> </w:t>
      </w:r>
      <w:r>
        <w:t>Jsou</w:t>
      </w:r>
      <w:r>
        <w:rPr>
          <w:spacing w:val="-4"/>
        </w:rPr>
        <w:t xml:space="preserve"> </w:t>
      </w:r>
      <w:r>
        <w:t>tu</w:t>
      </w:r>
      <w:r>
        <w:rPr>
          <w:spacing w:val="-5"/>
        </w:rPr>
        <w:t xml:space="preserve"> </w:t>
      </w:r>
      <w:r>
        <w:t>i</w:t>
      </w:r>
      <w:r>
        <w:rPr>
          <w:spacing w:val="-5"/>
        </w:rPr>
        <w:t xml:space="preserve"> </w:t>
      </w:r>
      <w:r>
        <w:t>skripta</w:t>
      </w:r>
      <w:r>
        <w:rPr>
          <w:spacing w:val="-5"/>
        </w:rPr>
        <w:t xml:space="preserve"> </w:t>
      </w:r>
      <w:r>
        <w:t>pro</w:t>
      </w:r>
      <w:r>
        <w:rPr>
          <w:spacing w:val="-5"/>
        </w:rPr>
        <w:t xml:space="preserve"> </w:t>
      </w:r>
      <w:r>
        <w:t>studenty</w:t>
      </w:r>
      <w:r>
        <w:rPr>
          <w:spacing w:val="-5"/>
        </w:rPr>
        <w:t xml:space="preserve"> </w:t>
      </w:r>
      <w:r>
        <w:t xml:space="preserve">konzerva- </w:t>
      </w:r>
      <w:proofErr w:type="spellStart"/>
      <w:r>
        <w:t>toří</w:t>
      </w:r>
      <w:proofErr w:type="spellEnd"/>
      <w:r>
        <w:rPr>
          <w:spacing w:val="-12"/>
        </w:rPr>
        <w:t xml:space="preserve"> </w:t>
      </w:r>
      <w:r>
        <w:t>a</w:t>
      </w:r>
      <w:r>
        <w:rPr>
          <w:spacing w:val="-11"/>
        </w:rPr>
        <w:t xml:space="preserve"> </w:t>
      </w:r>
      <w:r>
        <w:t>klávesové</w:t>
      </w:r>
      <w:r>
        <w:rPr>
          <w:spacing w:val="-11"/>
        </w:rPr>
        <w:t xml:space="preserve"> </w:t>
      </w:r>
      <w:r>
        <w:t>nástroje.</w:t>
      </w:r>
      <w:r>
        <w:rPr>
          <w:spacing w:val="-12"/>
        </w:rPr>
        <w:t xml:space="preserve"> </w:t>
      </w:r>
      <w:r>
        <w:t>Do</w:t>
      </w:r>
      <w:r>
        <w:rPr>
          <w:spacing w:val="-11"/>
        </w:rPr>
        <w:t xml:space="preserve"> </w:t>
      </w:r>
      <w:r>
        <w:t>budoucna</w:t>
      </w:r>
      <w:r>
        <w:rPr>
          <w:spacing w:val="-11"/>
        </w:rPr>
        <w:t xml:space="preserve"> </w:t>
      </w:r>
      <w:r>
        <w:t>oddělení</w:t>
      </w:r>
      <w:r>
        <w:rPr>
          <w:spacing w:val="-12"/>
        </w:rPr>
        <w:t xml:space="preserve"> </w:t>
      </w:r>
      <w:r>
        <w:t>plánuje</w:t>
      </w:r>
      <w:r>
        <w:rPr>
          <w:spacing w:val="-11"/>
        </w:rPr>
        <w:t xml:space="preserve"> </w:t>
      </w:r>
      <w:r>
        <w:t>hudební</w:t>
      </w:r>
      <w:r>
        <w:rPr>
          <w:spacing w:val="-11"/>
        </w:rPr>
        <w:t xml:space="preserve"> </w:t>
      </w:r>
      <w:r>
        <w:t>zkušebnu,</w:t>
      </w:r>
      <w:r>
        <w:rPr>
          <w:spacing w:val="-12"/>
        </w:rPr>
        <w:t xml:space="preserve"> </w:t>
      </w:r>
      <w:r>
        <w:t>fotoateliér</w:t>
      </w:r>
      <w:r>
        <w:rPr>
          <w:spacing w:val="-11"/>
        </w:rPr>
        <w:t xml:space="preserve"> </w:t>
      </w:r>
      <w:r>
        <w:t>a</w:t>
      </w:r>
      <w:r>
        <w:rPr>
          <w:spacing w:val="-11"/>
        </w:rPr>
        <w:t xml:space="preserve"> </w:t>
      </w:r>
      <w:r>
        <w:t>nahrávací</w:t>
      </w:r>
      <w:r>
        <w:rPr>
          <w:spacing w:val="-11"/>
        </w:rPr>
        <w:t xml:space="preserve"> </w:t>
      </w:r>
      <w:r>
        <w:t>studio</w:t>
      </w:r>
      <w:r>
        <w:rPr>
          <w:spacing w:val="-12"/>
        </w:rPr>
        <w:t xml:space="preserve"> </w:t>
      </w:r>
      <w:r>
        <w:t>pro</w:t>
      </w:r>
      <w:r>
        <w:rPr>
          <w:spacing w:val="-11"/>
        </w:rPr>
        <w:t xml:space="preserve"> </w:t>
      </w:r>
      <w:r>
        <w:t xml:space="preserve">začínající </w:t>
      </w:r>
      <w:proofErr w:type="spellStart"/>
      <w:r>
        <w:t>youtubery</w:t>
      </w:r>
      <w:proofErr w:type="spellEnd"/>
      <w:r>
        <w:t>. Plánují</w:t>
      </w:r>
      <w:r>
        <w:rPr>
          <w:spacing w:val="-1"/>
        </w:rPr>
        <w:t xml:space="preserve"> </w:t>
      </w:r>
      <w:r>
        <w:t>se</w:t>
      </w:r>
      <w:r>
        <w:rPr>
          <w:spacing w:val="-2"/>
        </w:rPr>
        <w:t xml:space="preserve"> </w:t>
      </w:r>
      <w:r>
        <w:t>3D</w:t>
      </w:r>
      <w:r>
        <w:rPr>
          <w:spacing w:val="-1"/>
        </w:rPr>
        <w:t xml:space="preserve"> </w:t>
      </w:r>
      <w:r>
        <w:t>tiskárny.</w:t>
      </w:r>
      <w:r>
        <w:rPr>
          <w:spacing w:val="-2"/>
        </w:rPr>
        <w:t xml:space="preserve"> </w:t>
      </w:r>
      <w:r>
        <w:t>Také</w:t>
      </w:r>
      <w:r>
        <w:rPr>
          <w:spacing w:val="-1"/>
        </w:rPr>
        <w:t xml:space="preserve"> </w:t>
      </w:r>
      <w:r>
        <w:t>zde</w:t>
      </w:r>
      <w:r>
        <w:rPr>
          <w:spacing w:val="-2"/>
        </w:rPr>
        <w:t xml:space="preserve"> </w:t>
      </w:r>
      <w:r>
        <w:t>je</w:t>
      </w:r>
      <w:r>
        <w:rPr>
          <w:spacing w:val="-4"/>
        </w:rPr>
        <w:t xml:space="preserve"> </w:t>
      </w:r>
      <w:r>
        <w:t>možnost vyhledávat</w:t>
      </w:r>
      <w:r>
        <w:rPr>
          <w:spacing w:val="-1"/>
        </w:rPr>
        <w:t xml:space="preserve"> </w:t>
      </w:r>
      <w:r>
        <w:t>v knihovnickém</w:t>
      </w:r>
      <w:r>
        <w:rPr>
          <w:spacing w:val="-1"/>
        </w:rPr>
        <w:t xml:space="preserve"> </w:t>
      </w:r>
      <w:r>
        <w:t>katalogu.</w:t>
      </w:r>
    </w:p>
    <w:p w:rsidR="00D96693" w:rsidRDefault="001474AA">
      <w:pPr>
        <w:pStyle w:val="Zkladntext"/>
        <w:spacing w:before="172" w:line="235" w:lineRule="auto"/>
        <w:ind w:right="147"/>
        <w:jc w:val="both"/>
      </w:pPr>
      <w:r>
        <w:t>V posledním patře knih</w:t>
      </w:r>
      <w:r>
        <w:t xml:space="preserve">ovny se nachází oddělení PEC (Poradenské a edukační cen- </w:t>
      </w:r>
      <w:proofErr w:type="spellStart"/>
      <w:r>
        <w:t>trum</w:t>
      </w:r>
      <w:proofErr w:type="spellEnd"/>
      <w:r>
        <w:t xml:space="preserve">). Nabízí celoroční prezentaci učebnic, pomůcky pro osoby se </w:t>
      </w:r>
      <w:proofErr w:type="spellStart"/>
      <w:r>
        <w:t>znevýhodněníma</w:t>
      </w:r>
      <w:proofErr w:type="spellEnd"/>
      <w:r>
        <w:rPr>
          <w:spacing w:val="-2"/>
        </w:rPr>
        <w:t xml:space="preserve"> </w:t>
      </w:r>
      <w:r>
        <w:t>nadané</w:t>
      </w:r>
      <w:r>
        <w:rPr>
          <w:spacing w:val="-2"/>
        </w:rPr>
        <w:t xml:space="preserve"> </w:t>
      </w:r>
      <w:r>
        <w:t>děti</w:t>
      </w:r>
      <w:r>
        <w:rPr>
          <w:spacing w:val="-2"/>
        </w:rPr>
        <w:t xml:space="preserve"> </w:t>
      </w:r>
      <w:r>
        <w:t>a</w:t>
      </w:r>
      <w:r>
        <w:rPr>
          <w:spacing w:val="-2"/>
        </w:rPr>
        <w:t xml:space="preserve"> </w:t>
      </w:r>
      <w:r>
        <w:t>poradenskou</w:t>
      </w:r>
      <w:r>
        <w:rPr>
          <w:spacing w:val="-2"/>
        </w:rPr>
        <w:t xml:space="preserve"> </w:t>
      </w:r>
      <w:r>
        <w:t>službu</w:t>
      </w:r>
      <w:r>
        <w:rPr>
          <w:spacing w:val="-2"/>
        </w:rPr>
        <w:t xml:space="preserve"> </w:t>
      </w:r>
      <w:r>
        <w:t>poskytovanou</w:t>
      </w:r>
      <w:r>
        <w:rPr>
          <w:spacing w:val="-2"/>
        </w:rPr>
        <w:t xml:space="preserve"> </w:t>
      </w:r>
      <w:r>
        <w:t>odborným</w:t>
      </w:r>
      <w:r>
        <w:rPr>
          <w:spacing w:val="-2"/>
        </w:rPr>
        <w:t xml:space="preserve"> </w:t>
      </w:r>
      <w:proofErr w:type="spellStart"/>
      <w:r>
        <w:t>garan</w:t>
      </w:r>
      <w:proofErr w:type="spellEnd"/>
      <w:r>
        <w:t>- tem. Součástí centra je i Zvuková knihovna.</w:t>
      </w:r>
    </w:p>
    <w:p w:rsidR="00D96693" w:rsidRDefault="00D96693">
      <w:pPr>
        <w:pStyle w:val="Zkladntext"/>
        <w:spacing w:before="3"/>
        <w:ind w:left="0"/>
        <w:rPr>
          <w:sz w:val="27"/>
        </w:rPr>
      </w:pPr>
    </w:p>
    <w:p w:rsidR="00D96693" w:rsidRDefault="001474AA">
      <w:pPr>
        <w:pStyle w:val="Nadpis3"/>
        <w:numPr>
          <w:ilvl w:val="2"/>
          <w:numId w:val="22"/>
        </w:numPr>
        <w:tabs>
          <w:tab w:val="left" w:pos="790"/>
          <w:tab w:val="left" w:pos="791"/>
        </w:tabs>
      </w:pPr>
      <w:r>
        <w:rPr>
          <w:spacing w:val="-4"/>
        </w:rPr>
        <w:t>Téma</w:t>
      </w:r>
      <w:r>
        <w:t xml:space="preserve"> </w:t>
      </w:r>
      <w:r>
        <w:rPr>
          <w:spacing w:val="-4"/>
        </w:rPr>
        <w:t>č.</w:t>
      </w:r>
      <w:r>
        <w:t xml:space="preserve"> </w:t>
      </w:r>
      <w:r>
        <w:rPr>
          <w:spacing w:val="-4"/>
        </w:rPr>
        <w:t>4</w:t>
      </w:r>
      <w:r>
        <w:rPr>
          <w:spacing w:val="1"/>
        </w:rPr>
        <w:t xml:space="preserve"> </w:t>
      </w:r>
      <w:r>
        <w:rPr>
          <w:spacing w:val="-4"/>
        </w:rPr>
        <w:t>(ladění,</w:t>
      </w:r>
      <w:r>
        <w:t xml:space="preserve"> </w:t>
      </w:r>
      <w:r>
        <w:rPr>
          <w:spacing w:val="-4"/>
        </w:rPr>
        <w:t>sledování</w:t>
      </w:r>
      <w:r>
        <w:rPr>
          <w:spacing w:val="1"/>
        </w:rPr>
        <w:t xml:space="preserve"> </w:t>
      </w:r>
      <w:r>
        <w:rPr>
          <w:spacing w:val="-4"/>
        </w:rPr>
        <w:t>proměnných,</w:t>
      </w:r>
      <w:r>
        <w:t xml:space="preserve"> </w:t>
      </w:r>
      <w:r>
        <w:rPr>
          <w:spacing w:val="-4"/>
        </w:rPr>
        <w:t>optimalizace</w:t>
      </w:r>
      <w:r>
        <w:rPr>
          <w:spacing w:val="1"/>
        </w:rPr>
        <w:t xml:space="preserve"> </w:t>
      </w:r>
      <w:r>
        <w:rPr>
          <w:spacing w:val="-4"/>
        </w:rPr>
        <w:t>kódu,</w:t>
      </w:r>
      <w:r>
        <w:t xml:space="preserve"> </w:t>
      </w:r>
      <w:r>
        <w:rPr>
          <w:spacing w:val="-4"/>
        </w:rPr>
        <w:t>prostředky</w:t>
      </w:r>
      <w:r>
        <w:rPr>
          <w:spacing w:val="1"/>
        </w:rPr>
        <w:t xml:space="preserve"> </w:t>
      </w:r>
      <w:r>
        <w:rPr>
          <w:spacing w:val="-4"/>
        </w:rPr>
        <w:t>pro</w:t>
      </w:r>
      <w:r>
        <w:t xml:space="preserve"> </w:t>
      </w:r>
      <w:r>
        <w:rPr>
          <w:spacing w:val="-4"/>
        </w:rPr>
        <w:t>spojování</w:t>
      </w:r>
      <w:r>
        <w:rPr>
          <w:spacing w:val="1"/>
        </w:rPr>
        <w:t xml:space="preserve"> </w:t>
      </w:r>
      <w:r>
        <w:rPr>
          <w:spacing w:val="-4"/>
        </w:rPr>
        <w:t>aplikací)</w:t>
      </w:r>
      <w:r>
        <w:t xml:space="preserve"> </w:t>
      </w:r>
      <w:r>
        <w:rPr>
          <w:spacing w:val="-4"/>
        </w:rPr>
        <w:t>–</w:t>
      </w:r>
      <w:r>
        <w:t xml:space="preserve"> </w:t>
      </w:r>
      <w:r>
        <w:rPr>
          <w:spacing w:val="-4"/>
        </w:rPr>
        <w:t>1</w:t>
      </w:r>
      <w:r>
        <w:rPr>
          <w:spacing w:val="1"/>
        </w:rPr>
        <w:t xml:space="preserve"> </w:t>
      </w:r>
      <w:r>
        <w:rPr>
          <w:spacing w:val="-4"/>
        </w:rPr>
        <w:t>hodina</w:t>
      </w:r>
    </w:p>
    <w:p w:rsidR="00D96693" w:rsidRDefault="001474AA">
      <w:pPr>
        <w:pStyle w:val="Zkladntext"/>
        <w:spacing w:before="165" w:line="235" w:lineRule="auto"/>
        <w:ind w:right="147"/>
        <w:jc w:val="both"/>
      </w:pPr>
      <w:r>
        <w:t xml:space="preserve">Vážení žáci, dnes se seznámíme s nástrojem </w:t>
      </w:r>
      <w:proofErr w:type="spellStart"/>
      <w:r>
        <w:t>App</w:t>
      </w:r>
      <w:proofErr w:type="spellEnd"/>
      <w:r>
        <w:t xml:space="preserve"> </w:t>
      </w:r>
      <w:proofErr w:type="spellStart"/>
      <w:r>
        <w:t>Inventor</w:t>
      </w:r>
      <w:proofErr w:type="spellEnd"/>
      <w:r>
        <w:t xml:space="preserve"> </w:t>
      </w:r>
      <w:proofErr w:type="spellStart"/>
      <w:r>
        <w:t>Merger</w:t>
      </w:r>
      <w:proofErr w:type="spellEnd"/>
      <w:r>
        <w:t xml:space="preserve"> pro slučování objektů a s prostředky prostředí MIT </w:t>
      </w:r>
      <w:proofErr w:type="spellStart"/>
      <w:r>
        <w:t>App</w:t>
      </w:r>
      <w:proofErr w:type="spellEnd"/>
      <w:r>
        <w:t xml:space="preserve"> </w:t>
      </w:r>
      <w:proofErr w:type="spellStart"/>
      <w:r>
        <w:t>Inventor</w:t>
      </w:r>
      <w:proofErr w:type="spellEnd"/>
      <w:r>
        <w:t xml:space="preserve"> pro ladění aplikace.</w:t>
      </w:r>
    </w:p>
    <w:p w:rsidR="00D96693" w:rsidRDefault="001474AA">
      <w:pPr>
        <w:pStyle w:val="Zkladntext"/>
        <w:spacing w:before="171" w:line="235" w:lineRule="auto"/>
        <w:ind w:right="148" w:hanging="1"/>
        <w:jc w:val="both"/>
      </w:pPr>
      <w:r>
        <w:t>Nejprve</w:t>
      </w:r>
      <w:r>
        <w:rPr>
          <w:spacing w:val="-4"/>
        </w:rPr>
        <w:t xml:space="preserve"> </w:t>
      </w:r>
      <w:r>
        <w:t>mi</w:t>
      </w:r>
      <w:r>
        <w:rPr>
          <w:spacing w:val="-4"/>
        </w:rPr>
        <w:t xml:space="preserve"> </w:t>
      </w:r>
      <w:r>
        <w:t>z</w:t>
      </w:r>
      <w:r>
        <w:t>a</w:t>
      </w:r>
      <w:r>
        <w:rPr>
          <w:spacing w:val="-4"/>
        </w:rPr>
        <w:t xml:space="preserve"> </w:t>
      </w:r>
      <w:r>
        <w:t>svou</w:t>
      </w:r>
      <w:r>
        <w:rPr>
          <w:spacing w:val="-4"/>
        </w:rPr>
        <w:t xml:space="preserve"> </w:t>
      </w:r>
      <w:r>
        <w:t>skupinu</w:t>
      </w:r>
      <w:r>
        <w:rPr>
          <w:spacing w:val="-4"/>
        </w:rPr>
        <w:t xml:space="preserve"> </w:t>
      </w:r>
      <w:r>
        <w:t>povězte,</w:t>
      </w:r>
      <w:r>
        <w:rPr>
          <w:spacing w:val="-4"/>
        </w:rPr>
        <w:t xml:space="preserve"> </w:t>
      </w:r>
      <w:r>
        <w:t>s</w:t>
      </w:r>
      <w:r>
        <w:rPr>
          <w:spacing w:val="-4"/>
        </w:rPr>
        <w:t xml:space="preserve"> </w:t>
      </w:r>
      <w:r>
        <w:t>jakými</w:t>
      </w:r>
      <w:r>
        <w:rPr>
          <w:spacing w:val="-4"/>
        </w:rPr>
        <w:t xml:space="preserve"> </w:t>
      </w:r>
      <w:r>
        <w:t>potížemi</w:t>
      </w:r>
      <w:r>
        <w:rPr>
          <w:spacing w:val="-4"/>
        </w:rPr>
        <w:t xml:space="preserve"> </w:t>
      </w:r>
      <w:r>
        <w:t>se</w:t>
      </w:r>
      <w:r>
        <w:rPr>
          <w:spacing w:val="-4"/>
        </w:rPr>
        <w:t xml:space="preserve"> </w:t>
      </w:r>
      <w:r>
        <w:t>při</w:t>
      </w:r>
      <w:r>
        <w:rPr>
          <w:spacing w:val="-4"/>
        </w:rPr>
        <w:t xml:space="preserve"> </w:t>
      </w:r>
      <w:r>
        <w:t>vytváření</w:t>
      </w:r>
      <w:r>
        <w:rPr>
          <w:spacing w:val="-4"/>
        </w:rPr>
        <w:t xml:space="preserve"> </w:t>
      </w:r>
      <w:r>
        <w:t>aplikace</w:t>
      </w:r>
      <w:r>
        <w:rPr>
          <w:spacing w:val="-4"/>
        </w:rPr>
        <w:t xml:space="preserve"> </w:t>
      </w:r>
      <w:r>
        <w:t>setkáváte.</w:t>
      </w:r>
      <w:r>
        <w:rPr>
          <w:spacing w:val="-4"/>
        </w:rPr>
        <w:t xml:space="preserve"> </w:t>
      </w:r>
      <w:r>
        <w:t>K</w:t>
      </w:r>
      <w:r>
        <w:rPr>
          <w:spacing w:val="-4"/>
        </w:rPr>
        <w:t xml:space="preserve"> </w:t>
      </w:r>
      <w:r>
        <w:t>identifikaci</w:t>
      </w:r>
      <w:r>
        <w:rPr>
          <w:spacing w:val="-4"/>
        </w:rPr>
        <w:t xml:space="preserve"> </w:t>
      </w:r>
      <w:r>
        <w:t>chyb</w:t>
      </w:r>
      <w:r>
        <w:rPr>
          <w:spacing w:val="-4"/>
        </w:rPr>
        <w:t xml:space="preserve"> </w:t>
      </w:r>
      <w:r>
        <w:t>v</w:t>
      </w:r>
      <w:r>
        <w:rPr>
          <w:spacing w:val="-4"/>
        </w:rPr>
        <w:t xml:space="preserve"> </w:t>
      </w:r>
      <w:r>
        <w:t>kódu</w:t>
      </w:r>
      <w:r>
        <w:rPr>
          <w:spacing w:val="-4"/>
        </w:rPr>
        <w:t xml:space="preserve"> </w:t>
      </w:r>
      <w:r>
        <w:t>si můžeme ukázat techniky pro ladění aplikace.</w:t>
      </w:r>
    </w:p>
    <w:p w:rsidR="00D96693" w:rsidRDefault="001474AA">
      <w:pPr>
        <w:pStyle w:val="Zkladntext"/>
        <w:spacing w:before="172" w:line="235" w:lineRule="auto"/>
        <w:ind w:right="147"/>
        <w:jc w:val="both"/>
      </w:pPr>
      <w:r>
        <w:t xml:space="preserve">Nyní se podívejte na instruktážní video, kde se seznámíte s nástrojem </w:t>
      </w:r>
      <w:proofErr w:type="spellStart"/>
      <w:r>
        <w:t>App</w:t>
      </w:r>
      <w:proofErr w:type="spellEnd"/>
      <w:r>
        <w:t xml:space="preserve"> </w:t>
      </w:r>
      <w:proofErr w:type="spellStart"/>
      <w:r>
        <w:t>Inventor</w:t>
      </w:r>
      <w:proofErr w:type="spellEnd"/>
      <w:r>
        <w:t xml:space="preserve"> </w:t>
      </w:r>
      <w:proofErr w:type="spellStart"/>
      <w:r>
        <w:t>Merger</w:t>
      </w:r>
      <w:proofErr w:type="spellEnd"/>
      <w:r>
        <w:t xml:space="preserve"> pro spojování</w:t>
      </w:r>
      <w:r>
        <w:t xml:space="preserve"> aplikací. Zároveň</w:t>
      </w:r>
      <w:r>
        <w:rPr>
          <w:spacing w:val="-8"/>
        </w:rPr>
        <w:t xml:space="preserve"> </w:t>
      </w:r>
      <w:r>
        <w:t>zavedeme</w:t>
      </w:r>
      <w:r>
        <w:rPr>
          <w:spacing w:val="-8"/>
        </w:rPr>
        <w:t xml:space="preserve"> </w:t>
      </w:r>
      <w:r>
        <w:t>konvence</w:t>
      </w:r>
      <w:r>
        <w:rPr>
          <w:spacing w:val="-8"/>
        </w:rPr>
        <w:t xml:space="preserve"> </w:t>
      </w:r>
      <w:r>
        <w:t>pro</w:t>
      </w:r>
      <w:r>
        <w:rPr>
          <w:spacing w:val="-8"/>
        </w:rPr>
        <w:t xml:space="preserve"> </w:t>
      </w:r>
      <w:r>
        <w:t>pojmenování</w:t>
      </w:r>
      <w:r>
        <w:rPr>
          <w:spacing w:val="-8"/>
        </w:rPr>
        <w:t xml:space="preserve"> </w:t>
      </w:r>
      <w:r>
        <w:t>obrazovek,</w:t>
      </w:r>
      <w:r>
        <w:rPr>
          <w:spacing w:val="-8"/>
        </w:rPr>
        <w:t xml:space="preserve"> </w:t>
      </w:r>
      <w:r>
        <w:t>aby</w:t>
      </w:r>
      <w:r>
        <w:rPr>
          <w:spacing w:val="-8"/>
        </w:rPr>
        <w:t xml:space="preserve"> </w:t>
      </w:r>
      <w:r>
        <w:t>nedocházelo</w:t>
      </w:r>
      <w:r>
        <w:rPr>
          <w:spacing w:val="-8"/>
        </w:rPr>
        <w:t xml:space="preserve"> </w:t>
      </w:r>
      <w:r>
        <w:t>ke</w:t>
      </w:r>
      <w:r>
        <w:rPr>
          <w:spacing w:val="-8"/>
        </w:rPr>
        <w:t xml:space="preserve"> </w:t>
      </w:r>
      <w:r>
        <w:t>konfliktu</w:t>
      </w:r>
      <w:r>
        <w:rPr>
          <w:spacing w:val="-8"/>
        </w:rPr>
        <w:t xml:space="preserve"> </w:t>
      </w:r>
      <w:r>
        <w:t>názvů</w:t>
      </w:r>
      <w:r>
        <w:rPr>
          <w:spacing w:val="-8"/>
        </w:rPr>
        <w:t xml:space="preserve"> </w:t>
      </w:r>
      <w:r>
        <w:t>při</w:t>
      </w:r>
      <w:r>
        <w:rPr>
          <w:spacing w:val="-8"/>
        </w:rPr>
        <w:t xml:space="preserve"> </w:t>
      </w:r>
      <w:r>
        <w:t>slučování</w:t>
      </w:r>
      <w:r>
        <w:rPr>
          <w:spacing w:val="-8"/>
        </w:rPr>
        <w:t xml:space="preserve"> </w:t>
      </w:r>
      <w:r>
        <w:t>dvou</w:t>
      </w:r>
      <w:r>
        <w:rPr>
          <w:spacing w:val="-8"/>
        </w:rPr>
        <w:t xml:space="preserve"> </w:t>
      </w:r>
      <w:r>
        <w:t>částí aplikace do jedné.</w:t>
      </w:r>
    </w:p>
    <w:p w:rsidR="00D96693" w:rsidRDefault="001474AA">
      <w:pPr>
        <w:pStyle w:val="Zkladntext"/>
        <w:spacing w:before="168"/>
        <w:jc w:val="both"/>
      </w:pPr>
      <w:r>
        <w:t>Máte</w:t>
      </w:r>
      <w:r>
        <w:rPr>
          <w:spacing w:val="-8"/>
        </w:rPr>
        <w:t xml:space="preserve"> </w:t>
      </w:r>
      <w:r>
        <w:t>nějaké</w:t>
      </w:r>
      <w:r>
        <w:rPr>
          <w:spacing w:val="-8"/>
        </w:rPr>
        <w:t xml:space="preserve"> </w:t>
      </w:r>
      <w:r>
        <w:rPr>
          <w:spacing w:val="-2"/>
        </w:rPr>
        <w:t>dotazy?</w:t>
      </w:r>
    </w:p>
    <w:p w:rsidR="00D96693" w:rsidRDefault="00D96693">
      <w:pPr>
        <w:pStyle w:val="Zkladntext"/>
        <w:spacing w:before="0"/>
        <w:ind w:left="0"/>
        <w:rPr>
          <w:sz w:val="27"/>
        </w:rPr>
      </w:pPr>
    </w:p>
    <w:p w:rsidR="00D96693" w:rsidRDefault="001474AA">
      <w:pPr>
        <w:pStyle w:val="Nadpis3"/>
        <w:numPr>
          <w:ilvl w:val="2"/>
          <w:numId w:val="22"/>
        </w:numPr>
        <w:tabs>
          <w:tab w:val="left" w:pos="790"/>
          <w:tab w:val="left" w:pos="791"/>
        </w:tabs>
        <w:spacing w:before="1"/>
      </w:pPr>
      <w:r>
        <w:t>Téma</w:t>
      </w:r>
      <w:r>
        <w:rPr>
          <w:spacing w:val="-7"/>
        </w:rPr>
        <w:t xml:space="preserve"> </w:t>
      </w:r>
      <w:r>
        <w:t>č.</w:t>
      </w:r>
      <w:r>
        <w:rPr>
          <w:spacing w:val="-7"/>
        </w:rPr>
        <w:t xml:space="preserve"> </w:t>
      </w:r>
      <w:r>
        <w:t>5</w:t>
      </w:r>
      <w:r>
        <w:rPr>
          <w:spacing w:val="-6"/>
        </w:rPr>
        <w:t xml:space="preserve"> </w:t>
      </w:r>
      <w:r>
        <w:t>(zpětná</w:t>
      </w:r>
      <w:r>
        <w:rPr>
          <w:spacing w:val="-5"/>
        </w:rPr>
        <w:t xml:space="preserve"> </w:t>
      </w:r>
      <w:r>
        <w:t>vazba,</w:t>
      </w:r>
      <w:r>
        <w:rPr>
          <w:spacing w:val="-6"/>
        </w:rPr>
        <w:t xml:space="preserve"> </w:t>
      </w:r>
      <w:r>
        <w:t>testování,</w:t>
      </w:r>
      <w:r>
        <w:rPr>
          <w:spacing w:val="-6"/>
        </w:rPr>
        <w:t xml:space="preserve"> </w:t>
      </w:r>
      <w:r>
        <w:t>doplňování</w:t>
      </w:r>
      <w:r>
        <w:rPr>
          <w:spacing w:val="-6"/>
        </w:rPr>
        <w:t xml:space="preserve"> </w:t>
      </w:r>
      <w:r>
        <w:t>funkcí</w:t>
      </w:r>
      <w:r>
        <w:rPr>
          <w:spacing w:val="-6"/>
        </w:rPr>
        <w:t xml:space="preserve"> </w:t>
      </w:r>
      <w:r>
        <w:t>aplikací)</w:t>
      </w:r>
      <w:r>
        <w:rPr>
          <w:spacing w:val="-6"/>
        </w:rPr>
        <w:t xml:space="preserve"> </w:t>
      </w:r>
      <w:r>
        <w:t>–</w:t>
      </w:r>
      <w:r>
        <w:rPr>
          <w:spacing w:val="-7"/>
        </w:rPr>
        <w:t xml:space="preserve"> </w:t>
      </w:r>
      <w:r>
        <w:t>1</w:t>
      </w:r>
      <w:r>
        <w:rPr>
          <w:spacing w:val="-5"/>
        </w:rPr>
        <w:t xml:space="preserve"> </w:t>
      </w:r>
      <w:r>
        <w:rPr>
          <w:spacing w:val="-2"/>
        </w:rPr>
        <w:t>hodina</w:t>
      </w:r>
    </w:p>
    <w:p w:rsidR="00D96693" w:rsidRDefault="001474AA">
      <w:pPr>
        <w:pStyle w:val="Zkladntext"/>
        <w:spacing w:before="160" w:line="403" w:lineRule="auto"/>
        <w:ind w:right="215"/>
      </w:pPr>
      <w:r>
        <w:t>Milí</w:t>
      </w:r>
      <w:r>
        <w:rPr>
          <w:spacing w:val="-4"/>
        </w:rPr>
        <w:t xml:space="preserve"> </w:t>
      </w:r>
      <w:r>
        <w:t>žáci,</w:t>
      </w:r>
      <w:r>
        <w:rPr>
          <w:spacing w:val="-5"/>
        </w:rPr>
        <w:t xml:space="preserve"> </w:t>
      </w:r>
      <w:r>
        <w:t>v</w:t>
      </w:r>
      <w:r>
        <w:rPr>
          <w:spacing w:val="-4"/>
        </w:rPr>
        <w:t xml:space="preserve"> </w:t>
      </w:r>
      <w:r>
        <w:t>dnešní</w:t>
      </w:r>
      <w:r>
        <w:rPr>
          <w:spacing w:val="-5"/>
        </w:rPr>
        <w:t xml:space="preserve"> </w:t>
      </w:r>
      <w:r>
        <w:t>hodině</w:t>
      </w:r>
      <w:r>
        <w:rPr>
          <w:spacing w:val="-5"/>
        </w:rPr>
        <w:t xml:space="preserve"> </w:t>
      </w:r>
      <w:r>
        <w:t>se</w:t>
      </w:r>
      <w:r>
        <w:rPr>
          <w:spacing w:val="-5"/>
        </w:rPr>
        <w:t xml:space="preserve"> </w:t>
      </w:r>
      <w:r>
        <w:t>společně</w:t>
      </w:r>
      <w:r>
        <w:rPr>
          <w:spacing w:val="-5"/>
        </w:rPr>
        <w:t xml:space="preserve"> </w:t>
      </w:r>
      <w:r>
        <w:t>pobavíme</w:t>
      </w:r>
      <w:r>
        <w:rPr>
          <w:spacing w:val="-4"/>
        </w:rPr>
        <w:t xml:space="preserve"> </w:t>
      </w:r>
      <w:r>
        <w:t>o</w:t>
      </w:r>
      <w:r>
        <w:rPr>
          <w:spacing w:val="-5"/>
        </w:rPr>
        <w:t xml:space="preserve"> </w:t>
      </w:r>
      <w:r>
        <w:t>vytvářené</w:t>
      </w:r>
      <w:r>
        <w:rPr>
          <w:spacing w:val="-4"/>
        </w:rPr>
        <w:t xml:space="preserve"> </w:t>
      </w:r>
      <w:r>
        <w:t>aplikaci</w:t>
      </w:r>
      <w:r>
        <w:rPr>
          <w:spacing w:val="-5"/>
        </w:rPr>
        <w:t xml:space="preserve"> </w:t>
      </w:r>
      <w:r>
        <w:t>a</w:t>
      </w:r>
      <w:r>
        <w:rPr>
          <w:spacing w:val="-5"/>
        </w:rPr>
        <w:t xml:space="preserve"> </w:t>
      </w:r>
      <w:r>
        <w:t>potížích,</w:t>
      </w:r>
      <w:r>
        <w:rPr>
          <w:spacing w:val="-5"/>
        </w:rPr>
        <w:t xml:space="preserve"> </w:t>
      </w:r>
      <w:r>
        <w:t>které</w:t>
      </w:r>
      <w:r>
        <w:rPr>
          <w:spacing w:val="-4"/>
        </w:rPr>
        <w:t xml:space="preserve"> </w:t>
      </w:r>
      <w:r>
        <w:t>jste</w:t>
      </w:r>
      <w:r>
        <w:rPr>
          <w:spacing w:val="-4"/>
        </w:rPr>
        <w:t xml:space="preserve"> </w:t>
      </w:r>
      <w:r>
        <w:t>při</w:t>
      </w:r>
      <w:r>
        <w:rPr>
          <w:spacing w:val="-5"/>
        </w:rPr>
        <w:t xml:space="preserve"> </w:t>
      </w:r>
      <w:r>
        <w:t>tvorbě</w:t>
      </w:r>
      <w:r>
        <w:rPr>
          <w:spacing w:val="-5"/>
        </w:rPr>
        <w:t xml:space="preserve"> </w:t>
      </w:r>
      <w:r>
        <w:t>zaznamenali. Řešili jste nějaký konkrétní problém? Možná se nám podaří najít řešení společnými silami.</w:t>
      </w:r>
    </w:p>
    <w:p w:rsidR="00D96693" w:rsidRDefault="001474AA">
      <w:pPr>
        <w:pStyle w:val="Zkladntext"/>
        <w:spacing w:before="0" w:line="218" w:lineRule="auto"/>
      </w:pPr>
      <w:r>
        <w:rPr>
          <w:spacing w:val="-2"/>
        </w:rPr>
        <w:t>Nyní</w:t>
      </w:r>
      <w:r>
        <w:rPr>
          <w:spacing w:val="-6"/>
        </w:rPr>
        <w:t xml:space="preserve"> </w:t>
      </w:r>
      <w:r>
        <w:rPr>
          <w:spacing w:val="-2"/>
        </w:rPr>
        <w:t>pověřený</w:t>
      </w:r>
      <w:r>
        <w:rPr>
          <w:spacing w:val="-6"/>
        </w:rPr>
        <w:t xml:space="preserve"> </w:t>
      </w:r>
      <w:r>
        <w:rPr>
          <w:spacing w:val="-2"/>
        </w:rPr>
        <w:t>žák</w:t>
      </w:r>
      <w:r>
        <w:rPr>
          <w:spacing w:val="-6"/>
        </w:rPr>
        <w:t xml:space="preserve"> </w:t>
      </w:r>
      <w:r>
        <w:rPr>
          <w:spacing w:val="-2"/>
        </w:rPr>
        <w:t>z</w:t>
      </w:r>
      <w:r>
        <w:rPr>
          <w:spacing w:val="-8"/>
        </w:rPr>
        <w:t xml:space="preserve"> </w:t>
      </w:r>
      <w:r>
        <w:rPr>
          <w:spacing w:val="-2"/>
        </w:rPr>
        <w:t>každé</w:t>
      </w:r>
      <w:r>
        <w:rPr>
          <w:spacing w:val="-6"/>
        </w:rPr>
        <w:t xml:space="preserve"> </w:t>
      </w:r>
      <w:r>
        <w:rPr>
          <w:spacing w:val="-2"/>
        </w:rPr>
        <w:t>skupiny</w:t>
      </w:r>
      <w:r>
        <w:rPr>
          <w:spacing w:val="-6"/>
        </w:rPr>
        <w:t xml:space="preserve"> </w:t>
      </w:r>
      <w:proofErr w:type="spellStart"/>
      <w:r>
        <w:rPr>
          <w:spacing w:val="-2"/>
        </w:rPr>
        <w:t>odprezentuje</w:t>
      </w:r>
      <w:proofErr w:type="spellEnd"/>
      <w:r>
        <w:rPr>
          <w:spacing w:val="-6"/>
        </w:rPr>
        <w:t xml:space="preserve"> </w:t>
      </w:r>
      <w:r>
        <w:rPr>
          <w:spacing w:val="-2"/>
        </w:rPr>
        <w:t>záměry</w:t>
      </w:r>
      <w:r>
        <w:rPr>
          <w:spacing w:val="-6"/>
        </w:rPr>
        <w:t xml:space="preserve"> </w:t>
      </w:r>
      <w:r>
        <w:rPr>
          <w:spacing w:val="-2"/>
        </w:rPr>
        <w:t>své</w:t>
      </w:r>
      <w:r>
        <w:rPr>
          <w:spacing w:val="-6"/>
        </w:rPr>
        <w:t xml:space="preserve"> </w:t>
      </w:r>
      <w:r>
        <w:rPr>
          <w:spacing w:val="-2"/>
        </w:rPr>
        <w:t>skupiny</w:t>
      </w:r>
      <w:r>
        <w:rPr>
          <w:spacing w:val="-6"/>
        </w:rPr>
        <w:t xml:space="preserve"> </w:t>
      </w:r>
      <w:r>
        <w:rPr>
          <w:spacing w:val="-2"/>
        </w:rPr>
        <w:t>v</w:t>
      </w:r>
      <w:r>
        <w:rPr>
          <w:spacing w:val="-5"/>
        </w:rPr>
        <w:t xml:space="preserve"> </w:t>
      </w:r>
      <w:r>
        <w:rPr>
          <w:spacing w:val="-2"/>
        </w:rPr>
        <w:t>tvorbě</w:t>
      </w:r>
      <w:r>
        <w:rPr>
          <w:spacing w:val="-6"/>
        </w:rPr>
        <w:t xml:space="preserve"> </w:t>
      </w:r>
      <w:r>
        <w:rPr>
          <w:spacing w:val="-2"/>
        </w:rPr>
        <w:t>aplikace</w:t>
      </w:r>
      <w:r>
        <w:rPr>
          <w:spacing w:val="-2"/>
          <w:position w:val="2"/>
        </w:rPr>
        <w:t>.</w:t>
      </w:r>
      <w:r>
        <w:rPr>
          <w:spacing w:val="-6"/>
          <w:position w:val="2"/>
        </w:rPr>
        <w:t xml:space="preserve"> </w:t>
      </w:r>
      <w:r>
        <w:rPr>
          <w:spacing w:val="-2"/>
        </w:rPr>
        <w:t>Představí</w:t>
      </w:r>
      <w:r>
        <w:rPr>
          <w:spacing w:val="-6"/>
        </w:rPr>
        <w:t xml:space="preserve"> </w:t>
      </w:r>
      <w:r>
        <w:rPr>
          <w:spacing w:val="-2"/>
        </w:rPr>
        <w:t>nejen</w:t>
      </w:r>
      <w:r>
        <w:rPr>
          <w:spacing w:val="-6"/>
        </w:rPr>
        <w:t xml:space="preserve"> </w:t>
      </w:r>
      <w:r>
        <w:rPr>
          <w:spacing w:val="-2"/>
        </w:rPr>
        <w:t>celkové</w:t>
      </w:r>
      <w:r>
        <w:rPr>
          <w:spacing w:val="-6"/>
        </w:rPr>
        <w:t xml:space="preserve"> </w:t>
      </w:r>
      <w:r>
        <w:rPr>
          <w:spacing w:val="-2"/>
        </w:rPr>
        <w:t xml:space="preserve">zaměření </w:t>
      </w:r>
      <w:r>
        <w:t>aplikace a úspěšně vyřešené části, ale i případně potíže technického, nebo organizačního rázu</w:t>
      </w:r>
      <w:r>
        <w:rPr>
          <w:position w:val="2"/>
        </w:rPr>
        <w:t>.</w:t>
      </w:r>
    </w:p>
    <w:p w:rsidR="00D96693" w:rsidRDefault="00D96693">
      <w:pPr>
        <w:spacing w:line="218" w:lineRule="auto"/>
        <w:sectPr w:rsidR="00D96693">
          <w:pgSz w:w="11910" w:h="16840"/>
          <w:pgMar w:top="1120" w:right="700" w:bottom="1500" w:left="740" w:header="411" w:footer="1236" w:gutter="0"/>
          <w:cols w:space="708"/>
        </w:sectPr>
      </w:pPr>
    </w:p>
    <w:p w:rsidR="00D96693" w:rsidRDefault="001474AA">
      <w:pPr>
        <w:pStyle w:val="Nadpis2"/>
        <w:numPr>
          <w:ilvl w:val="1"/>
          <w:numId w:val="22"/>
        </w:numPr>
        <w:tabs>
          <w:tab w:val="left" w:pos="790"/>
          <w:tab w:val="left" w:pos="791"/>
        </w:tabs>
      </w:pPr>
      <w:bookmarkStart w:id="20" w:name="_TOC_250008"/>
      <w:r>
        <w:lastRenderedPageBreak/>
        <w:t>TEMATICKÝ</w:t>
      </w:r>
      <w:r>
        <w:rPr>
          <w:spacing w:val="39"/>
        </w:rPr>
        <w:t xml:space="preserve"> </w:t>
      </w:r>
      <w:r>
        <w:t>BLOK</w:t>
      </w:r>
      <w:r>
        <w:rPr>
          <w:spacing w:val="40"/>
        </w:rPr>
        <w:t xml:space="preserve"> </w:t>
      </w:r>
      <w:r>
        <w:t>Č.</w:t>
      </w:r>
      <w:r>
        <w:rPr>
          <w:spacing w:val="26"/>
        </w:rPr>
        <w:t xml:space="preserve"> </w:t>
      </w:r>
      <w:r>
        <w:t>3</w:t>
      </w:r>
      <w:r>
        <w:rPr>
          <w:spacing w:val="25"/>
        </w:rPr>
        <w:t xml:space="preserve"> </w:t>
      </w:r>
      <w:r>
        <w:t>(PREZENTACE</w:t>
      </w:r>
      <w:r>
        <w:rPr>
          <w:spacing w:val="40"/>
        </w:rPr>
        <w:t xml:space="preserve"> </w:t>
      </w:r>
      <w:r>
        <w:t>VÝSLEDKŮ</w:t>
      </w:r>
      <w:r>
        <w:rPr>
          <w:spacing w:val="40"/>
        </w:rPr>
        <w:t xml:space="preserve"> </w:t>
      </w:r>
      <w:r>
        <w:t>ŽÁKŮ)</w:t>
      </w:r>
      <w:r>
        <w:rPr>
          <w:spacing w:val="25"/>
        </w:rPr>
        <w:t xml:space="preserve"> </w:t>
      </w:r>
      <w:r>
        <w:t>–</w:t>
      </w:r>
      <w:r>
        <w:rPr>
          <w:spacing w:val="26"/>
        </w:rPr>
        <w:t xml:space="preserve"> </w:t>
      </w:r>
      <w:r>
        <w:t>1</w:t>
      </w:r>
      <w:r>
        <w:rPr>
          <w:spacing w:val="33"/>
        </w:rPr>
        <w:t xml:space="preserve"> </w:t>
      </w:r>
      <w:bookmarkEnd w:id="20"/>
      <w:r>
        <w:rPr>
          <w:spacing w:val="8"/>
        </w:rPr>
        <w:t>HODINA</w:t>
      </w:r>
    </w:p>
    <w:p w:rsidR="00D96693" w:rsidRDefault="00D96693">
      <w:pPr>
        <w:pStyle w:val="Zkladntext"/>
        <w:spacing w:before="9"/>
        <w:ind w:left="0"/>
        <w:rPr>
          <w:b/>
          <w:sz w:val="25"/>
        </w:rPr>
      </w:pPr>
    </w:p>
    <w:p w:rsidR="00D96693" w:rsidRDefault="001474AA">
      <w:pPr>
        <w:pStyle w:val="Nadpis3"/>
        <w:numPr>
          <w:ilvl w:val="2"/>
          <w:numId w:val="22"/>
        </w:numPr>
        <w:tabs>
          <w:tab w:val="left" w:pos="790"/>
          <w:tab w:val="left" w:pos="791"/>
        </w:tabs>
      </w:pPr>
      <w:r>
        <w:t>Téma</w:t>
      </w:r>
      <w:r>
        <w:rPr>
          <w:spacing w:val="-9"/>
        </w:rPr>
        <w:t xml:space="preserve"> </w:t>
      </w:r>
      <w:r>
        <w:t>č.</w:t>
      </w:r>
      <w:r>
        <w:rPr>
          <w:spacing w:val="-7"/>
        </w:rPr>
        <w:t xml:space="preserve"> </w:t>
      </w:r>
      <w:r>
        <w:t>1</w:t>
      </w:r>
      <w:r>
        <w:rPr>
          <w:spacing w:val="-5"/>
        </w:rPr>
        <w:t xml:space="preserve"> </w:t>
      </w:r>
      <w:r>
        <w:t>(prezentace</w:t>
      </w:r>
      <w:r>
        <w:rPr>
          <w:spacing w:val="-6"/>
        </w:rPr>
        <w:t xml:space="preserve"> </w:t>
      </w:r>
      <w:r>
        <w:t>ho</w:t>
      </w:r>
      <w:r>
        <w:t>tových</w:t>
      </w:r>
      <w:r>
        <w:rPr>
          <w:spacing w:val="-7"/>
        </w:rPr>
        <w:t xml:space="preserve"> </w:t>
      </w:r>
      <w:r>
        <w:t>aplikací,</w:t>
      </w:r>
      <w:r>
        <w:rPr>
          <w:spacing w:val="-5"/>
        </w:rPr>
        <w:t xml:space="preserve"> </w:t>
      </w:r>
      <w:r>
        <w:t>hodnocení)</w:t>
      </w:r>
      <w:r>
        <w:rPr>
          <w:spacing w:val="-6"/>
        </w:rPr>
        <w:t xml:space="preserve"> </w:t>
      </w:r>
      <w:r>
        <w:t>–</w:t>
      </w:r>
      <w:r>
        <w:rPr>
          <w:spacing w:val="-7"/>
        </w:rPr>
        <w:t xml:space="preserve"> </w:t>
      </w:r>
      <w:r>
        <w:t>1</w:t>
      </w:r>
      <w:r>
        <w:rPr>
          <w:spacing w:val="-5"/>
        </w:rPr>
        <w:t xml:space="preserve"> </w:t>
      </w:r>
      <w:r>
        <w:rPr>
          <w:spacing w:val="-2"/>
        </w:rPr>
        <w:t>hodina</w:t>
      </w:r>
    </w:p>
    <w:p w:rsidR="00D96693" w:rsidRDefault="001474AA">
      <w:pPr>
        <w:pStyle w:val="Zkladntext"/>
        <w:spacing w:before="164" w:line="235" w:lineRule="auto"/>
      </w:pPr>
      <w:r>
        <w:t xml:space="preserve">Milí žáci, dnes nás čeká vyvrcholení našeho kurzu, představení vaší aplikace. Součástí vaší prezentace by měly být </w:t>
      </w:r>
      <w:proofErr w:type="spellStart"/>
      <w:r>
        <w:t>ná</w:t>
      </w:r>
      <w:proofErr w:type="spellEnd"/>
      <w:r>
        <w:t>- sledující body:</w:t>
      </w:r>
    </w:p>
    <w:p w:rsidR="00D96693" w:rsidRDefault="001474AA">
      <w:pPr>
        <w:pStyle w:val="Odstavecseseznamem"/>
        <w:numPr>
          <w:ilvl w:val="3"/>
          <w:numId w:val="22"/>
        </w:numPr>
        <w:tabs>
          <w:tab w:val="left" w:pos="1075"/>
        </w:tabs>
        <w:spacing w:before="168"/>
        <w:ind w:hanging="285"/>
        <w:rPr>
          <w:sz w:val="20"/>
        </w:rPr>
      </w:pPr>
      <w:r>
        <w:rPr>
          <w:sz w:val="20"/>
        </w:rPr>
        <w:t>A /</w:t>
      </w:r>
      <w:r>
        <w:rPr>
          <w:spacing w:val="-1"/>
          <w:sz w:val="20"/>
        </w:rPr>
        <w:t xml:space="preserve"> </w:t>
      </w:r>
      <w:r>
        <w:rPr>
          <w:spacing w:val="-2"/>
          <w:sz w:val="20"/>
        </w:rPr>
        <w:t>účel,</w:t>
      </w:r>
    </w:p>
    <w:p w:rsidR="00D96693" w:rsidRDefault="001474AA">
      <w:pPr>
        <w:pStyle w:val="Zkladntext"/>
        <w:ind w:left="1074"/>
      </w:pPr>
      <w:r>
        <w:t>B</w:t>
      </w:r>
      <w:r>
        <w:rPr>
          <w:spacing w:val="-3"/>
        </w:rPr>
        <w:t xml:space="preserve"> </w:t>
      </w:r>
      <w:r>
        <w:t>/</w:t>
      </w:r>
      <w:r>
        <w:rPr>
          <w:spacing w:val="-4"/>
        </w:rPr>
        <w:t xml:space="preserve"> </w:t>
      </w:r>
      <w:r>
        <w:t>možnosti</w:t>
      </w:r>
      <w:r>
        <w:rPr>
          <w:spacing w:val="-4"/>
        </w:rPr>
        <w:t xml:space="preserve"> </w:t>
      </w:r>
      <w:r>
        <w:rPr>
          <w:spacing w:val="-2"/>
        </w:rPr>
        <w:t>(funkce),</w:t>
      </w:r>
    </w:p>
    <w:p w:rsidR="00D96693" w:rsidRDefault="001474AA">
      <w:pPr>
        <w:pStyle w:val="Zkladntext"/>
        <w:ind w:left="1074"/>
      </w:pPr>
      <w:r>
        <w:t>C</w:t>
      </w:r>
      <w:r>
        <w:rPr>
          <w:spacing w:val="-4"/>
        </w:rPr>
        <w:t xml:space="preserve"> </w:t>
      </w:r>
      <w:r>
        <w:t>/</w:t>
      </w:r>
      <w:r>
        <w:rPr>
          <w:spacing w:val="-3"/>
        </w:rPr>
        <w:t xml:space="preserve"> </w:t>
      </w:r>
      <w:r>
        <w:t>zaměření</w:t>
      </w:r>
      <w:r>
        <w:rPr>
          <w:spacing w:val="-2"/>
        </w:rPr>
        <w:t xml:space="preserve"> </w:t>
      </w:r>
      <w:r>
        <w:t>(věk,</w:t>
      </w:r>
      <w:r>
        <w:rPr>
          <w:spacing w:val="-2"/>
        </w:rPr>
        <w:t xml:space="preserve"> </w:t>
      </w:r>
      <w:r>
        <w:t>typ</w:t>
      </w:r>
      <w:r>
        <w:rPr>
          <w:spacing w:val="-2"/>
        </w:rPr>
        <w:t xml:space="preserve"> uživatele…).</w:t>
      </w:r>
    </w:p>
    <w:p w:rsidR="00D96693" w:rsidRDefault="001474AA">
      <w:pPr>
        <w:pStyle w:val="Odstavecseseznamem"/>
        <w:numPr>
          <w:ilvl w:val="3"/>
          <w:numId w:val="22"/>
        </w:numPr>
        <w:tabs>
          <w:tab w:val="left" w:pos="1075"/>
        </w:tabs>
        <w:spacing w:before="165"/>
        <w:ind w:hanging="285"/>
        <w:rPr>
          <w:sz w:val="20"/>
        </w:rPr>
      </w:pPr>
      <w:r>
        <w:rPr>
          <w:sz w:val="20"/>
        </w:rPr>
        <w:t>Co</w:t>
      </w:r>
      <w:r>
        <w:rPr>
          <w:spacing w:val="-5"/>
          <w:sz w:val="20"/>
        </w:rPr>
        <w:t xml:space="preserve"> </w:t>
      </w:r>
      <w:r>
        <w:rPr>
          <w:sz w:val="20"/>
        </w:rPr>
        <w:t>bychom</w:t>
      </w:r>
      <w:r>
        <w:rPr>
          <w:spacing w:val="-3"/>
          <w:sz w:val="20"/>
        </w:rPr>
        <w:t xml:space="preserve"> </w:t>
      </w:r>
      <w:r>
        <w:rPr>
          <w:sz w:val="20"/>
        </w:rPr>
        <w:t>chtěli</w:t>
      </w:r>
      <w:r>
        <w:rPr>
          <w:spacing w:val="-3"/>
          <w:sz w:val="20"/>
        </w:rPr>
        <w:t xml:space="preserve"> </w:t>
      </w:r>
      <w:r>
        <w:rPr>
          <w:spacing w:val="-2"/>
          <w:sz w:val="20"/>
        </w:rPr>
        <w:t>vyzdvihnout.</w:t>
      </w:r>
    </w:p>
    <w:p w:rsidR="00D96693" w:rsidRDefault="001474AA">
      <w:pPr>
        <w:pStyle w:val="Odstavecseseznamem"/>
        <w:numPr>
          <w:ilvl w:val="3"/>
          <w:numId w:val="22"/>
        </w:numPr>
        <w:tabs>
          <w:tab w:val="left" w:pos="1075"/>
        </w:tabs>
        <w:ind w:hanging="285"/>
        <w:rPr>
          <w:sz w:val="20"/>
        </w:rPr>
      </w:pPr>
      <w:r>
        <w:rPr>
          <w:sz w:val="20"/>
        </w:rPr>
        <w:t>Co</w:t>
      </w:r>
      <w:r>
        <w:rPr>
          <w:spacing w:val="-7"/>
          <w:sz w:val="20"/>
        </w:rPr>
        <w:t xml:space="preserve"> </w:t>
      </w:r>
      <w:r>
        <w:rPr>
          <w:sz w:val="20"/>
        </w:rPr>
        <w:t>se</w:t>
      </w:r>
      <w:r>
        <w:rPr>
          <w:spacing w:val="-5"/>
          <w:sz w:val="20"/>
        </w:rPr>
        <w:t xml:space="preserve"> </w:t>
      </w:r>
      <w:r>
        <w:rPr>
          <w:sz w:val="20"/>
        </w:rPr>
        <w:t>nepovedlo</w:t>
      </w:r>
      <w:r>
        <w:rPr>
          <w:spacing w:val="-4"/>
          <w:sz w:val="20"/>
        </w:rPr>
        <w:t xml:space="preserve"> </w:t>
      </w:r>
      <w:r>
        <w:rPr>
          <w:sz w:val="20"/>
        </w:rPr>
        <w:t>/</w:t>
      </w:r>
      <w:r>
        <w:rPr>
          <w:spacing w:val="-5"/>
          <w:sz w:val="20"/>
        </w:rPr>
        <w:t xml:space="preserve"> </w:t>
      </w:r>
      <w:r>
        <w:rPr>
          <w:sz w:val="20"/>
        </w:rPr>
        <w:t>museli</w:t>
      </w:r>
      <w:r>
        <w:rPr>
          <w:spacing w:val="-4"/>
          <w:sz w:val="20"/>
        </w:rPr>
        <w:t xml:space="preserve"> </w:t>
      </w:r>
      <w:r>
        <w:rPr>
          <w:sz w:val="20"/>
        </w:rPr>
        <w:t>jsme</w:t>
      </w:r>
      <w:r>
        <w:rPr>
          <w:spacing w:val="-5"/>
          <w:sz w:val="20"/>
        </w:rPr>
        <w:t xml:space="preserve"> </w:t>
      </w:r>
      <w:r>
        <w:rPr>
          <w:sz w:val="20"/>
        </w:rPr>
        <w:t>realizovat</w:t>
      </w:r>
      <w:r>
        <w:rPr>
          <w:spacing w:val="-4"/>
          <w:sz w:val="20"/>
        </w:rPr>
        <w:t xml:space="preserve"> </w:t>
      </w:r>
      <w:r>
        <w:rPr>
          <w:sz w:val="20"/>
        </w:rPr>
        <w:t>jinak,</w:t>
      </w:r>
      <w:r>
        <w:rPr>
          <w:spacing w:val="-5"/>
          <w:sz w:val="20"/>
        </w:rPr>
        <w:t xml:space="preserve"> </w:t>
      </w:r>
      <w:r>
        <w:rPr>
          <w:sz w:val="20"/>
        </w:rPr>
        <w:t>než</w:t>
      </w:r>
      <w:r>
        <w:rPr>
          <w:spacing w:val="-5"/>
          <w:sz w:val="20"/>
        </w:rPr>
        <w:t xml:space="preserve"> </w:t>
      </w:r>
      <w:r>
        <w:rPr>
          <w:sz w:val="20"/>
        </w:rPr>
        <w:t>jsme</w:t>
      </w:r>
      <w:r>
        <w:rPr>
          <w:spacing w:val="-5"/>
          <w:sz w:val="20"/>
        </w:rPr>
        <w:t xml:space="preserve"> </w:t>
      </w:r>
      <w:r>
        <w:rPr>
          <w:sz w:val="20"/>
        </w:rPr>
        <w:t>původně</w:t>
      </w:r>
      <w:r>
        <w:rPr>
          <w:spacing w:val="-4"/>
          <w:sz w:val="20"/>
        </w:rPr>
        <w:t xml:space="preserve"> </w:t>
      </w:r>
      <w:r>
        <w:rPr>
          <w:spacing w:val="-2"/>
          <w:sz w:val="20"/>
        </w:rPr>
        <w:t>zamýšleli.</w:t>
      </w:r>
    </w:p>
    <w:p w:rsidR="00D96693" w:rsidRDefault="001474AA">
      <w:pPr>
        <w:pStyle w:val="Odstavecseseznamem"/>
        <w:numPr>
          <w:ilvl w:val="3"/>
          <w:numId w:val="22"/>
        </w:numPr>
        <w:tabs>
          <w:tab w:val="left" w:pos="1075"/>
        </w:tabs>
        <w:ind w:hanging="285"/>
        <w:rPr>
          <w:sz w:val="20"/>
        </w:rPr>
      </w:pPr>
      <w:r>
        <w:rPr>
          <w:sz w:val="20"/>
        </w:rPr>
        <w:t>Co</w:t>
      </w:r>
      <w:r>
        <w:rPr>
          <w:spacing w:val="-4"/>
          <w:sz w:val="20"/>
        </w:rPr>
        <w:t xml:space="preserve"> </w:t>
      </w:r>
      <w:r>
        <w:rPr>
          <w:sz w:val="20"/>
        </w:rPr>
        <w:t>jsme</w:t>
      </w:r>
      <w:r>
        <w:rPr>
          <w:spacing w:val="-3"/>
          <w:sz w:val="20"/>
        </w:rPr>
        <w:t xml:space="preserve"> </w:t>
      </w:r>
      <w:r>
        <w:rPr>
          <w:sz w:val="20"/>
        </w:rPr>
        <w:t>se</w:t>
      </w:r>
      <w:r>
        <w:rPr>
          <w:spacing w:val="-3"/>
          <w:sz w:val="20"/>
        </w:rPr>
        <w:t xml:space="preserve"> </w:t>
      </w:r>
      <w:r>
        <w:rPr>
          <w:sz w:val="20"/>
        </w:rPr>
        <w:t>naučili</w:t>
      </w:r>
      <w:r>
        <w:rPr>
          <w:spacing w:val="-3"/>
          <w:sz w:val="20"/>
        </w:rPr>
        <w:t xml:space="preserve"> </w:t>
      </w:r>
      <w:r>
        <w:rPr>
          <w:sz w:val="20"/>
        </w:rPr>
        <w:t>o</w:t>
      </w:r>
      <w:r>
        <w:rPr>
          <w:spacing w:val="-3"/>
          <w:sz w:val="20"/>
        </w:rPr>
        <w:t xml:space="preserve"> </w:t>
      </w:r>
      <w:r>
        <w:rPr>
          <w:spacing w:val="-2"/>
          <w:sz w:val="20"/>
        </w:rPr>
        <w:t>spolupráci.</w:t>
      </w:r>
    </w:p>
    <w:p w:rsidR="00D96693" w:rsidRDefault="001474AA">
      <w:pPr>
        <w:pStyle w:val="Odstavecseseznamem"/>
        <w:numPr>
          <w:ilvl w:val="3"/>
          <w:numId w:val="22"/>
        </w:numPr>
        <w:tabs>
          <w:tab w:val="left" w:pos="1075"/>
        </w:tabs>
        <w:ind w:hanging="285"/>
        <w:rPr>
          <w:sz w:val="20"/>
        </w:rPr>
      </w:pPr>
      <w:r>
        <w:rPr>
          <w:sz w:val="20"/>
        </w:rPr>
        <w:t>Co</w:t>
      </w:r>
      <w:r>
        <w:rPr>
          <w:spacing w:val="-3"/>
          <w:sz w:val="20"/>
        </w:rPr>
        <w:t xml:space="preserve"> </w:t>
      </w:r>
      <w:r>
        <w:rPr>
          <w:sz w:val="20"/>
        </w:rPr>
        <w:t>jsme</w:t>
      </w:r>
      <w:r>
        <w:rPr>
          <w:spacing w:val="-3"/>
          <w:sz w:val="20"/>
        </w:rPr>
        <w:t xml:space="preserve"> </w:t>
      </w:r>
      <w:r>
        <w:rPr>
          <w:sz w:val="20"/>
        </w:rPr>
        <w:t>se</w:t>
      </w:r>
      <w:r>
        <w:rPr>
          <w:spacing w:val="-3"/>
          <w:sz w:val="20"/>
        </w:rPr>
        <w:t xml:space="preserve"> </w:t>
      </w:r>
      <w:r>
        <w:rPr>
          <w:sz w:val="20"/>
        </w:rPr>
        <w:t>naučili</w:t>
      </w:r>
      <w:r>
        <w:rPr>
          <w:spacing w:val="-3"/>
          <w:sz w:val="20"/>
        </w:rPr>
        <w:t xml:space="preserve"> </w:t>
      </w:r>
      <w:r>
        <w:rPr>
          <w:sz w:val="20"/>
        </w:rPr>
        <w:t>o</w:t>
      </w:r>
      <w:r>
        <w:rPr>
          <w:spacing w:val="-3"/>
          <w:sz w:val="20"/>
        </w:rPr>
        <w:t xml:space="preserve"> </w:t>
      </w:r>
      <w:r>
        <w:rPr>
          <w:sz w:val="20"/>
        </w:rPr>
        <w:t>mobilních</w:t>
      </w:r>
      <w:r>
        <w:rPr>
          <w:spacing w:val="-1"/>
          <w:sz w:val="20"/>
        </w:rPr>
        <w:t xml:space="preserve"> </w:t>
      </w:r>
      <w:r>
        <w:rPr>
          <w:spacing w:val="-2"/>
          <w:sz w:val="20"/>
        </w:rPr>
        <w:t>aplikacích.</w:t>
      </w:r>
    </w:p>
    <w:p w:rsidR="00D96693" w:rsidRDefault="001474AA">
      <w:pPr>
        <w:pStyle w:val="Zkladntext"/>
      </w:pPr>
      <w:r>
        <w:t>Na</w:t>
      </w:r>
      <w:r>
        <w:rPr>
          <w:spacing w:val="-6"/>
        </w:rPr>
        <w:t xml:space="preserve"> </w:t>
      </w:r>
      <w:r>
        <w:t>závěr</w:t>
      </w:r>
      <w:r>
        <w:rPr>
          <w:spacing w:val="-3"/>
        </w:rPr>
        <w:t xml:space="preserve"> </w:t>
      </w:r>
      <w:r>
        <w:t>vyplníte</w:t>
      </w:r>
      <w:r>
        <w:rPr>
          <w:spacing w:val="-4"/>
        </w:rPr>
        <w:t xml:space="preserve"> </w:t>
      </w:r>
      <w:r>
        <w:t>dotazník,</w:t>
      </w:r>
      <w:r>
        <w:rPr>
          <w:spacing w:val="-4"/>
        </w:rPr>
        <w:t xml:space="preserve"> </w:t>
      </w:r>
      <w:r>
        <w:t>který</w:t>
      </w:r>
      <w:r>
        <w:rPr>
          <w:spacing w:val="-3"/>
        </w:rPr>
        <w:t xml:space="preserve"> </w:t>
      </w:r>
      <w:r>
        <w:t>nám</w:t>
      </w:r>
      <w:r>
        <w:rPr>
          <w:spacing w:val="-4"/>
        </w:rPr>
        <w:t xml:space="preserve"> </w:t>
      </w:r>
      <w:r>
        <w:t>poskytne</w:t>
      </w:r>
      <w:r>
        <w:rPr>
          <w:spacing w:val="-4"/>
        </w:rPr>
        <w:t xml:space="preserve"> </w:t>
      </w:r>
      <w:r>
        <w:t>zpětnou</w:t>
      </w:r>
      <w:r>
        <w:rPr>
          <w:spacing w:val="-3"/>
        </w:rPr>
        <w:t xml:space="preserve"> </w:t>
      </w:r>
      <w:r>
        <w:t>vazbu</w:t>
      </w:r>
      <w:r>
        <w:rPr>
          <w:spacing w:val="-4"/>
        </w:rPr>
        <w:t xml:space="preserve"> </w:t>
      </w:r>
      <w:r>
        <w:t>a</w:t>
      </w:r>
      <w:r>
        <w:rPr>
          <w:spacing w:val="-5"/>
        </w:rPr>
        <w:t xml:space="preserve"> </w:t>
      </w:r>
      <w:r>
        <w:t>možná</w:t>
      </w:r>
      <w:r>
        <w:rPr>
          <w:spacing w:val="-4"/>
        </w:rPr>
        <w:t xml:space="preserve"> </w:t>
      </w:r>
      <w:r>
        <w:t>přinese</w:t>
      </w:r>
      <w:r>
        <w:rPr>
          <w:spacing w:val="-4"/>
        </w:rPr>
        <w:t xml:space="preserve"> </w:t>
      </w:r>
      <w:r>
        <w:t>i</w:t>
      </w:r>
      <w:r>
        <w:rPr>
          <w:spacing w:val="-5"/>
        </w:rPr>
        <w:t xml:space="preserve"> </w:t>
      </w:r>
      <w:r>
        <w:t>návrhy</w:t>
      </w:r>
      <w:r>
        <w:rPr>
          <w:spacing w:val="-3"/>
        </w:rPr>
        <w:t xml:space="preserve"> </w:t>
      </w:r>
      <w:r>
        <w:t>na</w:t>
      </w:r>
      <w:r>
        <w:rPr>
          <w:spacing w:val="-4"/>
        </w:rPr>
        <w:t xml:space="preserve"> </w:t>
      </w:r>
      <w:r>
        <w:t>vylepšení</w:t>
      </w:r>
      <w:r>
        <w:rPr>
          <w:spacing w:val="-4"/>
        </w:rPr>
        <w:t xml:space="preserve"> </w:t>
      </w:r>
      <w:r>
        <w:rPr>
          <w:spacing w:val="-2"/>
        </w:rPr>
        <w:t>kurzu.</w:t>
      </w:r>
    </w:p>
    <w:p w:rsidR="00D96693" w:rsidRDefault="001474AA">
      <w:pPr>
        <w:pStyle w:val="Zkladntext"/>
        <w:spacing w:before="170" w:line="235" w:lineRule="auto"/>
      </w:pPr>
      <w:r>
        <w:t>Na</w:t>
      </w:r>
      <w:r>
        <w:rPr>
          <w:spacing w:val="-5"/>
        </w:rPr>
        <w:t xml:space="preserve"> </w:t>
      </w:r>
      <w:r>
        <w:t>úspěšné</w:t>
      </w:r>
      <w:r>
        <w:rPr>
          <w:spacing w:val="-5"/>
        </w:rPr>
        <w:t xml:space="preserve"> </w:t>
      </w:r>
      <w:r>
        <w:t>účastníky</w:t>
      </w:r>
      <w:r>
        <w:rPr>
          <w:spacing w:val="-5"/>
        </w:rPr>
        <w:t xml:space="preserve"> </w:t>
      </w:r>
      <w:r>
        <w:t>čekají</w:t>
      </w:r>
      <w:r>
        <w:rPr>
          <w:spacing w:val="-4"/>
        </w:rPr>
        <w:t xml:space="preserve"> </w:t>
      </w:r>
      <w:r>
        <w:rPr>
          <w:b/>
        </w:rPr>
        <w:t>certifikáty</w:t>
      </w:r>
      <w:r>
        <w:rPr>
          <w:b/>
          <w:spacing w:val="-5"/>
        </w:rPr>
        <w:t xml:space="preserve"> </w:t>
      </w:r>
      <w:r>
        <w:rPr>
          <w:b/>
        </w:rPr>
        <w:t>o</w:t>
      </w:r>
      <w:r>
        <w:rPr>
          <w:b/>
          <w:spacing w:val="-5"/>
        </w:rPr>
        <w:t xml:space="preserve"> </w:t>
      </w:r>
      <w:r>
        <w:rPr>
          <w:b/>
        </w:rPr>
        <w:t>absolvování</w:t>
      </w:r>
      <w:r>
        <w:rPr>
          <w:b/>
          <w:spacing w:val="-5"/>
        </w:rPr>
        <w:t xml:space="preserve"> </w:t>
      </w:r>
      <w:r>
        <w:t>/</w:t>
      </w:r>
      <w:r>
        <w:rPr>
          <w:spacing w:val="-5"/>
        </w:rPr>
        <w:t xml:space="preserve"> </w:t>
      </w:r>
      <w:r>
        <w:t>poukázka</w:t>
      </w:r>
      <w:r>
        <w:rPr>
          <w:spacing w:val="-5"/>
        </w:rPr>
        <w:t xml:space="preserve"> </w:t>
      </w:r>
      <w:r>
        <w:t>na</w:t>
      </w:r>
      <w:r>
        <w:rPr>
          <w:spacing w:val="-5"/>
        </w:rPr>
        <w:t xml:space="preserve"> </w:t>
      </w:r>
      <w:r>
        <w:t>roční</w:t>
      </w:r>
      <w:r>
        <w:rPr>
          <w:spacing w:val="-5"/>
        </w:rPr>
        <w:t xml:space="preserve"> </w:t>
      </w:r>
      <w:r>
        <w:t>bezplatnou</w:t>
      </w:r>
      <w:r>
        <w:rPr>
          <w:spacing w:val="-4"/>
        </w:rPr>
        <w:t xml:space="preserve"> </w:t>
      </w:r>
      <w:r>
        <w:t>návštěvu</w:t>
      </w:r>
      <w:r>
        <w:rPr>
          <w:spacing w:val="-4"/>
        </w:rPr>
        <w:t xml:space="preserve"> </w:t>
      </w:r>
      <w:r>
        <w:t>knihovny</w:t>
      </w:r>
      <w:r>
        <w:rPr>
          <w:spacing w:val="-5"/>
        </w:rPr>
        <w:t xml:space="preserve"> </w:t>
      </w:r>
      <w:r>
        <w:t>/</w:t>
      </w:r>
      <w:r>
        <w:rPr>
          <w:spacing w:val="-5"/>
        </w:rPr>
        <w:t xml:space="preserve"> </w:t>
      </w:r>
      <w:r>
        <w:t>drobné</w:t>
      </w:r>
      <w:r>
        <w:rPr>
          <w:spacing w:val="-5"/>
        </w:rPr>
        <w:t xml:space="preserve"> </w:t>
      </w:r>
      <w:proofErr w:type="spellStart"/>
      <w:r>
        <w:t>pa</w:t>
      </w:r>
      <w:proofErr w:type="spellEnd"/>
      <w:r>
        <w:t xml:space="preserve">- </w:t>
      </w:r>
      <w:proofErr w:type="spellStart"/>
      <w:r>
        <w:t>mětní</w:t>
      </w:r>
      <w:proofErr w:type="spellEnd"/>
      <w:r>
        <w:t xml:space="preserve"> předměty spojené s knihovnou nebo školou.</w:t>
      </w:r>
    </w:p>
    <w:p w:rsidR="00D96693" w:rsidRDefault="00D96693">
      <w:pPr>
        <w:spacing w:line="235" w:lineRule="auto"/>
        <w:sectPr w:rsidR="00D96693">
          <w:pgSz w:w="11910" w:h="16840"/>
          <w:pgMar w:top="1120" w:right="700" w:bottom="1500" w:left="740" w:header="411" w:footer="1236" w:gutter="0"/>
          <w:cols w:space="708"/>
        </w:sectPr>
      </w:pPr>
    </w:p>
    <w:p w:rsidR="00D96693" w:rsidRDefault="001474AA">
      <w:pPr>
        <w:pStyle w:val="Nadpis1"/>
        <w:numPr>
          <w:ilvl w:val="0"/>
          <w:numId w:val="22"/>
        </w:numPr>
        <w:tabs>
          <w:tab w:val="left" w:pos="790"/>
          <w:tab w:val="left" w:pos="791"/>
        </w:tabs>
      </w:pPr>
      <w:bookmarkStart w:id="21" w:name="_TOC_250007"/>
      <w:r>
        <w:rPr>
          <w:spacing w:val="9"/>
        </w:rPr>
        <w:lastRenderedPageBreak/>
        <w:t>METODICKÁ</w:t>
      </w:r>
      <w:r>
        <w:rPr>
          <w:spacing w:val="16"/>
        </w:rPr>
        <w:t xml:space="preserve"> </w:t>
      </w:r>
      <w:bookmarkEnd w:id="21"/>
      <w:r>
        <w:rPr>
          <w:spacing w:val="-4"/>
        </w:rPr>
        <w:t>ČÁST</w:t>
      </w:r>
    </w:p>
    <w:p w:rsidR="00D96693" w:rsidRDefault="00D96693">
      <w:pPr>
        <w:pStyle w:val="Zkladntext"/>
        <w:spacing w:before="11"/>
        <w:ind w:left="0"/>
        <w:rPr>
          <w:b/>
          <w:sz w:val="30"/>
        </w:rPr>
      </w:pPr>
    </w:p>
    <w:p w:rsidR="00D96693" w:rsidRDefault="001474AA">
      <w:pPr>
        <w:pStyle w:val="Nadpis2"/>
        <w:numPr>
          <w:ilvl w:val="1"/>
          <w:numId w:val="22"/>
        </w:numPr>
        <w:tabs>
          <w:tab w:val="left" w:pos="790"/>
          <w:tab w:val="left" w:pos="791"/>
        </w:tabs>
        <w:spacing w:before="0" w:line="225" w:lineRule="auto"/>
        <w:ind w:left="796" w:right="543" w:hanging="686"/>
      </w:pPr>
      <w:bookmarkStart w:id="22" w:name="_TOC_250006"/>
      <w:r>
        <w:t>METODICKÝ</w:t>
      </w:r>
      <w:r>
        <w:rPr>
          <w:spacing w:val="40"/>
        </w:rPr>
        <w:t xml:space="preserve"> </w:t>
      </w:r>
      <w:r>
        <w:t>BLOK</w:t>
      </w:r>
      <w:r>
        <w:rPr>
          <w:spacing w:val="40"/>
        </w:rPr>
        <w:t xml:space="preserve"> </w:t>
      </w:r>
      <w:r>
        <w:t>Č.</w:t>
      </w:r>
      <w:r>
        <w:rPr>
          <w:spacing w:val="26"/>
        </w:rPr>
        <w:t xml:space="preserve"> </w:t>
      </w:r>
      <w:r>
        <w:t>1</w:t>
      </w:r>
      <w:r>
        <w:rPr>
          <w:spacing w:val="27"/>
        </w:rPr>
        <w:t xml:space="preserve"> </w:t>
      </w:r>
      <w:r>
        <w:t>-</w:t>
      </w:r>
      <w:r>
        <w:rPr>
          <w:spacing w:val="34"/>
        </w:rPr>
        <w:t xml:space="preserve"> </w:t>
      </w:r>
      <w:r>
        <w:t>SEZNÁMENÍ</w:t>
      </w:r>
      <w:r>
        <w:rPr>
          <w:spacing w:val="40"/>
        </w:rPr>
        <w:t xml:space="preserve"> </w:t>
      </w:r>
      <w:r>
        <w:t>S</w:t>
      </w:r>
      <w:r>
        <w:rPr>
          <w:spacing w:val="40"/>
        </w:rPr>
        <w:t xml:space="preserve"> </w:t>
      </w:r>
      <w:r>
        <w:t>PROSTŘEDÍM</w:t>
      </w:r>
      <w:r>
        <w:rPr>
          <w:spacing w:val="40"/>
        </w:rPr>
        <w:t xml:space="preserve"> </w:t>
      </w:r>
      <w:r>
        <w:t>A</w:t>
      </w:r>
      <w:r>
        <w:rPr>
          <w:spacing w:val="40"/>
        </w:rPr>
        <w:t xml:space="preserve"> </w:t>
      </w:r>
      <w:r>
        <w:t>MOŽNOSTMI</w:t>
      </w:r>
      <w:r>
        <w:rPr>
          <w:spacing w:val="40"/>
        </w:rPr>
        <w:t xml:space="preserve"> </w:t>
      </w:r>
      <w:r>
        <w:t>MIT</w:t>
      </w:r>
      <w:r>
        <w:rPr>
          <w:spacing w:val="40"/>
        </w:rPr>
        <w:t xml:space="preserve"> </w:t>
      </w:r>
      <w:r>
        <w:t>APP</w:t>
      </w:r>
      <w:r>
        <w:rPr>
          <w:spacing w:val="40"/>
        </w:rPr>
        <w:t xml:space="preserve"> </w:t>
      </w:r>
      <w:r>
        <w:t xml:space="preserve">IN- </w:t>
      </w:r>
      <w:bookmarkEnd w:id="22"/>
      <w:r>
        <w:rPr>
          <w:spacing w:val="-2"/>
        </w:rPr>
        <w:t>VENTORU</w:t>
      </w:r>
    </w:p>
    <w:p w:rsidR="00D96693" w:rsidRDefault="001474AA">
      <w:pPr>
        <w:pStyle w:val="Zkladntext"/>
        <w:spacing w:before="159" w:line="235" w:lineRule="auto"/>
        <w:ind w:right="146"/>
        <w:jc w:val="both"/>
      </w:pPr>
      <w:r>
        <w:t>Účelem je přivést žáky k zamyšlení, jak vznikají aplikace pro zařízení, která jsou pro ně běžnou součástí života. Dále je ukázkou motivovat k zájmu o tvorbu vlastních aplikací. Na příkladu předvést sestavení jednoduché aplikace a při té příležitosti je sez</w:t>
      </w:r>
      <w:r>
        <w:t xml:space="preserve">námit s ovládáním a uspořádáním prostředí MIT </w:t>
      </w:r>
      <w:proofErr w:type="spellStart"/>
      <w:r>
        <w:t>App</w:t>
      </w:r>
      <w:proofErr w:type="spellEnd"/>
      <w:r>
        <w:t xml:space="preserve"> </w:t>
      </w:r>
      <w:proofErr w:type="spellStart"/>
      <w:r>
        <w:t>Inventor</w:t>
      </w:r>
      <w:proofErr w:type="spellEnd"/>
      <w:r>
        <w:t xml:space="preserve"> pro tvorbu aplikací (a potažmo výuku základů programování).</w:t>
      </w:r>
    </w:p>
    <w:p w:rsidR="00D96693" w:rsidRDefault="00D96693">
      <w:pPr>
        <w:pStyle w:val="Zkladntext"/>
        <w:spacing w:before="3"/>
        <w:ind w:left="0"/>
        <w:rPr>
          <w:sz w:val="27"/>
        </w:rPr>
      </w:pPr>
    </w:p>
    <w:p w:rsidR="00D96693" w:rsidRDefault="001474AA">
      <w:pPr>
        <w:pStyle w:val="Nadpis3"/>
        <w:numPr>
          <w:ilvl w:val="2"/>
          <w:numId w:val="22"/>
        </w:numPr>
        <w:tabs>
          <w:tab w:val="left" w:pos="790"/>
          <w:tab w:val="left" w:pos="791"/>
        </w:tabs>
      </w:pPr>
      <w:r>
        <w:t>Téma</w:t>
      </w:r>
      <w:r>
        <w:rPr>
          <w:spacing w:val="-9"/>
        </w:rPr>
        <w:t xml:space="preserve"> </w:t>
      </w:r>
      <w:r>
        <w:t>č.</w:t>
      </w:r>
      <w:r>
        <w:rPr>
          <w:spacing w:val="-7"/>
        </w:rPr>
        <w:t xml:space="preserve"> </w:t>
      </w:r>
      <w:r>
        <w:t>1</w:t>
      </w:r>
      <w:r>
        <w:rPr>
          <w:spacing w:val="-6"/>
        </w:rPr>
        <w:t xml:space="preserve"> </w:t>
      </w:r>
      <w:r>
        <w:t>(úvod,</w:t>
      </w:r>
      <w:r>
        <w:rPr>
          <w:spacing w:val="-5"/>
        </w:rPr>
        <w:t xml:space="preserve"> </w:t>
      </w:r>
      <w:r>
        <w:t>seznámení</w:t>
      </w:r>
      <w:r>
        <w:rPr>
          <w:spacing w:val="-7"/>
        </w:rPr>
        <w:t xml:space="preserve"> </w:t>
      </w:r>
      <w:r>
        <w:t>s</w:t>
      </w:r>
      <w:r>
        <w:rPr>
          <w:spacing w:val="-6"/>
        </w:rPr>
        <w:t xml:space="preserve"> </w:t>
      </w:r>
      <w:r>
        <w:t>prostředím</w:t>
      </w:r>
      <w:r>
        <w:rPr>
          <w:spacing w:val="-6"/>
        </w:rPr>
        <w:t xml:space="preserve"> </w:t>
      </w:r>
      <w:r>
        <w:t>AI,</w:t>
      </w:r>
      <w:r>
        <w:rPr>
          <w:spacing w:val="-6"/>
        </w:rPr>
        <w:t xml:space="preserve"> </w:t>
      </w:r>
      <w:r>
        <w:t>reakce</w:t>
      </w:r>
      <w:r>
        <w:rPr>
          <w:spacing w:val="-7"/>
        </w:rPr>
        <w:t xml:space="preserve"> </w:t>
      </w:r>
      <w:r>
        <w:t>na</w:t>
      </w:r>
      <w:r>
        <w:rPr>
          <w:spacing w:val="-5"/>
        </w:rPr>
        <w:t xml:space="preserve"> </w:t>
      </w:r>
      <w:r>
        <w:rPr>
          <w:spacing w:val="-2"/>
        </w:rPr>
        <w:t>událost)</w:t>
      </w:r>
    </w:p>
    <w:p w:rsidR="00D96693" w:rsidRDefault="00D96693">
      <w:pPr>
        <w:pStyle w:val="Zkladntext"/>
        <w:spacing w:before="1"/>
        <w:ind w:left="0"/>
        <w:rPr>
          <w:b/>
          <w:sz w:val="27"/>
        </w:rPr>
      </w:pPr>
    </w:p>
    <w:p w:rsidR="00D96693" w:rsidRDefault="001474AA">
      <w:pPr>
        <w:pStyle w:val="Nadpis4"/>
      </w:pPr>
      <w:r>
        <w:rPr>
          <w:spacing w:val="-5"/>
        </w:rPr>
        <w:t>Cíl</w:t>
      </w:r>
    </w:p>
    <w:p w:rsidR="00D96693" w:rsidRDefault="001474AA">
      <w:pPr>
        <w:pStyle w:val="Zkladntext"/>
      </w:pPr>
      <w:r>
        <w:t>Žáci</w:t>
      </w:r>
      <w:r>
        <w:rPr>
          <w:spacing w:val="-7"/>
        </w:rPr>
        <w:t xml:space="preserve"> </w:t>
      </w:r>
      <w:r>
        <w:t>získají</w:t>
      </w:r>
      <w:r>
        <w:rPr>
          <w:spacing w:val="-6"/>
        </w:rPr>
        <w:t xml:space="preserve"> </w:t>
      </w:r>
      <w:r>
        <w:t>představu</w:t>
      </w:r>
      <w:r>
        <w:rPr>
          <w:spacing w:val="-5"/>
        </w:rPr>
        <w:t xml:space="preserve"> </w:t>
      </w:r>
      <w:r>
        <w:t>o</w:t>
      </w:r>
      <w:r>
        <w:rPr>
          <w:spacing w:val="-6"/>
        </w:rPr>
        <w:t xml:space="preserve"> </w:t>
      </w:r>
      <w:r>
        <w:t>možnostech</w:t>
      </w:r>
      <w:r>
        <w:rPr>
          <w:spacing w:val="-6"/>
        </w:rPr>
        <w:t xml:space="preserve"> </w:t>
      </w:r>
      <w:r>
        <w:t>tvorby</w:t>
      </w:r>
      <w:r>
        <w:rPr>
          <w:spacing w:val="-5"/>
        </w:rPr>
        <w:t xml:space="preserve"> </w:t>
      </w:r>
      <w:r>
        <w:t>aplikací</w:t>
      </w:r>
      <w:r>
        <w:rPr>
          <w:spacing w:val="-6"/>
        </w:rPr>
        <w:t xml:space="preserve"> </w:t>
      </w:r>
      <w:r>
        <w:t>pro</w:t>
      </w:r>
      <w:r>
        <w:rPr>
          <w:spacing w:val="-6"/>
        </w:rPr>
        <w:t xml:space="preserve"> </w:t>
      </w:r>
      <w:r>
        <w:rPr>
          <w:spacing w:val="-5"/>
        </w:rPr>
        <w:t>MZ.</w:t>
      </w:r>
    </w:p>
    <w:p w:rsidR="00D96693" w:rsidRDefault="001474AA">
      <w:pPr>
        <w:pStyle w:val="Zkladntext"/>
        <w:spacing w:before="170" w:line="235" w:lineRule="auto"/>
        <w:ind w:hanging="1"/>
      </w:pPr>
      <w:r>
        <w:t xml:space="preserve">Žáci budou schopni s dopomocí učitele sestavit aplikaci pro MZ v prostředí MIT </w:t>
      </w:r>
      <w:proofErr w:type="spellStart"/>
      <w:r>
        <w:t>App</w:t>
      </w:r>
      <w:proofErr w:type="spellEnd"/>
      <w:r>
        <w:t xml:space="preserve"> </w:t>
      </w:r>
      <w:proofErr w:type="spellStart"/>
      <w:r>
        <w:t>Inventor</w:t>
      </w:r>
      <w:proofErr w:type="spellEnd"/>
      <w:r>
        <w:t>, budou schopni tento postup zopakovat i na jiném zařízení (např. počítači doma).</w:t>
      </w:r>
    </w:p>
    <w:p w:rsidR="00D96693" w:rsidRDefault="001474AA">
      <w:pPr>
        <w:pStyle w:val="Zkladntext"/>
        <w:spacing w:before="167" w:line="403" w:lineRule="auto"/>
        <w:ind w:right="787"/>
      </w:pPr>
      <w:r>
        <w:t>Žáci</w:t>
      </w:r>
      <w:r>
        <w:rPr>
          <w:spacing w:val="-5"/>
        </w:rPr>
        <w:t xml:space="preserve"> </w:t>
      </w:r>
      <w:r>
        <w:t>se</w:t>
      </w:r>
      <w:r>
        <w:rPr>
          <w:spacing w:val="-5"/>
        </w:rPr>
        <w:t xml:space="preserve"> </w:t>
      </w:r>
      <w:r>
        <w:t>dokáží</w:t>
      </w:r>
      <w:r>
        <w:rPr>
          <w:spacing w:val="-5"/>
        </w:rPr>
        <w:t xml:space="preserve"> </w:t>
      </w:r>
      <w:r>
        <w:t>připojit</w:t>
      </w:r>
      <w:r>
        <w:rPr>
          <w:spacing w:val="-5"/>
        </w:rPr>
        <w:t xml:space="preserve"> </w:t>
      </w:r>
      <w:r>
        <w:t>k</w:t>
      </w:r>
      <w:r>
        <w:rPr>
          <w:spacing w:val="-5"/>
        </w:rPr>
        <w:t xml:space="preserve"> </w:t>
      </w:r>
      <w:r>
        <w:t>připravené</w:t>
      </w:r>
      <w:r>
        <w:rPr>
          <w:spacing w:val="-5"/>
        </w:rPr>
        <w:t xml:space="preserve"> </w:t>
      </w:r>
      <w:r>
        <w:t>Wi-Fi</w:t>
      </w:r>
      <w:r>
        <w:rPr>
          <w:spacing w:val="-5"/>
        </w:rPr>
        <w:t xml:space="preserve"> </w:t>
      </w:r>
      <w:r>
        <w:t>a</w:t>
      </w:r>
      <w:r>
        <w:rPr>
          <w:spacing w:val="-5"/>
        </w:rPr>
        <w:t xml:space="preserve"> </w:t>
      </w:r>
      <w:r>
        <w:t>prostřednictvím</w:t>
      </w:r>
      <w:r>
        <w:rPr>
          <w:spacing w:val="-5"/>
        </w:rPr>
        <w:t xml:space="preserve"> </w:t>
      </w:r>
      <w:r>
        <w:t>QR</w:t>
      </w:r>
      <w:r>
        <w:rPr>
          <w:spacing w:val="-5"/>
        </w:rPr>
        <w:t xml:space="preserve"> </w:t>
      </w:r>
      <w:r>
        <w:t>kódu</w:t>
      </w:r>
      <w:r>
        <w:rPr>
          <w:spacing w:val="-5"/>
        </w:rPr>
        <w:t xml:space="preserve"> </w:t>
      </w:r>
      <w:r>
        <w:t>do</w:t>
      </w:r>
      <w:r>
        <w:rPr>
          <w:spacing w:val="-5"/>
        </w:rPr>
        <w:t xml:space="preserve"> </w:t>
      </w:r>
      <w:r>
        <w:t>svého</w:t>
      </w:r>
      <w:r>
        <w:rPr>
          <w:spacing w:val="-5"/>
        </w:rPr>
        <w:t xml:space="preserve"> </w:t>
      </w:r>
      <w:r>
        <w:t>MZ</w:t>
      </w:r>
      <w:r>
        <w:rPr>
          <w:spacing w:val="-5"/>
        </w:rPr>
        <w:t xml:space="preserve"> </w:t>
      </w:r>
      <w:r>
        <w:t>načíst</w:t>
      </w:r>
      <w:r>
        <w:rPr>
          <w:spacing w:val="-5"/>
        </w:rPr>
        <w:t xml:space="preserve"> </w:t>
      </w:r>
      <w:r>
        <w:t>vytvořenou</w:t>
      </w:r>
      <w:r>
        <w:rPr>
          <w:spacing w:val="-5"/>
        </w:rPr>
        <w:t xml:space="preserve"> </w:t>
      </w:r>
      <w:r>
        <w:t>aplikaci. Žáci pochopí význam bloku „</w:t>
      </w:r>
      <w:proofErr w:type="spellStart"/>
      <w:r>
        <w:t>when</w:t>
      </w:r>
      <w:proofErr w:type="spellEnd"/>
      <w:r>
        <w:t xml:space="preserve"> – do“ (reakce na událost) pro funkci aplikace.</w:t>
      </w:r>
    </w:p>
    <w:p w:rsidR="00D96693" w:rsidRDefault="001474AA">
      <w:pPr>
        <w:pStyle w:val="Zkladntext"/>
        <w:spacing w:before="0" w:line="244" w:lineRule="exact"/>
      </w:pPr>
      <w:r>
        <w:t>Žáci</w:t>
      </w:r>
      <w:r>
        <w:rPr>
          <w:spacing w:val="-8"/>
        </w:rPr>
        <w:t xml:space="preserve"> </w:t>
      </w:r>
      <w:r>
        <w:t>se</w:t>
      </w:r>
      <w:r>
        <w:rPr>
          <w:spacing w:val="-7"/>
        </w:rPr>
        <w:t xml:space="preserve"> </w:t>
      </w:r>
      <w:r>
        <w:t>naučí</w:t>
      </w:r>
      <w:r>
        <w:rPr>
          <w:spacing w:val="-7"/>
        </w:rPr>
        <w:t xml:space="preserve"> </w:t>
      </w:r>
      <w:r>
        <w:t>používat</w:t>
      </w:r>
      <w:r>
        <w:rPr>
          <w:spacing w:val="-6"/>
        </w:rPr>
        <w:t xml:space="preserve"> </w:t>
      </w:r>
      <w:r>
        <w:t>komponenty</w:t>
      </w:r>
      <w:r>
        <w:rPr>
          <w:spacing w:val="-7"/>
        </w:rPr>
        <w:t xml:space="preserve"> </w:t>
      </w:r>
      <w:r>
        <w:t>pro</w:t>
      </w:r>
      <w:r>
        <w:rPr>
          <w:spacing w:val="-7"/>
        </w:rPr>
        <w:t xml:space="preserve"> </w:t>
      </w:r>
      <w:r>
        <w:t>přehrávání</w:t>
      </w:r>
      <w:r>
        <w:rPr>
          <w:spacing w:val="-7"/>
        </w:rPr>
        <w:t xml:space="preserve"> </w:t>
      </w:r>
      <w:r>
        <w:t>zvuků</w:t>
      </w:r>
      <w:r>
        <w:rPr>
          <w:spacing w:val="-6"/>
        </w:rPr>
        <w:t xml:space="preserve"> </w:t>
      </w:r>
      <w:r>
        <w:t>v</w:t>
      </w:r>
      <w:r>
        <w:rPr>
          <w:spacing w:val="-7"/>
        </w:rPr>
        <w:t xml:space="preserve"> </w:t>
      </w:r>
      <w:r>
        <w:t>aplikaci</w:t>
      </w:r>
      <w:r>
        <w:rPr>
          <w:spacing w:val="-7"/>
        </w:rPr>
        <w:t xml:space="preserve"> </w:t>
      </w:r>
      <w:r>
        <w:t>a</w:t>
      </w:r>
      <w:r>
        <w:rPr>
          <w:spacing w:val="-7"/>
        </w:rPr>
        <w:t xml:space="preserve"> </w:t>
      </w:r>
      <w:r>
        <w:t>komponentu</w:t>
      </w:r>
      <w:r>
        <w:rPr>
          <w:spacing w:val="-6"/>
        </w:rPr>
        <w:t xml:space="preserve"> </w:t>
      </w:r>
      <w:r>
        <w:t>pro</w:t>
      </w:r>
      <w:r>
        <w:rPr>
          <w:spacing w:val="-7"/>
        </w:rPr>
        <w:t xml:space="preserve"> </w:t>
      </w:r>
      <w:r>
        <w:t>senzor</w:t>
      </w:r>
      <w:r>
        <w:rPr>
          <w:spacing w:val="-7"/>
        </w:rPr>
        <w:t xml:space="preserve"> </w:t>
      </w:r>
      <w:r>
        <w:rPr>
          <w:spacing w:val="-2"/>
        </w:rPr>
        <w:t>zrychlení.</w:t>
      </w:r>
    </w:p>
    <w:p w:rsidR="00D96693" w:rsidRDefault="00D96693">
      <w:pPr>
        <w:pStyle w:val="Zkladntext"/>
        <w:spacing w:before="7"/>
        <w:ind w:left="0"/>
        <w:rPr>
          <w:sz w:val="27"/>
        </w:rPr>
      </w:pPr>
    </w:p>
    <w:p w:rsidR="00D96693" w:rsidRDefault="001474AA">
      <w:pPr>
        <w:pStyle w:val="Nadpis4"/>
      </w:pPr>
      <w:r>
        <w:rPr>
          <w:spacing w:val="-2"/>
        </w:rPr>
        <w:t>Postup</w:t>
      </w:r>
    </w:p>
    <w:p w:rsidR="00D96693" w:rsidRDefault="001474AA">
      <w:pPr>
        <w:pStyle w:val="Zkladntext"/>
      </w:pPr>
      <w:r>
        <w:t>Heuristický</w:t>
      </w:r>
      <w:r>
        <w:rPr>
          <w:spacing w:val="-6"/>
        </w:rPr>
        <w:t xml:space="preserve"> </w:t>
      </w:r>
      <w:r>
        <w:t>rozhovor</w:t>
      </w:r>
      <w:r>
        <w:rPr>
          <w:spacing w:val="-5"/>
        </w:rPr>
        <w:t xml:space="preserve"> </w:t>
      </w:r>
      <w:r>
        <w:t>o</w:t>
      </w:r>
      <w:r>
        <w:rPr>
          <w:spacing w:val="-6"/>
        </w:rPr>
        <w:t xml:space="preserve"> </w:t>
      </w:r>
      <w:r>
        <w:t>mobilních</w:t>
      </w:r>
      <w:r>
        <w:rPr>
          <w:spacing w:val="-4"/>
        </w:rPr>
        <w:t xml:space="preserve"> </w:t>
      </w:r>
      <w:r>
        <w:t>aplikac</w:t>
      </w:r>
      <w:r>
        <w:t>ích</w:t>
      </w:r>
      <w:r>
        <w:rPr>
          <w:spacing w:val="-6"/>
        </w:rPr>
        <w:t xml:space="preserve"> </w:t>
      </w:r>
      <w:r>
        <w:t>a</w:t>
      </w:r>
      <w:r>
        <w:rPr>
          <w:spacing w:val="-5"/>
        </w:rPr>
        <w:t xml:space="preserve"> </w:t>
      </w:r>
      <w:r>
        <w:t>ukázka</w:t>
      </w:r>
      <w:r>
        <w:rPr>
          <w:spacing w:val="-5"/>
        </w:rPr>
        <w:t xml:space="preserve"> </w:t>
      </w:r>
      <w:r>
        <w:t>hotové</w:t>
      </w:r>
      <w:r>
        <w:rPr>
          <w:spacing w:val="-5"/>
        </w:rPr>
        <w:t xml:space="preserve"> </w:t>
      </w:r>
      <w:r>
        <w:t>aplikace</w:t>
      </w:r>
      <w:r>
        <w:rPr>
          <w:spacing w:val="-5"/>
        </w:rPr>
        <w:t xml:space="preserve"> </w:t>
      </w:r>
      <w:r>
        <w:t>včetně</w:t>
      </w:r>
      <w:r>
        <w:rPr>
          <w:spacing w:val="-5"/>
        </w:rPr>
        <w:t xml:space="preserve"> </w:t>
      </w:r>
      <w:r>
        <w:t>její</w:t>
      </w:r>
      <w:r>
        <w:rPr>
          <w:spacing w:val="-5"/>
        </w:rPr>
        <w:t xml:space="preserve"> </w:t>
      </w:r>
      <w:r>
        <w:t>instalace</w:t>
      </w:r>
      <w:r>
        <w:rPr>
          <w:spacing w:val="-5"/>
        </w:rPr>
        <w:t xml:space="preserve"> </w:t>
      </w:r>
      <w:r>
        <w:t>na</w:t>
      </w:r>
      <w:r>
        <w:rPr>
          <w:spacing w:val="-6"/>
        </w:rPr>
        <w:t xml:space="preserve"> </w:t>
      </w:r>
      <w:r>
        <w:t>MZ</w:t>
      </w:r>
      <w:r>
        <w:rPr>
          <w:spacing w:val="-4"/>
        </w:rPr>
        <w:t xml:space="preserve"> </w:t>
      </w:r>
      <w:r>
        <w:rPr>
          <w:spacing w:val="-2"/>
        </w:rPr>
        <w:t>žáků.</w:t>
      </w:r>
    </w:p>
    <w:p w:rsidR="00D96693" w:rsidRDefault="001474AA">
      <w:pPr>
        <w:pStyle w:val="Zkladntext"/>
        <w:spacing w:before="169" w:line="235" w:lineRule="auto"/>
        <w:ind w:right="144"/>
        <w:jc w:val="both"/>
      </w:pPr>
      <w:r>
        <w:t>Učitel</w:t>
      </w:r>
      <w:r>
        <w:rPr>
          <w:spacing w:val="-7"/>
        </w:rPr>
        <w:t xml:space="preserve"> </w:t>
      </w:r>
      <w:r>
        <w:t>se</w:t>
      </w:r>
      <w:r>
        <w:rPr>
          <w:spacing w:val="-8"/>
        </w:rPr>
        <w:t xml:space="preserve"> </w:t>
      </w:r>
      <w:r>
        <w:t>žáky</w:t>
      </w:r>
      <w:r>
        <w:rPr>
          <w:spacing w:val="-8"/>
        </w:rPr>
        <w:t xml:space="preserve"> </w:t>
      </w:r>
      <w:r>
        <w:t>vede</w:t>
      </w:r>
      <w:r>
        <w:rPr>
          <w:spacing w:val="-7"/>
        </w:rPr>
        <w:t xml:space="preserve"> </w:t>
      </w:r>
      <w:r>
        <w:t>rozhovor</w:t>
      </w:r>
      <w:r>
        <w:rPr>
          <w:spacing w:val="-8"/>
        </w:rPr>
        <w:t xml:space="preserve"> </w:t>
      </w:r>
      <w:r>
        <w:t>na</w:t>
      </w:r>
      <w:r>
        <w:rPr>
          <w:spacing w:val="-8"/>
        </w:rPr>
        <w:t xml:space="preserve"> </w:t>
      </w:r>
      <w:r>
        <w:t>téma</w:t>
      </w:r>
      <w:r>
        <w:rPr>
          <w:spacing w:val="-7"/>
        </w:rPr>
        <w:t xml:space="preserve"> </w:t>
      </w:r>
      <w:r>
        <w:t>mobilní</w:t>
      </w:r>
      <w:r>
        <w:rPr>
          <w:spacing w:val="-7"/>
        </w:rPr>
        <w:t xml:space="preserve"> </w:t>
      </w:r>
      <w:r>
        <w:t>zařízení</w:t>
      </w:r>
      <w:r>
        <w:rPr>
          <w:spacing w:val="-7"/>
        </w:rPr>
        <w:t xml:space="preserve"> </w:t>
      </w:r>
      <w:r>
        <w:t>(MZ),</w:t>
      </w:r>
      <w:r>
        <w:rPr>
          <w:spacing w:val="-8"/>
        </w:rPr>
        <w:t xml:space="preserve"> </w:t>
      </w:r>
      <w:r>
        <w:t>jejich</w:t>
      </w:r>
      <w:r>
        <w:rPr>
          <w:spacing w:val="-8"/>
        </w:rPr>
        <w:t xml:space="preserve"> </w:t>
      </w:r>
      <w:r>
        <w:t>typech,</w:t>
      </w:r>
      <w:r>
        <w:rPr>
          <w:spacing w:val="-8"/>
        </w:rPr>
        <w:t xml:space="preserve"> </w:t>
      </w:r>
      <w:r>
        <w:t>operačních</w:t>
      </w:r>
      <w:r>
        <w:rPr>
          <w:spacing w:val="-7"/>
        </w:rPr>
        <w:t xml:space="preserve"> </w:t>
      </w:r>
      <w:r>
        <w:t>systémech,</w:t>
      </w:r>
      <w:r>
        <w:rPr>
          <w:spacing w:val="-8"/>
        </w:rPr>
        <w:t xml:space="preserve"> </w:t>
      </w:r>
      <w:r>
        <w:t>mobilních</w:t>
      </w:r>
      <w:r>
        <w:rPr>
          <w:spacing w:val="-7"/>
        </w:rPr>
        <w:t xml:space="preserve"> </w:t>
      </w:r>
      <w:r>
        <w:t>aplikacích, jejich</w:t>
      </w:r>
      <w:r>
        <w:rPr>
          <w:spacing w:val="-5"/>
        </w:rPr>
        <w:t xml:space="preserve"> </w:t>
      </w:r>
      <w:proofErr w:type="gramStart"/>
      <w:r>
        <w:t>výhodách</w:t>
      </w:r>
      <w:proofErr w:type="gramEnd"/>
      <w:r>
        <w:rPr>
          <w:spacing w:val="-5"/>
        </w:rPr>
        <w:t xml:space="preserve"> </w:t>
      </w:r>
      <w:r>
        <w:t>i</w:t>
      </w:r>
      <w:r>
        <w:rPr>
          <w:spacing w:val="-5"/>
        </w:rPr>
        <w:t xml:space="preserve"> </w:t>
      </w:r>
      <w:r>
        <w:t>nevýhodách.</w:t>
      </w:r>
      <w:r>
        <w:rPr>
          <w:spacing w:val="-5"/>
        </w:rPr>
        <w:t xml:space="preserve"> </w:t>
      </w:r>
      <w:r>
        <w:t>Společně</w:t>
      </w:r>
      <w:r>
        <w:rPr>
          <w:spacing w:val="-5"/>
        </w:rPr>
        <w:t xml:space="preserve"> </w:t>
      </w:r>
      <w:r>
        <w:t>se</w:t>
      </w:r>
      <w:r>
        <w:rPr>
          <w:spacing w:val="-5"/>
        </w:rPr>
        <w:t xml:space="preserve"> </w:t>
      </w:r>
      <w:r>
        <w:t>žáky</w:t>
      </w:r>
      <w:r>
        <w:rPr>
          <w:spacing w:val="-5"/>
        </w:rPr>
        <w:t xml:space="preserve"> </w:t>
      </w:r>
      <w:r>
        <w:t>formuluje</w:t>
      </w:r>
      <w:r>
        <w:rPr>
          <w:spacing w:val="-5"/>
        </w:rPr>
        <w:t xml:space="preserve"> </w:t>
      </w:r>
      <w:r>
        <w:t>jejich</w:t>
      </w:r>
      <w:r>
        <w:rPr>
          <w:spacing w:val="-5"/>
        </w:rPr>
        <w:t xml:space="preserve"> </w:t>
      </w:r>
      <w:r>
        <w:t>představy</w:t>
      </w:r>
      <w:r>
        <w:rPr>
          <w:spacing w:val="-5"/>
        </w:rPr>
        <w:t xml:space="preserve"> </w:t>
      </w:r>
      <w:r>
        <w:t>a</w:t>
      </w:r>
      <w:r>
        <w:rPr>
          <w:spacing w:val="-5"/>
        </w:rPr>
        <w:t xml:space="preserve"> </w:t>
      </w:r>
      <w:r>
        <w:t>očekávání,</w:t>
      </w:r>
      <w:r>
        <w:rPr>
          <w:spacing w:val="-5"/>
        </w:rPr>
        <w:t xml:space="preserve"> </w:t>
      </w:r>
      <w:r>
        <w:t>které</w:t>
      </w:r>
      <w:r>
        <w:rPr>
          <w:spacing w:val="-5"/>
        </w:rPr>
        <w:t xml:space="preserve"> </w:t>
      </w:r>
      <w:r>
        <w:t>doplňuje</w:t>
      </w:r>
      <w:r>
        <w:rPr>
          <w:spacing w:val="-5"/>
        </w:rPr>
        <w:t xml:space="preserve"> </w:t>
      </w:r>
      <w:r>
        <w:t>vlastními</w:t>
      </w:r>
      <w:r>
        <w:rPr>
          <w:spacing w:val="-5"/>
        </w:rPr>
        <w:t xml:space="preserve"> </w:t>
      </w:r>
      <w:proofErr w:type="spellStart"/>
      <w:r>
        <w:t>infor</w:t>
      </w:r>
      <w:proofErr w:type="spellEnd"/>
      <w:r>
        <w:t xml:space="preserve">- </w:t>
      </w:r>
      <w:proofErr w:type="spellStart"/>
      <w:r>
        <w:t>macemi</w:t>
      </w:r>
      <w:proofErr w:type="spellEnd"/>
      <w:r>
        <w:t xml:space="preserve"> a usměrňuje otázkami.</w:t>
      </w:r>
    </w:p>
    <w:p w:rsidR="00D96693" w:rsidRDefault="001474AA">
      <w:pPr>
        <w:pStyle w:val="Zkladntext"/>
        <w:spacing w:before="173" w:line="235" w:lineRule="auto"/>
        <w:ind w:right="146"/>
        <w:jc w:val="both"/>
      </w:pPr>
      <w:r>
        <w:t xml:space="preserve">Učitel dále vysvětlí žákům volbu prostředí MIT </w:t>
      </w:r>
      <w:proofErr w:type="spellStart"/>
      <w:r>
        <w:t>App</w:t>
      </w:r>
      <w:proofErr w:type="spellEnd"/>
      <w:r>
        <w:t xml:space="preserve"> </w:t>
      </w:r>
      <w:proofErr w:type="spellStart"/>
      <w:r>
        <w:t>Inventoru</w:t>
      </w:r>
      <w:proofErr w:type="spellEnd"/>
      <w:r>
        <w:t xml:space="preserve"> - přístupnost věkové kategorii žáků, způsob blokově vy- tvářené</w:t>
      </w:r>
      <w:r>
        <w:rPr>
          <w:spacing w:val="-2"/>
        </w:rPr>
        <w:t xml:space="preserve"> </w:t>
      </w:r>
      <w:r>
        <w:t>aplikace,</w:t>
      </w:r>
      <w:r>
        <w:rPr>
          <w:spacing w:val="-2"/>
        </w:rPr>
        <w:t xml:space="preserve"> </w:t>
      </w:r>
      <w:r>
        <w:t>uvede</w:t>
      </w:r>
      <w:r>
        <w:rPr>
          <w:spacing w:val="-2"/>
        </w:rPr>
        <w:t xml:space="preserve"> </w:t>
      </w:r>
      <w:r>
        <w:t>požadavky</w:t>
      </w:r>
      <w:r>
        <w:rPr>
          <w:spacing w:val="-2"/>
        </w:rPr>
        <w:t xml:space="preserve"> </w:t>
      </w:r>
      <w:r>
        <w:t>na</w:t>
      </w:r>
      <w:r>
        <w:rPr>
          <w:spacing w:val="-2"/>
        </w:rPr>
        <w:t xml:space="preserve"> </w:t>
      </w:r>
      <w:r>
        <w:t>tvorbu</w:t>
      </w:r>
      <w:r>
        <w:rPr>
          <w:spacing w:val="-2"/>
        </w:rPr>
        <w:t xml:space="preserve"> </w:t>
      </w:r>
      <w:r>
        <w:t>(HW,</w:t>
      </w:r>
      <w:r>
        <w:rPr>
          <w:spacing w:val="-2"/>
        </w:rPr>
        <w:t xml:space="preserve"> </w:t>
      </w:r>
      <w:r>
        <w:t>OS,</w:t>
      </w:r>
      <w:r>
        <w:rPr>
          <w:spacing w:val="-2"/>
        </w:rPr>
        <w:t xml:space="preserve"> </w:t>
      </w:r>
      <w:r>
        <w:t>webový</w:t>
      </w:r>
      <w:r>
        <w:rPr>
          <w:spacing w:val="-2"/>
        </w:rPr>
        <w:t xml:space="preserve"> </w:t>
      </w:r>
      <w:r>
        <w:t>prohl</w:t>
      </w:r>
      <w:r>
        <w:t>ížeč,</w:t>
      </w:r>
      <w:r>
        <w:rPr>
          <w:spacing w:val="-2"/>
        </w:rPr>
        <w:t xml:space="preserve"> </w:t>
      </w:r>
      <w:r>
        <w:t>přihlášení</w:t>
      </w:r>
      <w:r>
        <w:rPr>
          <w:spacing w:val="-2"/>
        </w:rPr>
        <w:t xml:space="preserve"> </w:t>
      </w:r>
      <w:r>
        <w:t>Google</w:t>
      </w:r>
      <w:r>
        <w:rPr>
          <w:spacing w:val="-2"/>
        </w:rPr>
        <w:t xml:space="preserve"> </w:t>
      </w:r>
      <w:r>
        <w:t>účtem,</w:t>
      </w:r>
      <w:r>
        <w:rPr>
          <w:spacing w:val="-2"/>
        </w:rPr>
        <w:t xml:space="preserve"> </w:t>
      </w:r>
      <w:r>
        <w:t>způsob</w:t>
      </w:r>
      <w:r>
        <w:rPr>
          <w:spacing w:val="-2"/>
        </w:rPr>
        <w:t xml:space="preserve"> </w:t>
      </w:r>
      <w:r>
        <w:t>přenesení aplikace do MZ).</w:t>
      </w:r>
    </w:p>
    <w:p w:rsidR="00D96693" w:rsidRDefault="001474AA">
      <w:pPr>
        <w:pStyle w:val="Zkladntext"/>
        <w:spacing w:before="172" w:line="235" w:lineRule="auto"/>
      </w:pPr>
      <w:r>
        <w:t>Učitel předvede na svém zařízení následující ukázkovou aplikaci a pomocí QR kódu vysvětlí postup a umožní žákům instalaci aplikace na MZ účastníků.</w:t>
      </w:r>
    </w:p>
    <w:p w:rsidR="00D96693" w:rsidRDefault="001474AA">
      <w:pPr>
        <w:pStyle w:val="Zkladntext"/>
        <w:spacing w:before="171" w:line="235" w:lineRule="auto"/>
      </w:pPr>
      <w:r>
        <w:t>Ukázka vytvoření jednoduché ukázkové aplika</w:t>
      </w:r>
      <w:r>
        <w:t xml:space="preserve">ce v prostředí </w:t>
      </w:r>
      <w:proofErr w:type="spellStart"/>
      <w:r>
        <w:t>App</w:t>
      </w:r>
      <w:proofErr w:type="spellEnd"/>
      <w:r>
        <w:t xml:space="preserve"> </w:t>
      </w:r>
      <w:proofErr w:type="spellStart"/>
      <w:r>
        <w:t>Inventoru</w:t>
      </w:r>
      <w:proofErr w:type="spellEnd"/>
      <w:r>
        <w:t xml:space="preserve"> s</w:t>
      </w:r>
      <w:r>
        <w:rPr>
          <w:spacing w:val="-1"/>
        </w:rPr>
        <w:t xml:space="preserve"> </w:t>
      </w:r>
      <w:r>
        <w:t xml:space="preserve">popisem prostředí a základů tvorby </w:t>
      </w:r>
      <w:proofErr w:type="spellStart"/>
      <w:r>
        <w:t>apli</w:t>
      </w:r>
      <w:proofErr w:type="spellEnd"/>
      <w:r>
        <w:t xml:space="preserve">- </w:t>
      </w:r>
      <w:proofErr w:type="spellStart"/>
      <w:r>
        <w:t>kací</w:t>
      </w:r>
      <w:proofErr w:type="spellEnd"/>
      <w:r>
        <w:t xml:space="preserve"> v tomto prostředí obecně.</w:t>
      </w:r>
    </w:p>
    <w:p w:rsidR="00D96693" w:rsidRDefault="001474AA">
      <w:pPr>
        <w:spacing w:before="168"/>
        <w:ind w:left="790"/>
        <w:rPr>
          <w:sz w:val="20"/>
        </w:rPr>
      </w:pPr>
      <w:r>
        <w:rPr>
          <w:sz w:val="20"/>
        </w:rPr>
        <w:t>(Postup</w:t>
      </w:r>
      <w:r>
        <w:rPr>
          <w:spacing w:val="-7"/>
          <w:sz w:val="20"/>
        </w:rPr>
        <w:t xml:space="preserve"> </w:t>
      </w:r>
      <w:r>
        <w:rPr>
          <w:sz w:val="20"/>
        </w:rPr>
        <w:t>vytváření</w:t>
      </w:r>
      <w:r>
        <w:rPr>
          <w:spacing w:val="-4"/>
          <w:sz w:val="20"/>
        </w:rPr>
        <w:t xml:space="preserve"> </w:t>
      </w:r>
      <w:r>
        <w:rPr>
          <w:sz w:val="20"/>
        </w:rPr>
        <w:t>aplikace</w:t>
      </w:r>
      <w:r>
        <w:rPr>
          <w:spacing w:val="-4"/>
          <w:sz w:val="20"/>
        </w:rPr>
        <w:t xml:space="preserve"> </w:t>
      </w:r>
      <w:r>
        <w:rPr>
          <w:sz w:val="20"/>
        </w:rPr>
        <w:t>–</w:t>
      </w:r>
      <w:r>
        <w:rPr>
          <w:spacing w:val="-5"/>
          <w:sz w:val="20"/>
        </w:rPr>
        <w:t xml:space="preserve"> </w:t>
      </w:r>
      <w:r>
        <w:rPr>
          <w:sz w:val="20"/>
        </w:rPr>
        <w:t>obecně,</w:t>
      </w:r>
      <w:r>
        <w:rPr>
          <w:spacing w:val="-4"/>
          <w:sz w:val="20"/>
        </w:rPr>
        <w:t xml:space="preserve"> </w:t>
      </w:r>
      <w:r>
        <w:rPr>
          <w:b/>
          <w:sz w:val="20"/>
        </w:rPr>
        <w:t>takto</w:t>
      </w:r>
      <w:r>
        <w:rPr>
          <w:b/>
          <w:spacing w:val="-4"/>
          <w:sz w:val="20"/>
        </w:rPr>
        <w:t xml:space="preserve"> </w:t>
      </w:r>
      <w:r>
        <w:rPr>
          <w:b/>
          <w:sz w:val="20"/>
        </w:rPr>
        <w:t>probíhá</w:t>
      </w:r>
      <w:r>
        <w:rPr>
          <w:b/>
          <w:spacing w:val="-4"/>
          <w:sz w:val="20"/>
        </w:rPr>
        <w:t xml:space="preserve"> </w:t>
      </w:r>
      <w:r>
        <w:rPr>
          <w:b/>
          <w:sz w:val="20"/>
        </w:rPr>
        <w:t>vždy</w:t>
      </w:r>
      <w:r>
        <w:rPr>
          <w:b/>
          <w:spacing w:val="-5"/>
          <w:sz w:val="20"/>
        </w:rPr>
        <w:t xml:space="preserve"> </w:t>
      </w:r>
      <w:r>
        <w:rPr>
          <w:b/>
          <w:sz w:val="20"/>
        </w:rPr>
        <w:t>při</w:t>
      </w:r>
      <w:r>
        <w:rPr>
          <w:b/>
          <w:spacing w:val="-4"/>
          <w:sz w:val="20"/>
        </w:rPr>
        <w:t xml:space="preserve"> </w:t>
      </w:r>
      <w:r>
        <w:rPr>
          <w:b/>
          <w:sz w:val="20"/>
        </w:rPr>
        <w:t>založení</w:t>
      </w:r>
      <w:r>
        <w:rPr>
          <w:b/>
          <w:spacing w:val="-4"/>
          <w:sz w:val="20"/>
        </w:rPr>
        <w:t xml:space="preserve"> </w:t>
      </w:r>
      <w:r>
        <w:rPr>
          <w:b/>
          <w:sz w:val="20"/>
        </w:rPr>
        <w:t>další</w:t>
      </w:r>
      <w:r>
        <w:rPr>
          <w:b/>
          <w:spacing w:val="-5"/>
          <w:sz w:val="20"/>
        </w:rPr>
        <w:t xml:space="preserve"> </w:t>
      </w:r>
      <w:r>
        <w:rPr>
          <w:b/>
          <w:sz w:val="20"/>
        </w:rPr>
        <w:t>aplikace</w:t>
      </w:r>
      <w:r>
        <w:rPr>
          <w:b/>
          <w:spacing w:val="-4"/>
          <w:sz w:val="20"/>
        </w:rPr>
        <w:t xml:space="preserve"> </w:t>
      </w:r>
      <w:r>
        <w:rPr>
          <w:b/>
          <w:sz w:val="20"/>
        </w:rPr>
        <w:t>v</w:t>
      </w:r>
      <w:r>
        <w:rPr>
          <w:b/>
          <w:spacing w:val="-4"/>
          <w:sz w:val="20"/>
        </w:rPr>
        <w:t xml:space="preserve"> </w:t>
      </w:r>
      <w:r>
        <w:rPr>
          <w:b/>
          <w:sz w:val="20"/>
        </w:rPr>
        <w:t>dalších</w:t>
      </w:r>
      <w:r>
        <w:rPr>
          <w:b/>
          <w:spacing w:val="-4"/>
          <w:sz w:val="20"/>
        </w:rPr>
        <w:t xml:space="preserve"> </w:t>
      </w:r>
      <w:r>
        <w:rPr>
          <w:b/>
          <w:spacing w:val="-2"/>
          <w:sz w:val="20"/>
        </w:rPr>
        <w:t>lekcích</w:t>
      </w:r>
      <w:r>
        <w:rPr>
          <w:spacing w:val="-2"/>
          <w:sz w:val="20"/>
        </w:rPr>
        <w:t>:</w:t>
      </w:r>
    </w:p>
    <w:p w:rsidR="00D96693" w:rsidRDefault="001474AA">
      <w:pPr>
        <w:pStyle w:val="Odstavecseseznamem"/>
        <w:numPr>
          <w:ilvl w:val="0"/>
          <w:numId w:val="10"/>
        </w:numPr>
        <w:tabs>
          <w:tab w:val="left" w:pos="1075"/>
        </w:tabs>
        <w:ind w:hanging="285"/>
        <w:rPr>
          <w:sz w:val="20"/>
        </w:rPr>
      </w:pPr>
      <w:r>
        <w:rPr>
          <w:sz w:val="20"/>
        </w:rPr>
        <w:t>přihlášení</w:t>
      </w:r>
      <w:r>
        <w:rPr>
          <w:spacing w:val="-7"/>
          <w:sz w:val="20"/>
        </w:rPr>
        <w:t xml:space="preserve"> </w:t>
      </w:r>
      <w:r>
        <w:rPr>
          <w:sz w:val="20"/>
        </w:rPr>
        <w:t>do</w:t>
      </w:r>
      <w:r>
        <w:rPr>
          <w:spacing w:val="-7"/>
          <w:sz w:val="20"/>
        </w:rPr>
        <w:t xml:space="preserve"> </w:t>
      </w:r>
      <w:proofErr w:type="spellStart"/>
      <w:r>
        <w:rPr>
          <w:sz w:val="20"/>
        </w:rPr>
        <w:t>cloudového</w:t>
      </w:r>
      <w:proofErr w:type="spellEnd"/>
      <w:r>
        <w:rPr>
          <w:spacing w:val="-6"/>
          <w:sz w:val="20"/>
        </w:rPr>
        <w:t xml:space="preserve"> </w:t>
      </w:r>
      <w:r>
        <w:rPr>
          <w:sz w:val="20"/>
        </w:rPr>
        <w:t>prostředí</w:t>
      </w:r>
      <w:r>
        <w:rPr>
          <w:spacing w:val="-5"/>
          <w:sz w:val="20"/>
        </w:rPr>
        <w:t xml:space="preserve"> </w:t>
      </w:r>
      <w:proofErr w:type="spellStart"/>
      <w:r>
        <w:rPr>
          <w:sz w:val="20"/>
        </w:rPr>
        <w:t>AppInventoru</w:t>
      </w:r>
      <w:proofErr w:type="spellEnd"/>
      <w:r>
        <w:rPr>
          <w:spacing w:val="-7"/>
          <w:sz w:val="20"/>
        </w:rPr>
        <w:t xml:space="preserve"> </w:t>
      </w:r>
      <w:r>
        <w:rPr>
          <w:sz w:val="20"/>
        </w:rPr>
        <w:t>pomocí</w:t>
      </w:r>
      <w:r>
        <w:rPr>
          <w:spacing w:val="-7"/>
          <w:sz w:val="20"/>
        </w:rPr>
        <w:t xml:space="preserve"> </w:t>
      </w:r>
      <w:r>
        <w:rPr>
          <w:sz w:val="20"/>
        </w:rPr>
        <w:t>Google</w:t>
      </w:r>
      <w:r>
        <w:rPr>
          <w:spacing w:val="-5"/>
          <w:sz w:val="20"/>
        </w:rPr>
        <w:t xml:space="preserve"> </w:t>
      </w:r>
      <w:r>
        <w:rPr>
          <w:spacing w:val="-2"/>
          <w:sz w:val="20"/>
        </w:rPr>
        <w:t>účtu,</w:t>
      </w:r>
    </w:p>
    <w:p w:rsidR="00D96693" w:rsidRDefault="001474AA">
      <w:pPr>
        <w:pStyle w:val="Odstavecseseznamem"/>
        <w:numPr>
          <w:ilvl w:val="0"/>
          <w:numId w:val="10"/>
        </w:numPr>
        <w:tabs>
          <w:tab w:val="left" w:pos="1075"/>
        </w:tabs>
        <w:ind w:hanging="285"/>
        <w:rPr>
          <w:sz w:val="20"/>
        </w:rPr>
      </w:pPr>
      <w:r>
        <w:rPr>
          <w:sz w:val="20"/>
        </w:rPr>
        <w:t>založení</w:t>
      </w:r>
      <w:r>
        <w:rPr>
          <w:spacing w:val="-11"/>
          <w:sz w:val="20"/>
        </w:rPr>
        <w:t xml:space="preserve"> </w:t>
      </w:r>
      <w:r>
        <w:rPr>
          <w:sz w:val="20"/>
        </w:rPr>
        <w:t>nového</w:t>
      </w:r>
      <w:r>
        <w:rPr>
          <w:spacing w:val="-10"/>
          <w:sz w:val="20"/>
        </w:rPr>
        <w:t xml:space="preserve"> </w:t>
      </w:r>
      <w:r>
        <w:rPr>
          <w:sz w:val="20"/>
        </w:rPr>
        <w:t>prázdného</w:t>
      </w:r>
      <w:r>
        <w:rPr>
          <w:spacing w:val="-11"/>
          <w:sz w:val="20"/>
        </w:rPr>
        <w:t xml:space="preserve"> </w:t>
      </w:r>
      <w:r>
        <w:rPr>
          <w:spacing w:val="-2"/>
          <w:sz w:val="20"/>
        </w:rPr>
        <w:t>projektu,</w:t>
      </w:r>
    </w:p>
    <w:p w:rsidR="00D96693" w:rsidRDefault="001474AA">
      <w:pPr>
        <w:pStyle w:val="Odstavecseseznamem"/>
        <w:numPr>
          <w:ilvl w:val="0"/>
          <w:numId w:val="10"/>
        </w:numPr>
        <w:tabs>
          <w:tab w:val="left" w:pos="1075"/>
        </w:tabs>
        <w:ind w:hanging="285"/>
        <w:rPr>
          <w:sz w:val="20"/>
        </w:rPr>
      </w:pPr>
      <w:r>
        <w:rPr>
          <w:sz w:val="20"/>
        </w:rPr>
        <w:t>analýza</w:t>
      </w:r>
      <w:r>
        <w:rPr>
          <w:spacing w:val="-5"/>
          <w:sz w:val="20"/>
        </w:rPr>
        <w:t xml:space="preserve"> </w:t>
      </w:r>
      <w:r>
        <w:rPr>
          <w:sz w:val="20"/>
        </w:rPr>
        <w:t>a</w:t>
      </w:r>
      <w:r>
        <w:rPr>
          <w:spacing w:val="-6"/>
          <w:sz w:val="20"/>
        </w:rPr>
        <w:t xml:space="preserve"> </w:t>
      </w:r>
      <w:r>
        <w:rPr>
          <w:sz w:val="20"/>
        </w:rPr>
        <w:t>návrh</w:t>
      </w:r>
      <w:r>
        <w:rPr>
          <w:spacing w:val="-4"/>
          <w:sz w:val="20"/>
        </w:rPr>
        <w:t xml:space="preserve"> </w:t>
      </w:r>
      <w:r>
        <w:rPr>
          <w:sz w:val="20"/>
        </w:rPr>
        <w:t>řešení</w:t>
      </w:r>
      <w:r>
        <w:rPr>
          <w:spacing w:val="-4"/>
          <w:sz w:val="20"/>
        </w:rPr>
        <w:t xml:space="preserve"> </w:t>
      </w:r>
      <w:r>
        <w:rPr>
          <w:sz w:val="20"/>
        </w:rPr>
        <w:t>–</w:t>
      </w:r>
      <w:r>
        <w:rPr>
          <w:spacing w:val="-5"/>
          <w:sz w:val="20"/>
        </w:rPr>
        <w:t xml:space="preserve"> </w:t>
      </w:r>
      <w:r>
        <w:rPr>
          <w:sz w:val="20"/>
        </w:rPr>
        <w:t>na</w:t>
      </w:r>
      <w:r>
        <w:rPr>
          <w:spacing w:val="-5"/>
          <w:sz w:val="20"/>
        </w:rPr>
        <w:t xml:space="preserve"> </w:t>
      </w:r>
      <w:r>
        <w:rPr>
          <w:sz w:val="20"/>
        </w:rPr>
        <w:t>základě</w:t>
      </w:r>
      <w:r>
        <w:rPr>
          <w:spacing w:val="-5"/>
          <w:sz w:val="20"/>
        </w:rPr>
        <w:t xml:space="preserve"> </w:t>
      </w:r>
      <w:r>
        <w:rPr>
          <w:sz w:val="20"/>
        </w:rPr>
        <w:t>zkušenosti</w:t>
      </w:r>
      <w:r>
        <w:rPr>
          <w:spacing w:val="-5"/>
          <w:sz w:val="20"/>
        </w:rPr>
        <w:t xml:space="preserve"> </w:t>
      </w:r>
      <w:r>
        <w:rPr>
          <w:sz w:val="20"/>
        </w:rPr>
        <w:t>s</w:t>
      </w:r>
      <w:r>
        <w:rPr>
          <w:spacing w:val="-5"/>
          <w:sz w:val="20"/>
        </w:rPr>
        <w:t xml:space="preserve"> </w:t>
      </w:r>
      <w:r>
        <w:rPr>
          <w:sz w:val="20"/>
        </w:rPr>
        <w:t>hotovou</w:t>
      </w:r>
      <w:r>
        <w:rPr>
          <w:spacing w:val="-5"/>
          <w:sz w:val="20"/>
        </w:rPr>
        <w:t xml:space="preserve"> </w:t>
      </w:r>
      <w:r>
        <w:rPr>
          <w:spacing w:val="-2"/>
          <w:sz w:val="20"/>
        </w:rPr>
        <w:t>ukázkou,</w:t>
      </w:r>
    </w:p>
    <w:p w:rsidR="00D96693" w:rsidRDefault="001474AA">
      <w:pPr>
        <w:pStyle w:val="Odstavecseseznamem"/>
        <w:numPr>
          <w:ilvl w:val="0"/>
          <w:numId w:val="10"/>
        </w:numPr>
        <w:tabs>
          <w:tab w:val="left" w:pos="1075"/>
        </w:tabs>
        <w:ind w:hanging="285"/>
        <w:rPr>
          <w:sz w:val="20"/>
        </w:rPr>
      </w:pPr>
      <w:r>
        <w:rPr>
          <w:sz w:val="20"/>
        </w:rPr>
        <w:t>vytvoření</w:t>
      </w:r>
      <w:r>
        <w:rPr>
          <w:spacing w:val="-8"/>
          <w:sz w:val="20"/>
        </w:rPr>
        <w:t xml:space="preserve"> </w:t>
      </w:r>
      <w:r>
        <w:rPr>
          <w:sz w:val="20"/>
        </w:rPr>
        <w:t>vzhledu</w:t>
      </w:r>
      <w:r>
        <w:rPr>
          <w:spacing w:val="-6"/>
          <w:sz w:val="20"/>
        </w:rPr>
        <w:t xml:space="preserve"> </w:t>
      </w:r>
      <w:r>
        <w:rPr>
          <w:sz w:val="20"/>
        </w:rPr>
        <w:t>a</w:t>
      </w:r>
      <w:r>
        <w:rPr>
          <w:spacing w:val="-6"/>
          <w:sz w:val="20"/>
        </w:rPr>
        <w:t xml:space="preserve"> </w:t>
      </w:r>
      <w:r>
        <w:rPr>
          <w:sz w:val="20"/>
        </w:rPr>
        <w:t>uživatelského</w:t>
      </w:r>
      <w:r>
        <w:rPr>
          <w:spacing w:val="-5"/>
          <w:sz w:val="20"/>
        </w:rPr>
        <w:t xml:space="preserve"> </w:t>
      </w:r>
      <w:r>
        <w:rPr>
          <w:sz w:val="20"/>
        </w:rPr>
        <w:t>rozhraní</w:t>
      </w:r>
      <w:r>
        <w:rPr>
          <w:spacing w:val="-7"/>
          <w:sz w:val="20"/>
        </w:rPr>
        <w:t xml:space="preserve"> </w:t>
      </w:r>
      <w:r>
        <w:rPr>
          <w:sz w:val="20"/>
        </w:rPr>
        <w:t>aplikace</w:t>
      </w:r>
      <w:r>
        <w:rPr>
          <w:spacing w:val="-6"/>
          <w:sz w:val="20"/>
        </w:rPr>
        <w:t xml:space="preserve"> </w:t>
      </w:r>
      <w:r>
        <w:rPr>
          <w:sz w:val="20"/>
        </w:rPr>
        <w:t>v</w:t>
      </w:r>
      <w:r>
        <w:rPr>
          <w:spacing w:val="-5"/>
          <w:sz w:val="20"/>
        </w:rPr>
        <w:t xml:space="preserve"> </w:t>
      </w:r>
      <w:r>
        <w:rPr>
          <w:sz w:val="20"/>
        </w:rPr>
        <w:t>modulu</w:t>
      </w:r>
      <w:r>
        <w:rPr>
          <w:spacing w:val="-5"/>
          <w:sz w:val="20"/>
        </w:rPr>
        <w:t xml:space="preserve"> </w:t>
      </w:r>
      <w:r>
        <w:rPr>
          <w:spacing w:val="-2"/>
          <w:sz w:val="20"/>
        </w:rPr>
        <w:t>Designer,</w:t>
      </w:r>
    </w:p>
    <w:p w:rsidR="00D96693" w:rsidRDefault="001474AA">
      <w:pPr>
        <w:pStyle w:val="Odstavecseseznamem"/>
        <w:numPr>
          <w:ilvl w:val="0"/>
          <w:numId w:val="10"/>
        </w:numPr>
        <w:tabs>
          <w:tab w:val="left" w:pos="1075"/>
        </w:tabs>
        <w:spacing w:before="165"/>
        <w:ind w:hanging="285"/>
        <w:rPr>
          <w:sz w:val="20"/>
        </w:rPr>
      </w:pPr>
      <w:r>
        <w:rPr>
          <w:sz w:val="20"/>
        </w:rPr>
        <w:t>sestavení</w:t>
      </w:r>
      <w:r>
        <w:rPr>
          <w:spacing w:val="-8"/>
          <w:sz w:val="20"/>
        </w:rPr>
        <w:t xml:space="preserve"> </w:t>
      </w:r>
      <w:r>
        <w:rPr>
          <w:sz w:val="20"/>
        </w:rPr>
        <w:t>kódu</w:t>
      </w:r>
      <w:r>
        <w:rPr>
          <w:spacing w:val="-6"/>
          <w:sz w:val="20"/>
        </w:rPr>
        <w:t xml:space="preserve"> </w:t>
      </w:r>
      <w:r>
        <w:rPr>
          <w:sz w:val="20"/>
        </w:rPr>
        <w:t>aplikace</w:t>
      </w:r>
      <w:r>
        <w:rPr>
          <w:spacing w:val="-6"/>
          <w:sz w:val="20"/>
        </w:rPr>
        <w:t xml:space="preserve"> </w:t>
      </w:r>
      <w:r>
        <w:rPr>
          <w:sz w:val="20"/>
        </w:rPr>
        <w:t>v</w:t>
      </w:r>
      <w:r>
        <w:rPr>
          <w:spacing w:val="-5"/>
          <w:sz w:val="20"/>
        </w:rPr>
        <w:t xml:space="preserve"> </w:t>
      </w:r>
      <w:r>
        <w:rPr>
          <w:sz w:val="20"/>
        </w:rPr>
        <w:t>modulu</w:t>
      </w:r>
      <w:r>
        <w:rPr>
          <w:spacing w:val="-5"/>
          <w:sz w:val="20"/>
        </w:rPr>
        <w:t xml:space="preserve"> </w:t>
      </w:r>
      <w:proofErr w:type="spellStart"/>
      <w:r>
        <w:rPr>
          <w:spacing w:val="-2"/>
          <w:sz w:val="20"/>
        </w:rPr>
        <w:t>Blocks</w:t>
      </w:r>
      <w:proofErr w:type="spellEnd"/>
      <w:r>
        <w:rPr>
          <w:spacing w:val="-2"/>
          <w:sz w:val="20"/>
        </w:rPr>
        <w:t>,</w:t>
      </w:r>
    </w:p>
    <w:p w:rsidR="00D96693" w:rsidRDefault="001474AA">
      <w:pPr>
        <w:pStyle w:val="Odstavecseseznamem"/>
        <w:numPr>
          <w:ilvl w:val="0"/>
          <w:numId w:val="10"/>
        </w:numPr>
        <w:tabs>
          <w:tab w:val="left" w:pos="1075"/>
        </w:tabs>
        <w:ind w:hanging="285"/>
        <w:rPr>
          <w:sz w:val="20"/>
        </w:rPr>
      </w:pPr>
      <w:r>
        <w:rPr>
          <w:sz w:val="20"/>
        </w:rPr>
        <w:t>vytvoření</w:t>
      </w:r>
      <w:r>
        <w:rPr>
          <w:spacing w:val="-7"/>
          <w:sz w:val="20"/>
        </w:rPr>
        <w:t xml:space="preserve"> </w:t>
      </w:r>
      <w:r>
        <w:rPr>
          <w:sz w:val="20"/>
        </w:rPr>
        <w:t>instalačního</w:t>
      </w:r>
      <w:r>
        <w:rPr>
          <w:spacing w:val="-6"/>
          <w:sz w:val="20"/>
        </w:rPr>
        <w:t xml:space="preserve"> </w:t>
      </w:r>
      <w:r>
        <w:rPr>
          <w:sz w:val="20"/>
        </w:rPr>
        <w:t>souboru</w:t>
      </w:r>
      <w:r>
        <w:rPr>
          <w:spacing w:val="-5"/>
          <w:sz w:val="20"/>
        </w:rPr>
        <w:t xml:space="preserve"> </w:t>
      </w:r>
      <w:proofErr w:type="gramStart"/>
      <w:r>
        <w:rPr>
          <w:sz w:val="20"/>
        </w:rPr>
        <w:t>aplikace</w:t>
      </w:r>
      <w:r>
        <w:rPr>
          <w:spacing w:val="-6"/>
          <w:sz w:val="20"/>
        </w:rPr>
        <w:t xml:space="preserve"> </w:t>
      </w:r>
      <w:r>
        <w:rPr>
          <w:sz w:val="20"/>
        </w:rPr>
        <w:t>.</w:t>
      </w:r>
      <w:proofErr w:type="spellStart"/>
      <w:r>
        <w:rPr>
          <w:sz w:val="20"/>
        </w:rPr>
        <w:t>apk</w:t>
      </w:r>
      <w:proofErr w:type="spellEnd"/>
      <w:proofErr w:type="gramEnd"/>
      <w:r>
        <w:rPr>
          <w:spacing w:val="-6"/>
          <w:sz w:val="20"/>
        </w:rPr>
        <w:t xml:space="preserve"> </w:t>
      </w:r>
      <w:r>
        <w:rPr>
          <w:sz w:val="20"/>
        </w:rPr>
        <w:t>a</w:t>
      </w:r>
      <w:r>
        <w:rPr>
          <w:spacing w:val="-5"/>
          <w:sz w:val="20"/>
        </w:rPr>
        <w:t xml:space="preserve"> </w:t>
      </w:r>
      <w:r>
        <w:rPr>
          <w:sz w:val="20"/>
        </w:rPr>
        <w:t>vygenerování</w:t>
      </w:r>
      <w:r>
        <w:rPr>
          <w:spacing w:val="-6"/>
          <w:sz w:val="20"/>
        </w:rPr>
        <w:t xml:space="preserve"> </w:t>
      </w:r>
      <w:r>
        <w:rPr>
          <w:sz w:val="20"/>
        </w:rPr>
        <w:t>QR</w:t>
      </w:r>
      <w:r>
        <w:rPr>
          <w:spacing w:val="-4"/>
          <w:sz w:val="20"/>
        </w:rPr>
        <w:t xml:space="preserve"> </w:t>
      </w:r>
      <w:r>
        <w:rPr>
          <w:spacing w:val="-2"/>
          <w:sz w:val="20"/>
        </w:rPr>
        <w:t>kódu,</w:t>
      </w:r>
    </w:p>
    <w:p w:rsidR="00D96693" w:rsidRDefault="001474AA">
      <w:pPr>
        <w:pStyle w:val="Odstavecseseznamem"/>
        <w:numPr>
          <w:ilvl w:val="0"/>
          <w:numId w:val="10"/>
        </w:numPr>
        <w:tabs>
          <w:tab w:val="left" w:pos="1075"/>
        </w:tabs>
        <w:ind w:hanging="285"/>
        <w:rPr>
          <w:sz w:val="20"/>
        </w:rPr>
      </w:pPr>
      <w:r>
        <w:rPr>
          <w:sz w:val="20"/>
        </w:rPr>
        <w:t>načtení</w:t>
      </w:r>
      <w:r>
        <w:rPr>
          <w:spacing w:val="-7"/>
          <w:sz w:val="20"/>
        </w:rPr>
        <w:t xml:space="preserve"> </w:t>
      </w:r>
      <w:r>
        <w:rPr>
          <w:sz w:val="20"/>
        </w:rPr>
        <w:t>instalačního</w:t>
      </w:r>
      <w:r>
        <w:rPr>
          <w:spacing w:val="-6"/>
          <w:sz w:val="20"/>
        </w:rPr>
        <w:t xml:space="preserve"> </w:t>
      </w:r>
      <w:r>
        <w:rPr>
          <w:sz w:val="20"/>
        </w:rPr>
        <w:t>souboru</w:t>
      </w:r>
      <w:r>
        <w:rPr>
          <w:spacing w:val="-6"/>
          <w:sz w:val="20"/>
        </w:rPr>
        <w:t xml:space="preserve"> </w:t>
      </w:r>
      <w:r>
        <w:rPr>
          <w:sz w:val="20"/>
        </w:rPr>
        <w:t>na</w:t>
      </w:r>
      <w:r>
        <w:rPr>
          <w:spacing w:val="-6"/>
          <w:sz w:val="20"/>
        </w:rPr>
        <w:t xml:space="preserve"> </w:t>
      </w:r>
      <w:r>
        <w:rPr>
          <w:sz w:val="20"/>
        </w:rPr>
        <w:t>MZ</w:t>
      </w:r>
      <w:r>
        <w:rPr>
          <w:spacing w:val="-5"/>
          <w:sz w:val="20"/>
        </w:rPr>
        <w:t xml:space="preserve"> </w:t>
      </w:r>
      <w:r>
        <w:rPr>
          <w:sz w:val="20"/>
        </w:rPr>
        <w:t>naskenováním</w:t>
      </w:r>
      <w:r>
        <w:rPr>
          <w:spacing w:val="-6"/>
          <w:sz w:val="20"/>
        </w:rPr>
        <w:t xml:space="preserve"> </w:t>
      </w:r>
      <w:r>
        <w:rPr>
          <w:sz w:val="20"/>
        </w:rPr>
        <w:t>QR</w:t>
      </w:r>
      <w:r>
        <w:rPr>
          <w:spacing w:val="-4"/>
          <w:sz w:val="20"/>
        </w:rPr>
        <w:t xml:space="preserve"> </w:t>
      </w:r>
      <w:r>
        <w:rPr>
          <w:spacing w:val="-2"/>
          <w:sz w:val="20"/>
        </w:rPr>
        <w:t>kódu,</w:t>
      </w:r>
    </w:p>
    <w:p w:rsidR="00D96693" w:rsidRDefault="001474AA">
      <w:pPr>
        <w:pStyle w:val="Odstavecseseznamem"/>
        <w:numPr>
          <w:ilvl w:val="0"/>
          <w:numId w:val="10"/>
        </w:numPr>
        <w:tabs>
          <w:tab w:val="left" w:pos="1075"/>
        </w:tabs>
        <w:ind w:hanging="285"/>
        <w:rPr>
          <w:sz w:val="20"/>
        </w:rPr>
      </w:pPr>
      <w:r>
        <w:rPr>
          <w:sz w:val="20"/>
        </w:rPr>
        <w:t>instalace</w:t>
      </w:r>
      <w:r>
        <w:rPr>
          <w:spacing w:val="-7"/>
          <w:sz w:val="20"/>
        </w:rPr>
        <w:t xml:space="preserve"> </w:t>
      </w:r>
      <w:r>
        <w:rPr>
          <w:sz w:val="20"/>
        </w:rPr>
        <w:t>aplikace</w:t>
      </w:r>
      <w:r>
        <w:rPr>
          <w:spacing w:val="-5"/>
          <w:sz w:val="20"/>
        </w:rPr>
        <w:t xml:space="preserve"> </w:t>
      </w:r>
      <w:r>
        <w:rPr>
          <w:sz w:val="20"/>
        </w:rPr>
        <w:t>a</w:t>
      </w:r>
      <w:r>
        <w:rPr>
          <w:spacing w:val="-5"/>
          <w:sz w:val="20"/>
        </w:rPr>
        <w:t xml:space="preserve"> </w:t>
      </w:r>
      <w:r>
        <w:rPr>
          <w:sz w:val="20"/>
        </w:rPr>
        <w:t>její</w:t>
      </w:r>
      <w:r>
        <w:rPr>
          <w:spacing w:val="-5"/>
          <w:sz w:val="20"/>
        </w:rPr>
        <w:t xml:space="preserve"> </w:t>
      </w:r>
      <w:r>
        <w:rPr>
          <w:sz w:val="20"/>
        </w:rPr>
        <w:t>spuštění</w:t>
      </w:r>
      <w:r>
        <w:rPr>
          <w:spacing w:val="-4"/>
          <w:sz w:val="20"/>
        </w:rPr>
        <w:t xml:space="preserve"> </w:t>
      </w:r>
      <w:r>
        <w:rPr>
          <w:sz w:val="20"/>
        </w:rPr>
        <w:t>v</w:t>
      </w:r>
      <w:r>
        <w:rPr>
          <w:spacing w:val="-4"/>
          <w:sz w:val="20"/>
        </w:rPr>
        <w:t xml:space="preserve"> </w:t>
      </w:r>
      <w:r>
        <w:rPr>
          <w:spacing w:val="-5"/>
          <w:sz w:val="20"/>
        </w:rPr>
        <w:t>MZ.</w:t>
      </w:r>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Zkladntext"/>
        <w:spacing w:before="138" w:line="235" w:lineRule="auto"/>
        <w:ind w:right="148"/>
        <w:jc w:val="both"/>
      </w:pPr>
      <w:r>
        <w:lastRenderedPageBreak/>
        <w:t>Všechny</w:t>
      </w:r>
      <w:r>
        <w:rPr>
          <w:spacing w:val="-8"/>
        </w:rPr>
        <w:t xml:space="preserve"> </w:t>
      </w:r>
      <w:r>
        <w:t>kroky</w:t>
      </w:r>
      <w:r>
        <w:rPr>
          <w:spacing w:val="-9"/>
        </w:rPr>
        <w:t xml:space="preserve"> </w:t>
      </w:r>
      <w:r>
        <w:t>doprovází</w:t>
      </w:r>
      <w:r>
        <w:rPr>
          <w:spacing w:val="-8"/>
        </w:rPr>
        <w:t xml:space="preserve"> </w:t>
      </w:r>
      <w:r>
        <w:t>učitel</w:t>
      </w:r>
      <w:r>
        <w:rPr>
          <w:spacing w:val="-8"/>
        </w:rPr>
        <w:t xml:space="preserve"> </w:t>
      </w:r>
      <w:r>
        <w:t>vysvětlením</w:t>
      </w:r>
      <w:r>
        <w:rPr>
          <w:spacing w:val="-8"/>
        </w:rPr>
        <w:t xml:space="preserve"> </w:t>
      </w:r>
      <w:r>
        <w:t>a</w:t>
      </w:r>
      <w:r>
        <w:rPr>
          <w:spacing w:val="-8"/>
        </w:rPr>
        <w:t xml:space="preserve"> </w:t>
      </w:r>
      <w:r>
        <w:t>popisem</w:t>
      </w:r>
      <w:r>
        <w:rPr>
          <w:spacing w:val="-8"/>
        </w:rPr>
        <w:t xml:space="preserve"> </w:t>
      </w:r>
      <w:r>
        <w:t>dalších</w:t>
      </w:r>
      <w:r>
        <w:rPr>
          <w:spacing w:val="-8"/>
        </w:rPr>
        <w:t xml:space="preserve"> </w:t>
      </w:r>
      <w:r>
        <w:t>možností,</w:t>
      </w:r>
      <w:r>
        <w:rPr>
          <w:spacing w:val="-8"/>
        </w:rPr>
        <w:t xml:space="preserve"> </w:t>
      </w:r>
      <w:r>
        <w:t>dle</w:t>
      </w:r>
      <w:r>
        <w:rPr>
          <w:spacing w:val="-8"/>
        </w:rPr>
        <w:t xml:space="preserve"> </w:t>
      </w:r>
      <w:r>
        <w:t>situace.</w:t>
      </w:r>
      <w:r>
        <w:rPr>
          <w:spacing w:val="-8"/>
        </w:rPr>
        <w:t xml:space="preserve"> </w:t>
      </w:r>
      <w:r>
        <w:t>Hlavní</w:t>
      </w:r>
      <w:r>
        <w:rPr>
          <w:spacing w:val="-8"/>
        </w:rPr>
        <w:t xml:space="preserve"> </w:t>
      </w:r>
      <w:r>
        <w:t>rolí</w:t>
      </w:r>
      <w:r>
        <w:rPr>
          <w:spacing w:val="-8"/>
        </w:rPr>
        <w:t xml:space="preserve"> </w:t>
      </w:r>
      <w:r>
        <w:t>učitele</w:t>
      </w:r>
      <w:r>
        <w:rPr>
          <w:spacing w:val="-8"/>
        </w:rPr>
        <w:t xml:space="preserve"> </w:t>
      </w:r>
      <w:r>
        <w:t>v</w:t>
      </w:r>
      <w:r>
        <w:rPr>
          <w:spacing w:val="-7"/>
        </w:rPr>
        <w:t xml:space="preserve"> </w:t>
      </w:r>
      <w:r>
        <w:t>této</w:t>
      </w:r>
      <w:r>
        <w:rPr>
          <w:spacing w:val="-8"/>
        </w:rPr>
        <w:t xml:space="preserve"> </w:t>
      </w:r>
      <w:r>
        <w:t>fázi</w:t>
      </w:r>
      <w:r>
        <w:rPr>
          <w:spacing w:val="-8"/>
        </w:rPr>
        <w:t xml:space="preserve"> </w:t>
      </w:r>
      <w:r>
        <w:t>je</w:t>
      </w:r>
      <w:r>
        <w:rPr>
          <w:spacing w:val="-8"/>
        </w:rPr>
        <w:t xml:space="preserve"> </w:t>
      </w:r>
      <w:r>
        <w:t>být pro žáky dobrým motivátorem, žáky inspirovat a uvést je do základů, na kterých mohou stavět v dalších krocích.)</w:t>
      </w:r>
    </w:p>
    <w:p w:rsidR="00D96693" w:rsidRDefault="001474AA">
      <w:pPr>
        <w:pStyle w:val="Zkladntext"/>
        <w:spacing w:before="168"/>
      </w:pPr>
      <w:r>
        <w:t>Vytvoření</w:t>
      </w:r>
      <w:r>
        <w:rPr>
          <w:spacing w:val="-7"/>
        </w:rPr>
        <w:t xml:space="preserve"> </w:t>
      </w:r>
      <w:r>
        <w:t>druhé</w:t>
      </w:r>
      <w:r>
        <w:rPr>
          <w:spacing w:val="-6"/>
        </w:rPr>
        <w:t xml:space="preserve"> </w:t>
      </w:r>
      <w:r>
        <w:t>aplikace</w:t>
      </w:r>
      <w:r>
        <w:rPr>
          <w:spacing w:val="-7"/>
        </w:rPr>
        <w:t xml:space="preserve"> </w:t>
      </w:r>
      <w:r>
        <w:t>pro</w:t>
      </w:r>
      <w:r>
        <w:rPr>
          <w:spacing w:val="-7"/>
        </w:rPr>
        <w:t xml:space="preserve"> </w:t>
      </w:r>
      <w:r>
        <w:t>malování</w:t>
      </w:r>
      <w:r>
        <w:rPr>
          <w:spacing w:val="-7"/>
        </w:rPr>
        <w:t xml:space="preserve"> </w:t>
      </w:r>
      <w:r>
        <w:t>puntíků,</w:t>
      </w:r>
      <w:r>
        <w:rPr>
          <w:spacing w:val="-7"/>
        </w:rPr>
        <w:t xml:space="preserve"> </w:t>
      </w:r>
      <w:r>
        <w:t>vymazání</w:t>
      </w:r>
      <w:r>
        <w:rPr>
          <w:spacing w:val="-7"/>
        </w:rPr>
        <w:t xml:space="preserve"> </w:t>
      </w:r>
      <w:r>
        <w:rPr>
          <w:spacing w:val="-2"/>
        </w:rPr>
        <w:t>zatřepáním.</w:t>
      </w:r>
    </w:p>
    <w:p w:rsidR="00D96693" w:rsidRDefault="001474AA">
      <w:pPr>
        <w:pStyle w:val="Zkladntext"/>
        <w:spacing w:before="169" w:line="235" w:lineRule="auto"/>
        <w:ind w:right="148"/>
        <w:jc w:val="both"/>
      </w:pPr>
      <w:r>
        <w:t>(Další</w:t>
      </w:r>
      <w:r>
        <w:rPr>
          <w:spacing w:val="-8"/>
        </w:rPr>
        <w:t xml:space="preserve"> </w:t>
      </w:r>
      <w:r>
        <w:t>aplikaci</w:t>
      </w:r>
      <w:r>
        <w:rPr>
          <w:spacing w:val="-9"/>
        </w:rPr>
        <w:t xml:space="preserve"> </w:t>
      </w:r>
      <w:r>
        <w:t>doporučujeme</w:t>
      </w:r>
      <w:r>
        <w:rPr>
          <w:spacing w:val="-9"/>
        </w:rPr>
        <w:t xml:space="preserve"> </w:t>
      </w:r>
      <w:r>
        <w:t>vytvářet</w:t>
      </w:r>
      <w:r>
        <w:rPr>
          <w:spacing w:val="-9"/>
        </w:rPr>
        <w:t xml:space="preserve"> </w:t>
      </w:r>
      <w:r>
        <w:t>nikoli</w:t>
      </w:r>
      <w:r>
        <w:t>v</w:t>
      </w:r>
      <w:r>
        <w:rPr>
          <w:spacing w:val="-9"/>
        </w:rPr>
        <w:t xml:space="preserve"> </w:t>
      </w:r>
      <w:r>
        <w:t>přímou</w:t>
      </w:r>
      <w:r>
        <w:rPr>
          <w:spacing w:val="-9"/>
        </w:rPr>
        <w:t xml:space="preserve"> </w:t>
      </w:r>
      <w:r>
        <w:t>instruktáží</w:t>
      </w:r>
      <w:r>
        <w:rPr>
          <w:spacing w:val="-9"/>
        </w:rPr>
        <w:t xml:space="preserve"> </w:t>
      </w:r>
      <w:r>
        <w:t>žáků,</w:t>
      </w:r>
      <w:r>
        <w:rPr>
          <w:spacing w:val="-9"/>
        </w:rPr>
        <w:t xml:space="preserve"> </w:t>
      </w:r>
      <w:r>
        <w:t>ale</w:t>
      </w:r>
      <w:r>
        <w:rPr>
          <w:spacing w:val="-9"/>
        </w:rPr>
        <w:t xml:space="preserve"> </w:t>
      </w:r>
      <w:r>
        <w:t>společnou</w:t>
      </w:r>
      <w:r>
        <w:rPr>
          <w:spacing w:val="-8"/>
        </w:rPr>
        <w:t xml:space="preserve"> </w:t>
      </w:r>
      <w:r>
        <w:t>analýzou</w:t>
      </w:r>
      <w:r>
        <w:rPr>
          <w:spacing w:val="-9"/>
        </w:rPr>
        <w:t xml:space="preserve"> </w:t>
      </w:r>
      <w:r>
        <w:t>zadání</w:t>
      </w:r>
      <w:r>
        <w:rPr>
          <w:spacing w:val="-8"/>
        </w:rPr>
        <w:t xml:space="preserve"> </w:t>
      </w:r>
      <w:r>
        <w:t>a</w:t>
      </w:r>
      <w:r>
        <w:rPr>
          <w:spacing w:val="-9"/>
        </w:rPr>
        <w:t xml:space="preserve"> </w:t>
      </w:r>
      <w:r>
        <w:t>vybízením</w:t>
      </w:r>
      <w:r>
        <w:rPr>
          <w:spacing w:val="-8"/>
        </w:rPr>
        <w:t xml:space="preserve"> </w:t>
      </w:r>
      <w:r>
        <w:t>žáků, aby</w:t>
      </w:r>
      <w:r>
        <w:rPr>
          <w:spacing w:val="-4"/>
        </w:rPr>
        <w:t xml:space="preserve"> </w:t>
      </w:r>
      <w:r>
        <w:t>zkoumali</w:t>
      </w:r>
      <w:r>
        <w:rPr>
          <w:spacing w:val="-4"/>
        </w:rPr>
        <w:t xml:space="preserve"> </w:t>
      </w:r>
      <w:r>
        <w:t>možné</w:t>
      </w:r>
      <w:r>
        <w:rPr>
          <w:spacing w:val="-4"/>
        </w:rPr>
        <w:t xml:space="preserve"> </w:t>
      </w:r>
      <w:r>
        <w:t>komponenty</w:t>
      </w:r>
      <w:r>
        <w:rPr>
          <w:spacing w:val="-4"/>
        </w:rPr>
        <w:t xml:space="preserve"> </w:t>
      </w:r>
      <w:r>
        <w:t>potřebné</w:t>
      </w:r>
      <w:r>
        <w:rPr>
          <w:spacing w:val="-4"/>
        </w:rPr>
        <w:t xml:space="preserve"> </w:t>
      </w:r>
      <w:r>
        <w:t>pro</w:t>
      </w:r>
      <w:r>
        <w:rPr>
          <w:spacing w:val="-4"/>
        </w:rPr>
        <w:t xml:space="preserve"> </w:t>
      </w:r>
      <w:r>
        <w:t>splnění</w:t>
      </w:r>
      <w:r>
        <w:rPr>
          <w:spacing w:val="-4"/>
        </w:rPr>
        <w:t xml:space="preserve"> </w:t>
      </w:r>
      <w:r>
        <w:t>zadání.</w:t>
      </w:r>
      <w:r>
        <w:rPr>
          <w:spacing w:val="-4"/>
        </w:rPr>
        <w:t xml:space="preserve"> </w:t>
      </w:r>
      <w:r>
        <w:t>Následně</w:t>
      </w:r>
      <w:r>
        <w:rPr>
          <w:spacing w:val="-4"/>
        </w:rPr>
        <w:t xml:space="preserve"> </w:t>
      </w:r>
      <w:r>
        <w:t>je</w:t>
      </w:r>
      <w:r>
        <w:rPr>
          <w:spacing w:val="-4"/>
        </w:rPr>
        <w:t xml:space="preserve"> </w:t>
      </w:r>
      <w:r>
        <w:t>opět</w:t>
      </w:r>
      <w:r>
        <w:rPr>
          <w:spacing w:val="-4"/>
        </w:rPr>
        <w:t xml:space="preserve"> </w:t>
      </w:r>
      <w:r>
        <w:t>na</w:t>
      </w:r>
      <w:r>
        <w:rPr>
          <w:spacing w:val="-4"/>
        </w:rPr>
        <w:t xml:space="preserve"> </w:t>
      </w:r>
      <w:r>
        <w:t>základě</w:t>
      </w:r>
      <w:r>
        <w:rPr>
          <w:spacing w:val="-4"/>
        </w:rPr>
        <w:t xml:space="preserve"> </w:t>
      </w:r>
      <w:r>
        <w:t>pochopení</w:t>
      </w:r>
      <w:r>
        <w:rPr>
          <w:spacing w:val="-4"/>
        </w:rPr>
        <w:t xml:space="preserve"> </w:t>
      </w:r>
      <w:r>
        <w:t>funkčností</w:t>
      </w:r>
      <w:r>
        <w:rPr>
          <w:spacing w:val="-4"/>
        </w:rPr>
        <w:t xml:space="preserve"> </w:t>
      </w:r>
      <w:proofErr w:type="spellStart"/>
      <w:r>
        <w:t>ap</w:t>
      </w:r>
      <w:proofErr w:type="spellEnd"/>
      <w:r>
        <w:t xml:space="preserve">- </w:t>
      </w:r>
      <w:proofErr w:type="spellStart"/>
      <w:r>
        <w:t>likace</w:t>
      </w:r>
      <w:proofErr w:type="spellEnd"/>
      <w:r>
        <w:t xml:space="preserve"> vedeme výběrem vhodných vlastností v prostředí </w:t>
      </w:r>
      <w:proofErr w:type="spellStart"/>
      <w:r>
        <w:t>Blocks</w:t>
      </w:r>
      <w:proofErr w:type="spellEnd"/>
      <w:r>
        <w:t>.)</w:t>
      </w:r>
    </w:p>
    <w:p w:rsidR="00D96693" w:rsidRDefault="00D96693">
      <w:pPr>
        <w:pStyle w:val="Zkladntext"/>
        <w:spacing w:before="9"/>
        <w:ind w:left="0"/>
        <w:rPr>
          <w:sz w:val="27"/>
        </w:rPr>
      </w:pPr>
    </w:p>
    <w:p w:rsidR="00D96693" w:rsidRDefault="001474AA">
      <w:pPr>
        <w:pStyle w:val="Nadpis4"/>
      </w:pPr>
      <w:r>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u w:val="single"/>
        </w:rPr>
        <w:t>Kompetence</w:t>
      </w:r>
      <w:r>
        <w:rPr>
          <w:spacing w:val="-6"/>
          <w:u w:val="single"/>
        </w:rPr>
        <w:t xml:space="preserve"> </w:t>
      </w:r>
      <w:r>
        <w:rPr>
          <w:u w:val="single"/>
        </w:rPr>
        <w:t>k</w:t>
      </w:r>
      <w:r>
        <w:rPr>
          <w:spacing w:val="-6"/>
          <w:u w:val="single"/>
        </w:rPr>
        <w:t xml:space="preserve"> </w:t>
      </w:r>
      <w:r>
        <w:rPr>
          <w:spacing w:val="-2"/>
          <w:u w:val="single"/>
        </w:rPr>
        <w:t>učení</w:t>
      </w:r>
    </w:p>
    <w:p w:rsidR="00D96693" w:rsidRDefault="001474AA">
      <w:pPr>
        <w:pStyle w:val="Odstavecseseznamem"/>
        <w:numPr>
          <w:ilvl w:val="0"/>
          <w:numId w:val="10"/>
        </w:numPr>
        <w:tabs>
          <w:tab w:val="left" w:pos="1075"/>
        </w:tabs>
        <w:spacing w:before="170" w:line="235" w:lineRule="auto"/>
        <w:ind w:right="147"/>
        <w:rPr>
          <w:sz w:val="20"/>
        </w:rPr>
      </w:pPr>
      <w:r>
        <w:rPr>
          <w:sz w:val="20"/>
        </w:rPr>
        <w:t>Žák</w:t>
      </w:r>
      <w:r>
        <w:rPr>
          <w:spacing w:val="16"/>
          <w:sz w:val="20"/>
        </w:rPr>
        <w:t xml:space="preserve"> </w:t>
      </w:r>
      <w:r>
        <w:rPr>
          <w:sz w:val="20"/>
        </w:rPr>
        <w:t>se</w:t>
      </w:r>
      <w:r>
        <w:rPr>
          <w:spacing w:val="16"/>
          <w:sz w:val="20"/>
        </w:rPr>
        <w:t xml:space="preserve"> </w:t>
      </w:r>
      <w:r>
        <w:rPr>
          <w:sz w:val="20"/>
        </w:rPr>
        <w:t>naučí</w:t>
      </w:r>
      <w:r>
        <w:rPr>
          <w:spacing w:val="16"/>
          <w:sz w:val="20"/>
        </w:rPr>
        <w:t xml:space="preserve"> </w:t>
      </w:r>
      <w:r>
        <w:rPr>
          <w:sz w:val="20"/>
        </w:rPr>
        <w:t>aplikovat</w:t>
      </w:r>
      <w:r>
        <w:rPr>
          <w:spacing w:val="16"/>
          <w:sz w:val="20"/>
        </w:rPr>
        <w:t xml:space="preserve"> </w:t>
      </w:r>
      <w:r>
        <w:rPr>
          <w:sz w:val="20"/>
        </w:rPr>
        <w:t>vhodné</w:t>
      </w:r>
      <w:r>
        <w:rPr>
          <w:spacing w:val="17"/>
          <w:sz w:val="20"/>
        </w:rPr>
        <w:t xml:space="preserve"> </w:t>
      </w:r>
      <w:r>
        <w:rPr>
          <w:sz w:val="20"/>
        </w:rPr>
        <w:t>analyticko-syntetické</w:t>
      </w:r>
      <w:r>
        <w:rPr>
          <w:spacing w:val="16"/>
          <w:sz w:val="20"/>
        </w:rPr>
        <w:t xml:space="preserve"> </w:t>
      </w:r>
      <w:r>
        <w:rPr>
          <w:sz w:val="20"/>
        </w:rPr>
        <w:t>postupy</w:t>
      </w:r>
      <w:r>
        <w:rPr>
          <w:spacing w:val="16"/>
          <w:sz w:val="20"/>
        </w:rPr>
        <w:t xml:space="preserve"> </w:t>
      </w:r>
      <w:r>
        <w:rPr>
          <w:sz w:val="20"/>
        </w:rPr>
        <w:t>při</w:t>
      </w:r>
      <w:r>
        <w:rPr>
          <w:spacing w:val="16"/>
          <w:sz w:val="20"/>
        </w:rPr>
        <w:t xml:space="preserve"> </w:t>
      </w:r>
      <w:r>
        <w:rPr>
          <w:sz w:val="20"/>
        </w:rPr>
        <w:t>řešení</w:t>
      </w:r>
      <w:r>
        <w:rPr>
          <w:spacing w:val="16"/>
          <w:sz w:val="20"/>
        </w:rPr>
        <w:t xml:space="preserve"> </w:t>
      </w:r>
      <w:r>
        <w:rPr>
          <w:sz w:val="20"/>
        </w:rPr>
        <w:t>úkolů,</w:t>
      </w:r>
      <w:r>
        <w:rPr>
          <w:spacing w:val="16"/>
          <w:sz w:val="20"/>
        </w:rPr>
        <w:t xml:space="preserve"> </w:t>
      </w:r>
      <w:r>
        <w:rPr>
          <w:sz w:val="20"/>
        </w:rPr>
        <w:t>které</w:t>
      </w:r>
      <w:r>
        <w:rPr>
          <w:spacing w:val="16"/>
          <w:sz w:val="20"/>
        </w:rPr>
        <w:t xml:space="preserve"> </w:t>
      </w:r>
      <w:r>
        <w:rPr>
          <w:sz w:val="20"/>
        </w:rPr>
        <w:t>se</w:t>
      </w:r>
      <w:r>
        <w:rPr>
          <w:spacing w:val="16"/>
          <w:sz w:val="20"/>
        </w:rPr>
        <w:t xml:space="preserve"> </w:t>
      </w:r>
      <w:r>
        <w:rPr>
          <w:sz w:val="20"/>
        </w:rPr>
        <w:t>ve</w:t>
      </w:r>
      <w:r>
        <w:rPr>
          <w:spacing w:val="16"/>
          <w:sz w:val="20"/>
        </w:rPr>
        <w:t xml:space="preserve"> </w:t>
      </w:r>
      <w:r>
        <w:rPr>
          <w:sz w:val="20"/>
        </w:rPr>
        <w:t>složitější</w:t>
      </w:r>
      <w:r>
        <w:rPr>
          <w:spacing w:val="17"/>
          <w:sz w:val="20"/>
        </w:rPr>
        <w:t xml:space="preserve"> </w:t>
      </w:r>
      <w:r>
        <w:rPr>
          <w:sz w:val="20"/>
        </w:rPr>
        <w:t>míře</w:t>
      </w:r>
      <w:r>
        <w:rPr>
          <w:spacing w:val="16"/>
          <w:sz w:val="20"/>
        </w:rPr>
        <w:t xml:space="preserve"> </w:t>
      </w:r>
      <w:r>
        <w:rPr>
          <w:sz w:val="20"/>
        </w:rPr>
        <w:t>aplikují v profesním životě v oblasti vývoje aplikací a softwaru</w:t>
      </w:r>
    </w:p>
    <w:p w:rsidR="00D96693" w:rsidRDefault="001474AA">
      <w:pPr>
        <w:pStyle w:val="Zkladntext"/>
        <w:spacing w:before="172" w:line="235" w:lineRule="auto"/>
        <w:ind w:left="1074"/>
      </w:pPr>
      <w:r>
        <w:rPr>
          <w:spacing w:val="-2"/>
        </w:rPr>
        <w:t>skrze</w:t>
      </w:r>
      <w:r>
        <w:rPr>
          <w:spacing w:val="-3"/>
        </w:rPr>
        <w:t xml:space="preserve"> </w:t>
      </w:r>
      <w:r>
        <w:rPr>
          <w:spacing w:val="-2"/>
        </w:rPr>
        <w:t>aktivity,</w:t>
      </w:r>
      <w:r>
        <w:rPr>
          <w:spacing w:val="-3"/>
        </w:rPr>
        <w:t xml:space="preserve"> </w:t>
      </w:r>
      <w:r>
        <w:rPr>
          <w:spacing w:val="-2"/>
        </w:rPr>
        <w:t>kdy</w:t>
      </w:r>
      <w:r>
        <w:rPr>
          <w:spacing w:val="-4"/>
        </w:rPr>
        <w:t xml:space="preserve"> </w:t>
      </w:r>
      <w:r>
        <w:rPr>
          <w:spacing w:val="-2"/>
        </w:rPr>
        <w:t>žáci</w:t>
      </w:r>
      <w:r>
        <w:rPr>
          <w:spacing w:val="-3"/>
        </w:rPr>
        <w:t xml:space="preserve"> </w:t>
      </w:r>
      <w:r>
        <w:rPr>
          <w:spacing w:val="-2"/>
        </w:rPr>
        <w:t>analyzují</w:t>
      </w:r>
      <w:r>
        <w:rPr>
          <w:spacing w:val="-3"/>
        </w:rPr>
        <w:t xml:space="preserve"> </w:t>
      </w:r>
      <w:r>
        <w:rPr>
          <w:spacing w:val="-2"/>
        </w:rPr>
        <w:t>z</w:t>
      </w:r>
      <w:r>
        <w:rPr>
          <w:spacing w:val="-2"/>
        </w:rPr>
        <w:t>adání</w:t>
      </w:r>
      <w:r>
        <w:rPr>
          <w:spacing w:val="-3"/>
        </w:rPr>
        <w:t xml:space="preserve"> </w:t>
      </w:r>
      <w:r>
        <w:rPr>
          <w:spacing w:val="-2"/>
        </w:rPr>
        <w:t>jednotlivých</w:t>
      </w:r>
      <w:r>
        <w:rPr>
          <w:spacing w:val="-3"/>
        </w:rPr>
        <w:t xml:space="preserve"> </w:t>
      </w:r>
      <w:r>
        <w:rPr>
          <w:spacing w:val="-2"/>
        </w:rPr>
        <w:t>aplikací</w:t>
      </w:r>
      <w:r>
        <w:rPr>
          <w:spacing w:val="-3"/>
        </w:rPr>
        <w:t xml:space="preserve"> </w:t>
      </w:r>
      <w:r>
        <w:rPr>
          <w:spacing w:val="-2"/>
        </w:rPr>
        <w:t>a</w:t>
      </w:r>
      <w:r>
        <w:rPr>
          <w:spacing w:val="-3"/>
        </w:rPr>
        <w:t xml:space="preserve"> </w:t>
      </w:r>
      <w:r>
        <w:rPr>
          <w:spacing w:val="-2"/>
        </w:rPr>
        <w:t>postupně</w:t>
      </w:r>
      <w:r>
        <w:rPr>
          <w:spacing w:val="-3"/>
        </w:rPr>
        <w:t xml:space="preserve"> </w:t>
      </w:r>
      <w:r>
        <w:rPr>
          <w:spacing w:val="-2"/>
        </w:rPr>
        <w:t>krok</w:t>
      </w:r>
      <w:r>
        <w:rPr>
          <w:spacing w:val="-4"/>
        </w:rPr>
        <w:t xml:space="preserve"> </w:t>
      </w:r>
      <w:r>
        <w:rPr>
          <w:spacing w:val="-2"/>
        </w:rPr>
        <w:t>za</w:t>
      </w:r>
      <w:r>
        <w:rPr>
          <w:spacing w:val="-3"/>
        </w:rPr>
        <w:t xml:space="preserve"> </w:t>
      </w:r>
      <w:r>
        <w:rPr>
          <w:spacing w:val="-2"/>
        </w:rPr>
        <w:t>krokem</w:t>
      </w:r>
      <w:r>
        <w:rPr>
          <w:spacing w:val="-3"/>
        </w:rPr>
        <w:t xml:space="preserve"> </w:t>
      </w:r>
      <w:r>
        <w:rPr>
          <w:spacing w:val="-2"/>
        </w:rPr>
        <w:t>prochází</w:t>
      </w:r>
      <w:r>
        <w:rPr>
          <w:spacing w:val="-3"/>
        </w:rPr>
        <w:t xml:space="preserve"> </w:t>
      </w:r>
      <w:r>
        <w:rPr>
          <w:spacing w:val="-2"/>
        </w:rPr>
        <w:t>postup,</w:t>
      </w:r>
      <w:r>
        <w:rPr>
          <w:spacing w:val="-3"/>
        </w:rPr>
        <w:t xml:space="preserve"> </w:t>
      </w:r>
      <w:r>
        <w:rPr>
          <w:spacing w:val="-2"/>
        </w:rPr>
        <w:t>jak</w:t>
      </w:r>
      <w:r>
        <w:rPr>
          <w:spacing w:val="-4"/>
        </w:rPr>
        <w:t xml:space="preserve"> </w:t>
      </w:r>
      <w:r>
        <w:rPr>
          <w:spacing w:val="-2"/>
        </w:rPr>
        <w:t>si</w:t>
      </w:r>
      <w:r>
        <w:rPr>
          <w:spacing w:val="-3"/>
        </w:rPr>
        <w:t xml:space="preserve"> </w:t>
      </w:r>
      <w:r>
        <w:rPr>
          <w:spacing w:val="-2"/>
        </w:rPr>
        <w:t xml:space="preserve">danou </w:t>
      </w:r>
      <w:r>
        <w:t>aplikaci</w:t>
      </w:r>
      <w:r>
        <w:rPr>
          <w:spacing w:val="-7"/>
        </w:rPr>
        <w:t xml:space="preserve"> </w:t>
      </w:r>
      <w:r>
        <w:t>vytvořit;</w:t>
      </w:r>
      <w:r>
        <w:rPr>
          <w:spacing w:val="-6"/>
        </w:rPr>
        <w:t xml:space="preserve"> </w:t>
      </w:r>
      <w:r>
        <w:t>žáci</w:t>
      </w:r>
      <w:r>
        <w:rPr>
          <w:spacing w:val="-6"/>
        </w:rPr>
        <w:t xml:space="preserve"> </w:t>
      </w:r>
      <w:r>
        <w:t>se</w:t>
      </w:r>
      <w:r>
        <w:rPr>
          <w:spacing w:val="-6"/>
        </w:rPr>
        <w:t xml:space="preserve"> </w:t>
      </w:r>
      <w:r>
        <w:t>následně</w:t>
      </w:r>
      <w:r>
        <w:rPr>
          <w:spacing w:val="-6"/>
        </w:rPr>
        <w:t xml:space="preserve"> </w:t>
      </w:r>
      <w:r>
        <w:t>učí</w:t>
      </w:r>
      <w:r>
        <w:rPr>
          <w:spacing w:val="-7"/>
        </w:rPr>
        <w:t xml:space="preserve"> </w:t>
      </w:r>
      <w:r>
        <w:t>vlastní</w:t>
      </w:r>
      <w:r>
        <w:rPr>
          <w:spacing w:val="-5"/>
        </w:rPr>
        <w:t xml:space="preserve"> </w:t>
      </w:r>
      <w:r>
        <w:t>praxí</w:t>
      </w:r>
      <w:r>
        <w:rPr>
          <w:spacing w:val="-6"/>
        </w:rPr>
        <w:t xml:space="preserve"> </w:t>
      </w:r>
      <w:r>
        <w:t>tyto</w:t>
      </w:r>
      <w:r>
        <w:rPr>
          <w:spacing w:val="-6"/>
        </w:rPr>
        <w:t xml:space="preserve"> </w:t>
      </w:r>
      <w:r>
        <w:t>kroky</w:t>
      </w:r>
      <w:r>
        <w:rPr>
          <w:spacing w:val="-6"/>
        </w:rPr>
        <w:t xml:space="preserve"> </w:t>
      </w:r>
      <w:r>
        <w:t>provádět</w:t>
      </w:r>
      <w:r>
        <w:rPr>
          <w:spacing w:val="-7"/>
        </w:rPr>
        <w:t xml:space="preserve"> </w:t>
      </w:r>
      <w:r>
        <w:t>samostatně</w:t>
      </w:r>
      <w:r>
        <w:rPr>
          <w:spacing w:val="-6"/>
        </w:rPr>
        <w:t xml:space="preserve"> </w:t>
      </w:r>
      <w:r>
        <w:t>a</w:t>
      </w:r>
      <w:r>
        <w:rPr>
          <w:spacing w:val="-6"/>
        </w:rPr>
        <w:t xml:space="preserve"> </w:t>
      </w:r>
      <w:r>
        <w:t>přemýšlet</w:t>
      </w:r>
      <w:r>
        <w:rPr>
          <w:spacing w:val="-6"/>
        </w:rPr>
        <w:t xml:space="preserve"> </w:t>
      </w:r>
      <w:r>
        <w:t>o</w:t>
      </w:r>
      <w:r>
        <w:rPr>
          <w:spacing w:val="-6"/>
        </w:rPr>
        <w:t xml:space="preserve"> </w:t>
      </w:r>
      <w:r>
        <w:t>vlastním</w:t>
      </w:r>
      <w:r>
        <w:rPr>
          <w:spacing w:val="-5"/>
        </w:rPr>
        <w:t xml:space="preserve"> </w:t>
      </w:r>
      <w:r>
        <w:rPr>
          <w:spacing w:val="-2"/>
        </w:rPr>
        <w:t>postupu.</w:t>
      </w:r>
    </w:p>
    <w:p w:rsidR="00D96693" w:rsidRDefault="001474AA">
      <w:pPr>
        <w:pStyle w:val="Zkladntext"/>
        <w:spacing w:before="167"/>
      </w:pPr>
      <w:r>
        <w:rPr>
          <w:u w:val="single"/>
        </w:rPr>
        <w:t>Kompetence</w:t>
      </w:r>
      <w:r>
        <w:rPr>
          <w:spacing w:val="-5"/>
          <w:u w:val="single"/>
        </w:rPr>
        <w:t xml:space="preserve"> </w:t>
      </w:r>
      <w:r>
        <w:rPr>
          <w:u w:val="single"/>
        </w:rPr>
        <w:t>k</w:t>
      </w:r>
      <w:r>
        <w:rPr>
          <w:spacing w:val="-5"/>
          <w:u w:val="single"/>
        </w:rPr>
        <w:t xml:space="preserve"> </w:t>
      </w:r>
      <w:r>
        <w:rPr>
          <w:u w:val="single"/>
        </w:rPr>
        <w:t>řešení</w:t>
      </w:r>
      <w:r>
        <w:rPr>
          <w:spacing w:val="-5"/>
          <w:u w:val="single"/>
        </w:rPr>
        <w:t xml:space="preserve"> </w:t>
      </w:r>
      <w:r>
        <w:rPr>
          <w:spacing w:val="-2"/>
          <w:u w:val="single"/>
        </w:rPr>
        <w:t>problémů</w:t>
      </w:r>
    </w:p>
    <w:p w:rsidR="00D96693" w:rsidRDefault="001474AA">
      <w:pPr>
        <w:pStyle w:val="Odstavecseseznamem"/>
        <w:numPr>
          <w:ilvl w:val="0"/>
          <w:numId w:val="10"/>
        </w:numPr>
        <w:tabs>
          <w:tab w:val="left" w:pos="1075"/>
        </w:tabs>
        <w:ind w:hanging="285"/>
        <w:rPr>
          <w:sz w:val="20"/>
        </w:rPr>
      </w:pPr>
      <w:r>
        <w:rPr>
          <w:sz w:val="20"/>
        </w:rPr>
        <w:t>Žák</w:t>
      </w:r>
      <w:r>
        <w:rPr>
          <w:spacing w:val="-10"/>
          <w:sz w:val="20"/>
        </w:rPr>
        <w:t xml:space="preserve"> </w:t>
      </w:r>
      <w:r>
        <w:rPr>
          <w:sz w:val="20"/>
        </w:rPr>
        <w:t>se</w:t>
      </w:r>
      <w:r>
        <w:rPr>
          <w:spacing w:val="-9"/>
          <w:sz w:val="20"/>
        </w:rPr>
        <w:t xml:space="preserve"> </w:t>
      </w:r>
      <w:r>
        <w:rPr>
          <w:sz w:val="20"/>
        </w:rPr>
        <w:t>naučí</w:t>
      </w:r>
      <w:r>
        <w:rPr>
          <w:spacing w:val="-9"/>
          <w:sz w:val="20"/>
        </w:rPr>
        <w:t xml:space="preserve"> </w:t>
      </w:r>
      <w:r>
        <w:rPr>
          <w:sz w:val="20"/>
        </w:rPr>
        <w:t>analyzovat</w:t>
      </w:r>
      <w:r>
        <w:rPr>
          <w:spacing w:val="-8"/>
          <w:sz w:val="20"/>
        </w:rPr>
        <w:t xml:space="preserve"> </w:t>
      </w:r>
      <w:r>
        <w:rPr>
          <w:sz w:val="20"/>
        </w:rPr>
        <w:t>zadání</w:t>
      </w:r>
      <w:r>
        <w:rPr>
          <w:spacing w:val="-9"/>
          <w:sz w:val="20"/>
        </w:rPr>
        <w:t xml:space="preserve"> </w:t>
      </w:r>
      <w:r>
        <w:rPr>
          <w:sz w:val="20"/>
        </w:rPr>
        <w:t>a</w:t>
      </w:r>
      <w:r>
        <w:rPr>
          <w:spacing w:val="-9"/>
          <w:sz w:val="20"/>
        </w:rPr>
        <w:t xml:space="preserve"> </w:t>
      </w:r>
      <w:r>
        <w:rPr>
          <w:sz w:val="20"/>
        </w:rPr>
        <w:t>identifikovat</w:t>
      </w:r>
      <w:r>
        <w:rPr>
          <w:spacing w:val="-8"/>
          <w:sz w:val="20"/>
        </w:rPr>
        <w:t xml:space="preserve"> </w:t>
      </w:r>
      <w:r>
        <w:rPr>
          <w:sz w:val="20"/>
        </w:rPr>
        <w:t>problémy,</w:t>
      </w:r>
      <w:r>
        <w:rPr>
          <w:spacing w:val="-8"/>
          <w:sz w:val="20"/>
        </w:rPr>
        <w:t xml:space="preserve"> </w:t>
      </w:r>
      <w:r>
        <w:rPr>
          <w:sz w:val="20"/>
        </w:rPr>
        <w:t>které</w:t>
      </w:r>
      <w:r>
        <w:rPr>
          <w:spacing w:val="-9"/>
          <w:sz w:val="20"/>
        </w:rPr>
        <w:t xml:space="preserve"> </w:t>
      </w:r>
      <w:r>
        <w:rPr>
          <w:sz w:val="20"/>
        </w:rPr>
        <w:t>je</w:t>
      </w:r>
      <w:r>
        <w:rPr>
          <w:spacing w:val="-9"/>
          <w:sz w:val="20"/>
        </w:rPr>
        <w:t xml:space="preserve"> </w:t>
      </w:r>
      <w:r>
        <w:rPr>
          <w:sz w:val="20"/>
        </w:rPr>
        <w:t>nutné</w:t>
      </w:r>
      <w:r>
        <w:rPr>
          <w:spacing w:val="-9"/>
          <w:sz w:val="20"/>
        </w:rPr>
        <w:t xml:space="preserve"> </w:t>
      </w:r>
      <w:r>
        <w:rPr>
          <w:spacing w:val="-2"/>
          <w:sz w:val="20"/>
        </w:rPr>
        <w:t>vyřešit</w:t>
      </w:r>
    </w:p>
    <w:p w:rsidR="00D96693" w:rsidRDefault="001474AA">
      <w:pPr>
        <w:pStyle w:val="Zkladntext"/>
        <w:ind w:left="1074"/>
      </w:pPr>
      <w:r>
        <w:t>skrze</w:t>
      </w:r>
      <w:r>
        <w:rPr>
          <w:spacing w:val="-7"/>
        </w:rPr>
        <w:t xml:space="preserve"> </w:t>
      </w:r>
      <w:r>
        <w:t>úvodní</w:t>
      </w:r>
      <w:r>
        <w:rPr>
          <w:spacing w:val="-5"/>
        </w:rPr>
        <w:t xml:space="preserve"> </w:t>
      </w:r>
      <w:r>
        <w:t>diskusi</w:t>
      </w:r>
      <w:r>
        <w:rPr>
          <w:spacing w:val="-5"/>
        </w:rPr>
        <w:t xml:space="preserve"> </w:t>
      </w:r>
      <w:r>
        <w:t>s</w:t>
      </w:r>
      <w:r>
        <w:rPr>
          <w:spacing w:val="-5"/>
        </w:rPr>
        <w:t xml:space="preserve"> </w:t>
      </w:r>
      <w:r>
        <w:t>učitelem</w:t>
      </w:r>
      <w:r>
        <w:rPr>
          <w:spacing w:val="-4"/>
        </w:rPr>
        <w:t xml:space="preserve"> </w:t>
      </w:r>
      <w:r>
        <w:t>nad</w:t>
      </w:r>
      <w:r>
        <w:rPr>
          <w:spacing w:val="-5"/>
        </w:rPr>
        <w:t xml:space="preserve"> </w:t>
      </w:r>
      <w:r>
        <w:t>možnostmi</w:t>
      </w:r>
      <w:r>
        <w:rPr>
          <w:spacing w:val="-4"/>
        </w:rPr>
        <w:t xml:space="preserve"> </w:t>
      </w:r>
      <w:r>
        <w:t>MZ</w:t>
      </w:r>
      <w:r>
        <w:rPr>
          <w:spacing w:val="-4"/>
        </w:rPr>
        <w:t xml:space="preserve"> </w:t>
      </w:r>
      <w:r>
        <w:t>a</w:t>
      </w:r>
      <w:r>
        <w:rPr>
          <w:spacing w:val="-5"/>
        </w:rPr>
        <w:t xml:space="preserve"> </w:t>
      </w:r>
      <w:r>
        <w:t>problémem,</w:t>
      </w:r>
      <w:r>
        <w:rPr>
          <w:spacing w:val="-5"/>
        </w:rPr>
        <w:t xml:space="preserve"> </w:t>
      </w:r>
      <w:r>
        <w:t>který</w:t>
      </w:r>
      <w:r>
        <w:rPr>
          <w:spacing w:val="-4"/>
        </w:rPr>
        <w:t xml:space="preserve"> </w:t>
      </w:r>
      <w:r>
        <w:t>musí</w:t>
      </w:r>
      <w:r>
        <w:rPr>
          <w:spacing w:val="-4"/>
        </w:rPr>
        <w:t xml:space="preserve"> </w:t>
      </w:r>
      <w:r>
        <w:t>vyřešit</w:t>
      </w:r>
      <w:r>
        <w:rPr>
          <w:spacing w:val="-4"/>
        </w:rPr>
        <w:t xml:space="preserve"> </w:t>
      </w:r>
      <w:r>
        <w:t>při</w:t>
      </w:r>
      <w:r>
        <w:rPr>
          <w:spacing w:val="-5"/>
        </w:rPr>
        <w:t xml:space="preserve"> </w:t>
      </w:r>
      <w:r>
        <w:t>vytváření</w:t>
      </w:r>
      <w:r>
        <w:rPr>
          <w:spacing w:val="-4"/>
        </w:rPr>
        <w:t xml:space="preserve"> </w:t>
      </w:r>
      <w:r>
        <w:rPr>
          <w:spacing w:val="-2"/>
        </w:rPr>
        <w:t>aplikace.</w:t>
      </w:r>
    </w:p>
    <w:p w:rsidR="00D96693" w:rsidRDefault="001474AA">
      <w:pPr>
        <w:pStyle w:val="Odstavecseseznamem"/>
        <w:numPr>
          <w:ilvl w:val="0"/>
          <w:numId w:val="10"/>
        </w:numPr>
        <w:tabs>
          <w:tab w:val="left" w:pos="1075"/>
        </w:tabs>
        <w:ind w:hanging="285"/>
        <w:rPr>
          <w:sz w:val="20"/>
        </w:rPr>
      </w:pPr>
      <w:r>
        <w:rPr>
          <w:sz w:val="20"/>
        </w:rPr>
        <w:t>Žák</w:t>
      </w:r>
      <w:r>
        <w:rPr>
          <w:spacing w:val="-4"/>
          <w:sz w:val="20"/>
        </w:rPr>
        <w:t xml:space="preserve"> </w:t>
      </w:r>
      <w:r>
        <w:rPr>
          <w:sz w:val="20"/>
        </w:rPr>
        <w:t>se</w:t>
      </w:r>
      <w:r>
        <w:rPr>
          <w:spacing w:val="-4"/>
          <w:sz w:val="20"/>
        </w:rPr>
        <w:t xml:space="preserve"> </w:t>
      </w:r>
      <w:r>
        <w:rPr>
          <w:sz w:val="20"/>
        </w:rPr>
        <w:t>učí</w:t>
      </w:r>
      <w:r>
        <w:rPr>
          <w:spacing w:val="-4"/>
          <w:sz w:val="20"/>
        </w:rPr>
        <w:t xml:space="preserve"> </w:t>
      </w:r>
      <w:r>
        <w:rPr>
          <w:sz w:val="20"/>
        </w:rPr>
        <w:t>vybírat</w:t>
      </w:r>
      <w:r>
        <w:rPr>
          <w:spacing w:val="-3"/>
          <w:sz w:val="20"/>
        </w:rPr>
        <w:t xml:space="preserve"> </w:t>
      </w:r>
      <w:r>
        <w:rPr>
          <w:sz w:val="20"/>
        </w:rPr>
        <w:t>vhodná</w:t>
      </w:r>
      <w:r>
        <w:rPr>
          <w:spacing w:val="-3"/>
          <w:sz w:val="20"/>
        </w:rPr>
        <w:t xml:space="preserve"> </w:t>
      </w:r>
      <w:r>
        <w:rPr>
          <w:sz w:val="20"/>
        </w:rPr>
        <w:t>řešení</w:t>
      </w:r>
      <w:r>
        <w:rPr>
          <w:spacing w:val="-3"/>
          <w:sz w:val="20"/>
        </w:rPr>
        <w:t xml:space="preserve"> </w:t>
      </w:r>
      <w:r>
        <w:rPr>
          <w:sz w:val="20"/>
        </w:rPr>
        <w:t>pro</w:t>
      </w:r>
      <w:r>
        <w:rPr>
          <w:spacing w:val="-4"/>
          <w:sz w:val="20"/>
        </w:rPr>
        <w:t xml:space="preserve"> </w:t>
      </w:r>
      <w:r>
        <w:rPr>
          <w:sz w:val="20"/>
        </w:rPr>
        <w:t>daný</w:t>
      </w:r>
      <w:r>
        <w:rPr>
          <w:spacing w:val="-2"/>
          <w:sz w:val="20"/>
        </w:rPr>
        <w:t xml:space="preserve"> problém</w:t>
      </w:r>
    </w:p>
    <w:p w:rsidR="00D96693" w:rsidRDefault="001474AA">
      <w:pPr>
        <w:pStyle w:val="Zkladntext"/>
        <w:ind w:left="1074"/>
      </w:pPr>
      <w:r>
        <w:t>skrze</w:t>
      </w:r>
      <w:r>
        <w:rPr>
          <w:spacing w:val="-7"/>
        </w:rPr>
        <w:t xml:space="preserve"> </w:t>
      </w:r>
      <w:r>
        <w:t>vlastní</w:t>
      </w:r>
      <w:r>
        <w:rPr>
          <w:spacing w:val="-6"/>
        </w:rPr>
        <w:t xml:space="preserve"> </w:t>
      </w:r>
      <w:r>
        <w:t>aktivitu</w:t>
      </w:r>
      <w:r>
        <w:rPr>
          <w:spacing w:val="-7"/>
        </w:rPr>
        <w:t xml:space="preserve"> </w:t>
      </w:r>
      <w:r>
        <w:t>žáka</w:t>
      </w:r>
      <w:r>
        <w:rPr>
          <w:spacing w:val="-7"/>
        </w:rPr>
        <w:t xml:space="preserve"> </w:t>
      </w:r>
      <w:r>
        <w:t>při</w:t>
      </w:r>
      <w:r>
        <w:rPr>
          <w:spacing w:val="-8"/>
        </w:rPr>
        <w:t xml:space="preserve"> </w:t>
      </w:r>
      <w:r>
        <w:t>výběru</w:t>
      </w:r>
      <w:r>
        <w:rPr>
          <w:spacing w:val="-6"/>
        </w:rPr>
        <w:t xml:space="preserve"> </w:t>
      </w:r>
      <w:r>
        <w:t>vhodných</w:t>
      </w:r>
      <w:r>
        <w:rPr>
          <w:spacing w:val="-6"/>
        </w:rPr>
        <w:t xml:space="preserve"> </w:t>
      </w:r>
      <w:r>
        <w:t>komponent</w:t>
      </w:r>
      <w:r>
        <w:rPr>
          <w:spacing w:val="-6"/>
        </w:rPr>
        <w:t xml:space="preserve"> </w:t>
      </w:r>
      <w:r>
        <w:t>pro</w:t>
      </w:r>
      <w:r>
        <w:rPr>
          <w:spacing w:val="-8"/>
        </w:rPr>
        <w:t xml:space="preserve"> </w:t>
      </w:r>
      <w:r>
        <w:t>druhou</w:t>
      </w:r>
      <w:r>
        <w:rPr>
          <w:spacing w:val="-7"/>
        </w:rPr>
        <w:t xml:space="preserve"> </w:t>
      </w:r>
      <w:r>
        <w:rPr>
          <w:spacing w:val="-2"/>
        </w:rPr>
        <w:t>aplikaci.</w:t>
      </w:r>
    </w:p>
    <w:p w:rsidR="00D96693" w:rsidRDefault="001474AA">
      <w:pPr>
        <w:pStyle w:val="Zkladntext"/>
        <w:spacing w:before="165"/>
      </w:pPr>
      <w:r>
        <w:rPr>
          <w:spacing w:val="-2"/>
          <w:u w:val="single"/>
        </w:rPr>
        <w:t>Kompetence</w:t>
      </w:r>
      <w:r>
        <w:rPr>
          <w:spacing w:val="8"/>
          <w:u w:val="single"/>
        </w:rPr>
        <w:t xml:space="preserve"> </w:t>
      </w:r>
      <w:r>
        <w:rPr>
          <w:spacing w:val="-2"/>
          <w:u w:val="single"/>
        </w:rPr>
        <w:t>komunikativní</w:t>
      </w:r>
    </w:p>
    <w:p w:rsidR="00D96693" w:rsidRDefault="001474AA">
      <w:pPr>
        <w:pStyle w:val="Odstavecseseznamem"/>
        <w:numPr>
          <w:ilvl w:val="0"/>
          <w:numId w:val="10"/>
        </w:numPr>
        <w:tabs>
          <w:tab w:val="left" w:pos="1075"/>
        </w:tabs>
        <w:spacing w:line="403" w:lineRule="auto"/>
        <w:ind w:right="148"/>
        <w:rPr>
          <w:sz w:val="20"/>
        </w:rPr>
      </w:pPr>
      <w:r>
        <w:rPr>
          <w:sz w:val="20"/>
        </w:rPr>
        <w:t>Žák</w:t>
      </w:r>
      <w:r>
        <w:rPr>
          <w:spacing w:val="-11"/>
          <w:sz w:val="20"/>
        </w:rPr>
        <w:t xml:space="preserve"> </w:t>
      </w:r>
      <w:r>
        <w:rPr>
          <w:sz w:val="20"/>
        </w:rPr>
        <w:t>se</w:t>
      </w:r>
      <w:r>
        <w:rPr>
          <w:spacing w:val="-11"/>
          <w:sz w:val="20"/>
        </w:rPr>
        <w:t xml:space="preserve"> </w:t>
      </w:r>
      <w:r>
        <w:rPr>
          <w:sz w:val="20"/>
        </w:rPr>
        <w:t>učí</w:t>
      </w:r>
      <w:r>
        <w:rPr>
          <w:spacing w:val="-11"/>
          <w:sz w:val="20"/>
        </w:rPr>
        <w:t xml:space="preserve"> </w:t>
      </w:r>
      <w:r>
        <w:rPr>
          <w:sz w:val="20"/>
        </w:rPr>
        <w:t>číst</w:t>
      </w:r>
      <w:r>
        <w:rPr>
          <w:spacing w:val="-11"/>
          <w:sz w:val="20"/>
        </w:rPr>
        <w:t xml:space="preserve"> </w:t>
      </w:r>
      <w:r>
        <w:rPr>
          <w:sz w:val="20"/>
        </w:rPr>
        <w:t>a</w:t>
      </w:r>
      <w:r>
        <w:rPr>
          <w:spacing w:val="-11"/>
          <w:sz w:val="20"/>
        </w:rPr>
        <w:t xml:space="preserve"> </w:t>
      </w:r>
      <w:r>
        <w:rPr>
          <w:sz w:val="20"/>
        </w:rPr>
        <w:t>chápat</w:t>
      </w:r>
      <w:r>
        <w:rPr>
          <w:spacing w:val="-11"/>
          <w:sz w:val="20"/>
        </w:rPr>
        <w:t xml:space="preserve"> </w:t>
      </w:r>
      <w:r>
        <w:rPr>
          <w:sz w:val="20"/>
        </w:rPr>
        <w:t>sdělení</w:t>
      </w:r>
      <w:r>
        <w:rPr>
          <w:spacing w:val="-11"/>
          <w:sz w:val="20"/>
        </w:rPr>
        <w:t xml:space="preserve"> </w:t>
      </w:r>
      <w:r>
        <w:rPr>
          <w:sz w:val="20"/>
        </w:rPr>
        <w:t>vyjádřené</w:t>
      </w:r>
      <w:r>
        <w:rPr>
          <w:spacing w:val="-11"/>
          <w:sz w:val="20"/>
        </w:rPr>
        <w:t xml:space="preserve"> </w:t>
      </w:r>
      <w:r>
        <w:rPr>
          <w:sz w:val="20"/>
        </w:rPr>
        <w:t>texty</w:t>
      </w:r>
      <w:r>
        <w:rPr>
          <w:spacing w:val="-11"/>
          <w:sz w:val="20"/>
        </w:rPr>
        <w:t xml:space="preserve"> </w:t>
      </w:r>
      <w:r>
        <w:rPr>
          <w:sz w:val="20"/>
        </w:rPr>
        <w:t>a</w:t>
      </w:r>
      <w:r>
        <w:rPr>
          <w:spacing w:val="-11"/>
          <w:sz w:val="20"/>
        </w:rPr>
        <w:t xml:space="preserve"> </w:t>
      </w:r>
      <w:r>
        <w:rPr>
          <w:sz w:val="20"/>
        </w:rPr>
        <w:t>obrazovými</w:t>
      </w:r>
      <w:r>
        <w:rPr>
          <w:spacing w:val="-11"/>
          <w:sz w:val="20"/>
        </w:rPr>
        <w:t xml:space="preserve"> </w:t>
      </w:r>
      <w:r>
        <w:rPr>
          <w:sz w:val="20"/>
        </w:rPr>
        <w:t>informacemi</w:t>
      </w:r>
      <w:r>
        <w:rPr>
          <w:spacing w:val="-11"/>
          <w:sz w:val="20"/>
        </w:rPr>
        <w:t xml:space="preserve"> </w:t>
      </w:r>
      <w:r>
        <w:rPr>
          <w:sz w:val="20"/>
        </w:rPr>
        <w:t>v</w:t>
      </w:r>
      <w:r>
        <w:rPr>
          <w:spacing w:val="-12"/>
          <w:sz w:val="20"/>
        </w:rPr>
        <w:t xml:space="preserve"> </w:t>
      </w:r>
      <w:r>
        <w:rPr>
          <w:sz w:val="20"/>
        </w:rPr>
        <w:t>ICT</w:t>
      </w:r>
      <w:r>
        <w:rPr>
          <w:spacing w:val="-10"/>
          <w:sz w:val="20"/>
        </w:rPr>
        <w:t xml:space="preserve"> </w:t>
      </w:r>
      <w:r>
        <w:rPr>
          <w:sz w:val="20"/>
        </w:rPr>
        <w:t>prostředí</w:t>
      </w:r>
      <w:r>
        <w:rPr>
          <w:spacing w:val="-11"/>
          <w:sz w:val="20"/>
        </w:rPr>
        <w:t xml:space="preserve"> </w:t>
      </w:r>
      <w:r>
        <w:rPr>
          <w:sz w:val="20"/>
        </w:rPr>
        <w:t>a</w:t>
      </w:r>
      <w:r>
        <w:rPr>
          <w:spacing w:val="-11"/>
          <w:sz w:val="20"/>
        </w:rPr>
        <w:t xml:space="preserve"> </w:t>
      </w:r>
      <w:r>
        <w:rPr>
          <w:sz w:val="20"/>
        </w:rPr>
        <w:t>programovacích</w:t>
      </w:r>
      <w:r>
        <w:rPr>
          <w:spacing w:val="-11"/>
          <w:sz w:val="20"/>
        </w:rPr>
        <w:t xml:space="preserve"> </w:t>
      </w:r>
      <w:r>
        <w:rPr>
          <w:sz w:val="20"/>
        </w:rPr>
        <w:t>jazycích skrze práci s blokově orientovaným programovacím jazykem se učí novému způsobu vyjadřování.</w:t>
      </w:r>
    </w:p>
    <w:p w:rsidR="00D96693" w:rsidRDefault="001474AA">
      <w:pPr>
        <w:pStyle w:val="Nadpis3"/>
        <w:numPr>
          <w:ilvl w:val="2"/>
          <w:numId w:val="22"/>
        </w:numPr>
        <w:tabs>
          <w:tab w:val="left" w:pos="790"/>
          <w:tab w:val="left" w:pos="791"/>
        </w:tabs>
        <w:spacing w:before="165"/>
      </w:pPr>
      <w:r>
        <w:t>Téma</w:t>
      </w:r>
      <w:r>
        <w:rPr>
          <w:spacing w:val="-10"/>
        </w:rPr>
        <w:t xml:space="preserve"> </w:t>
      </w:r>
      <w:r>
        <w:t>č.</w:t>
      </w:r>
      <w:r>
        <w:rPr>
          <w:spacing w:val="-10"/>
        </w:rPr>
        <w:t xml:space="preserve"> </w:t>
      </w:r>
      <w:r>
        <w:t>2</w:t>
      </w:r>
      <w:r>
        <w:rPr>
          <w:spacing w:val="-9"/>
        </w:rPr>
        <w:t xml:space="preserve"> </w:t>
      </w:r>
      <w:r>
        <w:t>(Objekty,</w:t>
      </w:r>
      <w:r>
        <w:rPr>
          <w:spacing w:val="-9"/>
        </w:rPr>
        <w:t xml:space="preserve"> </w:t>
      </w:r>
      <w:r>
        <w:t>časovač,</w:t>
      </w:r>
      <w:r>
        <w:rPr>
          <w:spacing w:val="-9"/>
        </w:rPr>
        <w:t xml:space="preserve"> </w:t>
      </w:r>
      <w:r>
        <w:rPr>
          <w:spacing w:val="-2"/>
        </w:rPr>
        <w:t>větvení)</w:t>
      </w:r>
    </w:p>
    <w:p w:rsidR="00D96693" w:rsidRDefault="00D96693">
      <w:pPr>
        <w:pStyle w:val="Zkladntext"/>
        <w:spacing w:before="1"/>
        <w:ind w:left="0"/>
        <w:rPr>
          <w:b/>
          <w:sz w:val="27"/>
        </w:rPr>
      </w:pPr>
    </w:p>
    <w:p w:rsidR="00D96693" w:rsidRDefault="001474AA">
      <w:pPr>
        <w:pStyle w:val="Nadpis4"/>
      </w:pPr>
      <w:r>
        <w:rPr>
          <w:spacing w:val="-5"/>
        </w:rPr>
        <w:t>Cíl</w:t>
      </w:r>
    </w:p>
    <w:p w:rsidR="00D96693" w:rsidRDefault="001474AA">
      <w:pPr>
        <w:pStyle w:val="Zkladntext"/>
      </w:pPr>
      <w:r>
        <w:t>Žáci</w:t>
      </w:r>
      <w:r>
        <w:rPr>
          <w:spacing w:val="-6"/>
        </w:rPr>
        <w:t xml:space="preserve"> </w:t>
      </w:r>
      <w:r>
        <w:t>pochopí</w:t>
      </w:r>
      <w:r>
        <w:rPr>
          <w:spacing w:val="-5"/>
        </w:rPr>
        <w:t xml:space="preserve"> </w:t>
      </w:r>
      <w:r>
        <w:t>účel</w:t>
      </w:r>
      <w:r>
        <w:rPr>
          <w:spacing w:val="-6"/>
        </w:rPr>
        <w:t xml:space="preserve"> </w:t>
      </w:r>
      <w:r>
        <w:t>komponenty</w:t>
      </w:r>
      <w:r>
        <w:rPr>
          <w:spacing w:val="-4"/>
        </w:rPr>
        <w:t xml:space="preserve"> </w:t>
      </w:r>
      <w:proofErr w:type="spellStart"/>
      <w:r>
        <w:t>Canvas</w:t>
      </w:r>
      <w:proofErr w:type="spellEnd"/>
      <w:r>
        <w:rPr>
          <w:spacing w:val="-5"/>
        </w:rPr>
        <w:t xml:space="preserve"> </w:t>
      </w:r>
      <w:r>
        <w:t>a</w:t>
      </w:r>
      <w:r>
        <w:rPr>
          <w:spacing w:val="-6"/>
        </w:rPr>
        <w:t xml:space="preserve"> </w:t>
      </w:r>
      <w:r>
        <w:t>její</w:t>
      </w:r>
      <w:r>
        <w:rPr>
          <w:spacing w:val="-5"/>
        </w:rPr>
        <w:t xml:space="preserve"> </w:t>
      </w:r>
      <w:r>
        <w:t>využití</w:t>
      </w:r>
      <w:r>
        <w:rPr>
          <w:spacing w:val="-5"/>
        </w:rPr>
        <w:t xml:space="preserve"> </w:t>
      </w:r>
      <w:r>
        <w:t>pro</w:t>
      </w:r>
      <w:r>
        <w:rPr>
          <w:spacing w:val="-5"/>
        </w:rPr>
        <w:t xml:space="preserve"> </w:t>
      </w:r>
      <w:r>
        <w:t>ovládání</w:t>
      </w:r>
      <w:r>
        <w:rPr>
          <w:spacing w:val="-4"/>
        </w:rPr>
        <w:t xml:space="preserve"> </w:t>
      </w:r>
      <w:r>
        <w:t>aplikace</w:t>
      </w:r>
      <w:r>
        <w:rPr>
          <w:spacing w:val="-6"/>
        </w:rPr>
        <w:t xml:space="preserve"> </w:t>
      </w:r>
      <w:r>
        <w:t>pomocí</w:t>
      </w:r>
      <w:r>
        <w:rPr>
          <w:spacing w:val="-5"/>
        </w:rPr>
        <w:t xml:space="preserve"> </w:t>
      </w:r>
      <w:r>
        <w:t>dotyku</w:t>
      </w:r>
      <w:r>
        <w:rPr>
          <w:spacing w:val="-5"/>
        </w:rPr>
        <w:t xml:space="preserve"> </w:t>
      </w:r>
      <w:r>
        <w:t>a</w:t>
      </w:r>
      <w:r>
        <w:rPr>
          <w:spacing w:val="-6"/>
        </w:rPr>
        <w:t xml:space="preserve"> </w:t>
      </w:r>
      <w:r>
        <w:rPr>
          <w:spacing w:val="-2"/>
        </w:rPr>
        <w:t>tažením.</w:t>
      </w:r>
    </w:p>
    <w:p w:rsidR="00D96693" w:rsidRDefault="001474AA">
      <w:pPr>
        <w:pStyle w:val="Zkladntext"/>
        <w:spacing w:before="170" w:line="235" w:lineRule="auto"/>
        <w:ind w:right="147"/>
        <w:jc w:val="both"/>
      </w:pPr>
      <w:r>
        <w:t>Žáci budou sch</w:t>
      </w:r>
      <w:r>
        <w:t>opni vložit tlačítko, nastavit jeho parametry, uspořádat jich více na obrazovce a využít ho pro ovládání funkcí aplikace.</w:t>
      </w:r>
    </w:p>
    <w:p w:rsidR="00D96693" w:rsidRDefault="001474AA">
      <w:pPr>
        <w:pStyle w:val="Zkladntext"/>
        <w:spacing w:before="167"/>
      </w:pPr>
      <w:r>
        <w:t>Žáci</w:t>
      </w:r>
      <w:r>
        <w:rPr>
          <w:spacing w:val="-8"/>
        </w:rPr>
        <w:t xml:space="preserve"> </w:t>
      </w:r>
      <w:r>
        <w:t>pochopí</w:t>
      </w:r>
      <w:r>
        <w:rPr>
          <w:spacing w:val="-6"/>
        </w:rPr>
        <w:t xml:space="preserve"> </w:t>
      </w:r>
      <w:r>
        <w:t>význam</w:t>
      </w:r>
      <w:r>
        <w:rPr>
          <w:spacing w:val="-6"/>
        </w:rPr>
        <w:t xml:space="preserve"> </w:t>
      </w:r>
      <w:r>
        <w:t>bloku</w:t>
      </w:r>
      <w:r>
        <w:rPr>
          <w:spacing w:val="-6"/>
        </w:rPr>
        <w:t xml:space="preserve"> </w:t>
      </w:r>
      <w:proofErr w:type="spellStart"/>
      <w:r>
        <w:t>Clock</w:t>
      </w:r>
      <w:proofErr w:type="spellEnd"/>
      <w:r>
        <w:rPr>
          <w:spacing w:val="-5"/>
        </w:rPr>
        <w:t xml:space="preserve"> </w:t>
      </w:r>
      <w:r>
        <w:t>(časování</w:t>
      </w:r>
      <w:r>
        <w:rPr>
          <w:spacing w:val="-6"/>
        </w:rPr>
        <w:t xml:space="preserve"> </w:t>
      </w:r>
      <w:r>
        <w:t>pro</w:t>
      </w:r>
      <w:r>
        <w:rPr>
          <w:spacing w:val="-6"/>
        </w:rPr>
        <w:t xml:space="preserve"> </w:t>
      </w:r>
      <w:r>
        <w:t>objekty)</w:t>
      </w:r>
      <w:r>
        <w:rPr>
          <w:spacing w:val="-5"/>
        </w:rPr>
        <w:t xml:space="preserve"> </w:t>
      </w:r>
      <w:r>
        <w:t>pro</w:t>
      </w:r>
      <w:r>
        <w:rPr>
          <w:spacing w:val="-6"/>
        </w:rPr>
        <w:t xml:space="preserve"> </w:t>
      </w:r>
      <w:r>
        <w:t>funkci</w:t>
      </w:r>
      <w:r>
        <w:rPr>
          <w:spacing w:val="-4"/>
        </w:rPr>
        <w:t xml:space="preserve"> </w:t>
      </w:r>
      <w:r>
        <w:rPr>
          <w:spacing w:val="-2"/>
        </w:rPr>
        <w:t>aplikace.</w:t>
      </w:r>
    </w:p>
    <w:p w:rsidR="00D96693" w:rsidRDefault="001474AA">
      <w:pPr>
        <w:pStyle w:val="Zkladntext"/>
        <w:spacing w:line="403" w:lineRule="auto"/>
        <w:ind w:right="215"/>
      </w:pPr>
      <w:r>
        <w:t>Žáci</w:t>
      </w:r>
      <w:r>
        <w:rPr>
          <w:spacing w:val="-6"/>
        </w:rPr>
        <w:t xml:space="preserve"> </w:t>
      </w:r>
      <w:r>
        <w:t>se</w:t>
      </w:r>
      <w:r>
        <w:rPr>
          <w:spacing w:val="-6"/>
        </w:rPr>
        <w:t xml:space="preserve"> </w:t>
      </w:r>
      <w:r>
        <w:t>dozvědí,</w:t>
      </w:r>
      <w:r>
        <w:rPr>
          <w:spacing w:val="-5"/>
        </w:rPr>
        <w:t xml:space="preserve"> </w:t>
      </w:r>
      <w:r>
        <w:t>jak</w:t>
      </w:r>
      <w:r>
        <w:rPr>
          <w:spacing w:val="-6"/>
        </w:rPr>
        <w:t xml:space="preserve"> </w:t>
      </w:r>
      <w:r>
        <w:t>pomocí</w:t>
      </w:r>
      <w:r>
        <w:rPr>
          <w:spacing w:val="-6"/>
        </w:rPr>
        <w:t xml:space="preserve"> </w:t>
      </w:r>
      <w:r>
        <w:t>funkce</w:t>
      </w:r>
      <w:r>
        <w:rPr>
          <w:spacing w:val="-5"/>
        </w:rPr>
        <w:t xml:space="preserve"> </w:t>
      </w:r>
      <w:proofErr w:type="spellStart"/>
      <w:r>
        <w:t>random</w:t>
      </w:r>
      <w:proofErr w:type="spellEnd"/>
      <w:r>
        <w:rPr>
          <w:spacing w:val="-6"/>
        </w:rPr>
        <w:t xml:space="preserve"> </w:t>
      </w:r>
      <w:r>
        <w:t>získat</w:t>
      </w:r>
      <w:r>
        <w:rPr>
          <w:spacing w:val="-5"/>
        </w:rPr>
        <w:t xml:space="preserve"> </w:t>
      </w:r>
      <w:r>
        <w:t>náhodné</w:t>
      </w:r>
      <w:r>
        <w:rPr>
          <w:spacing w:val="-6"/>
        </w:rPr>
        <w:t xml:space="preserve"> </w:t>
      </w:r>
      <w:r>
        <w:t>číslo</w:t>
      </w:r>
      <w:r>
        <w:rPr>
          <w:spacing w:val="-5"/>
        </w:rPr>
        <w:t xml:space="preserve"> </w:t>
      </w:r>
      <w:r>
        <w:t>z</w:t>
      </w:r>
      <w:r>
        <w:rPr>
          <w:spacing w:val="-6"/>
        </w:rPr>
        <w:t xml:space="preserve"> </w:t>
      </w:r>
      <w:r>
        <w:t>určeného</w:t>
      </w:r>
      <w:r>
        <w:rPr>
          <w:spacing w:val="-5"/>
        </w:rPr>
        <w:t xml:space="preserve"> </w:t>
      </w:r>
      <w:r>
        <w:t>rozsahu</w:t>
      </w:r>
      <w:r>
        <w:rPr>
          <w:spacing w:val="-6"/>
        </w:rPr>
        <w:t xml:space="preserve"> </w:t>
      </w:r>
      <w:r>
        <w:t>(zatím</w:t>
      </w:r>
      <w:r>
        <w:rPr>
          <w:spacing w:val="-6"/>
        </w:rPr>
        <w:t xml:space="preserve"> </w:t>
      </w:r>
      <w:r>
        <w:t>bez</w:t>
      </w:r>
      <w:r>
        <w:rPr>
          <w:spacing w:val="-6"/>
        </w:rPr>
        <w:t xml:space="preserve"> </w:t>
      </w:r>
      <w:r>
        <w:t>dalšího</w:t>
      </w:r>
      <w:r>
        <w:rPr>
          <w:spacing w:val="-6"/>
        </w:rPr>
        <w:t xml:space="preserve"> </w:t>
      </w:r>
      <w:r>
        <w:t xml:space="preserve">vysvětlení). Žáci pochopí význam a v praxi ověří použití vlastnosti </w:t>
      </w:r>
      <w:proofErr w:type="spellStart"/>
      <w:r>
        <w:t>Visible</w:t>
      </w:r>
      <w:proofErr w:type="spellEnd"/>
      <w:r>
        <w:t xml:space="preserve"> u objektů pro jejich zobrazení/skrytí v aplikaci.</w:t>
      </w:r>
    </w:p>
    <w:p w:rsidR="00D96693" w:rsidRDefault="001474AA">
      <w:pPr>
        <w:pStyle w:val="Zkladntext"/>
        <w:spacing w:before="4" w:line="235" w:lineRule="auto"/>
      </w:pPr>
      <w:r>
        <w:t>Žáci</w:t>
      </w:r>
      <w:r>
        <w:rPr>
          <w:spacing w:val="-7"/>
        </w:rPr>
        <w:t xml:space="preserve"> </w:t>
      </w:r>
      <w:r>
        <w:t>se</w:t>
      </w:r>
      <w:r>
        <w:rPr>
          <w:spacing w:val="-8"/>
        </w:rPr>
        <w:t xml:space="preserve"> </w:t>
      </w:r>
      <w:r>
        <w:t>seznámí</w:t>
      </w:r>
      <w:r>
        <w:rPr>
          <w:spacing w:val="-7"/>
        </w:rPr>
        <w:t xml:space="preserve"> </w:t>
      </w:r>
      <w:r>
        <w:t>s</w:t>
      </w:r>
      <w:r>
        <w:rPr>
          <w:spacing w:val="-7"/>
        </w:rPr>
        <w:t xml:space="preserve"> </w:t>
      </w:r>
      <w:r>
        <w:t>použitím</w:t>
      </w:r>
      <w:r>
        <w:rPr>
          <w:spacing w:val="-7"/>
        </w:rPr>
        <w:t xml:space="preserve"> </w:t>
      </w:r>
      <w:r>
        <w:t>větvení,</w:t>
      </w:r>
      <w:r>
        <w:rPr>
          <w:spacing w:val="-7"/>
        </w:rPr>
        <w:t xml:space="preserve"> </w:t>
      </w:r>
      <w:r>
        <w:t>jeho</w:t>
      </w:r>
      <w:r>
        <w:rPr>
          <w:spacing w:val="-7"/>
        </w:rPr>
        <w:t xml:space="preserve"> </w:t>
      </w:r>
      <w:r>
        <w:t>významem</w:t>
      </w:r>
      <w:r>
        <w:rPr>
          <w:spacing w:val="-8"/>
        </w:rPr>
        <w:t xml:space="preserve"> </w:t>
      </w:r>
      <w:r>
        <w:t>pro</w:t>
      </w:r>
      <w:r>
        <w:rPr>
          <w:spacing w:val="-7"/>
        </w:rPr>
        <w:t xml:space="preserve"> </w:t>
      </w:r>
      <w:r>
        <w:t>řízení</w:t>
      </w:r>
      <w:r>
        <w:rPr>
          <w:spacing w:val="-7"/>
        </w:rPr>
        <w:t xml:space="preserve"> </w:t>
      </w:r>
      <w:r>
        <w:t>běhu</w:t>
      </w:r>
      <w:r>
        <w:rPr>
          <w:spacing w:val="-7"/>
        </w:rPr>
        <w:t xml:space="preserve"> </w:t>
      </w:r>
      <w:r>
        <w:t>aplikace</w:t>
      </w:r>
      <w:r>
        <w:rPr>
          <w:spacing w:val="-8"/>
        </w:rPr>
        <w:t xml:space="preserve"> </w:t>
      </w:r>
      <w:r>
        <w:t>a</w:t>
      </w:r>
      <w:r>
        <w:rPr>
          <w:spacing w:val="-7"/>
        </w:rPr>
        <w:t xml:space="preserve"> </w:t>
      </w:r>
      <w:r>
        <w:t>jeho</w:t>
      </w:r>
      <w:r>
        <w:rPr>
          <w:spacing w:val="-7"/>
        </w:rPr>
        <w:t xml:space="preserve"> </w:t>
      </w:r>
      <w:r>
        <w:t>sche</w:t>
      </w:r>
      <w:r>
        <w:t>matickým</w:t>
      </w:r>
      <w:r>
        <w:rPr>
          <w:spacing w:val="-8"/>
        </w:rPr>
        <w:t xml:space="preserve"> </w:t>
      </w:r>
      <w:r>
        <w:t>zápisem</w:t>
      </w:r>
      <w:r>
        <w:rPr>
          <w:spacing w:val="-7"/>
        </w:rPr>
        <w:t xml:space="preserve"> </w:t>
      </w:r>
      <w:r>
        <w:t>při</w:t>
      </w:r>
      <w:r>
        <w:rPr>
          <w:spacing w:val="-7"/>
        </w:rPr>
        <w:t xml:space="preserve"> </w:t>
      </w:r>
      <w:proofErr w:type="spellStart"/>
      <w:r>
        <w:t>teoretic</w:t>
      </w:r>
      <w:proofErr w:type="spellEnd"/>
      <w:r>
        <w:t xml:space="preserve">- </w:t>
      </w:r>
      <w:proofErr w:type="spellStart"/>
      <w:r>
        <w:t>kém</w:t>
      </w:r>
      <w:proofErr w:type="spellEnd"/>
      <w:r>
        <w:t xml:space="preserve"> návrhu a rozboru úloh.</w:t>
      </w:r>
    </w:p>
    <w:p w:rsidR="00D96693" w:rsidRDefault="00D96693">
      <w:pPr>
        <w:pStyle w:val="Zkladntext"/>
        <w:spacing w:before="8"/>
        <w:ind w:left="0"/>
        <w:rPr>
          <w:sz w:val="27"/>
        </w:rPr>
      </w:pPr>
    </w:p>
    <w:p w:rsidR="00D96693" w:rsidRDefault="001474AA">
      <w:pPr>
        <w:ind w:left="790"/>
        <w:rPr>
          <w:b/>
          <w:sz w:val="20"/>
        </w:rPr>
      </w:pPr>
      <w:r>
        <w:rPr>
          <w:b/>
          <w:sz w:val="20"/>
        </w:rPr>
        <w:t>Předpokládané</w:t>
      </w:r>
      <w:r>
        <w:rPr>
          <w:b/>
          <w:spacing w:val="-9"/>
          <w:sz w:val="20"/>
        </w:rPr>
        <w:t xml:space="preserve"> </w:t>
      </w:r>
      <w:r>
        <w:rPr>
          <w:b/>
          <w:sz w:val="20"/>
        </w:rPr>
        <w:t>dovednosti</w:t>
      </w:r>
      <w:r>
        <w:rPr>
          <w:b/>
          <w:spacing w:val="-8"/>
          <w:sz w:val="20"/>
        </w:rPr>
        <w:t xml:space="preserve"> </w:t>
      </w:r>
      <w:r>
        <w:rPr>
          <w:b/>
          <w:sz w:val="20"/>
        </w:rPr>
        <w:t>(</w:t>
      </w:r>
      <w:r>
        <w:rPr>
          <w:b/>
          <w:i/>
          <w:sz w:val="20"/>
        </w:rPr>
        <w:t>z</w:t>
      </w:r>
      <w:r>
        <w:rPr>
          <w:b/>
          <w:i/>
          <w:spacing w:val="-9"/>
          <w:sz w:val="20"/>
        </w:rPr>
        <w:t xml:space="preserve"> </w:t>
      </w:r>
      <w:r>
        <w:rPr>
          <w:b/>
          <w:i/>
          <w:sz w:val="20"/>
        </w:rPr>
        <w:t>předchozí</w:t>
      </w:r>
      <w:r>
        <w:rPr>
          <w:b/>
          <w:i/>
          <w:spacing w:val="-8"/>
          <w:sz w:val="20"/>
        </w:rPr>
        <w:t xml:space="preserve"> </w:t>
      </w:r>
      <w:r>
        <w:rPr>
          <w:b/>
          <w:i/>
          <w:sz w:val="20"/>
        </w:rPr>
        <w:t>lekce,</w:t>
      </w:r>
      <w:r>
        <w:rPr>
          <w:b/>
          <w:i/>
          <w:spacing w:val="-9"/>
          <w:sz w:val="20"/>
        </w:rPr>
        <w:t xml:space="preserve"> </w:t>
      </w:r>
      <w:r>
        <w:rPr>
          <w:b/>
          <w:i/>
          <w:sz w:val="20"/>
        </w:rPr>
        <w:t>je</w:t>
      </w:r>
      <w:r>
        <w:rPr>
          <w:b/>
          <w:i/>
          <w:spacing w:val="-8"/>
          <w:sz w:val="20"/>
        </w:rPr>
        <w:t xml:space="preserve"> </w:t>
      </w:r>
      <w:r>
        <w:rPr>
          <w:b/>
          <w:i/>
          <w:sz w:val="20"/>
        </w:rPr>
        <w:t>vhodné</w:t>
      </w:r>
      <w:r>
        <w:rPr>
          <w:b/>
          <w:i/>
          <w:spacing w:val="-8"/>
          <w:sz w:val="20"/>
        </w:rPr>
        <w:t xml:space="preserve"> </w:t>
      </w:r>
      <w:r>
        <w:rPr>
          <w:b/>
          <w:i/>
          <w:sz w:val="20"/>
        </w:rPr>
        <w:t>opakováním</w:t>
      </w:r>
      <w:r>
        <w:rPr>
          <w:b/>
          <w:i/>
          <w:spacing w:val="-9"/>
          <w:sz w:val="20"/>
        </w:rPr>
        <w:t xml:space="preserve"> </w:t>
      </w:r>
      <w:r>
        <w:rPr>
          <w:b/>
          <w:i/>
          <w:spacing w:val="-2"/>
          <w:sz w:val="20"/>
        </w:rPr>
        <w:t>připomenout</w:t>
      </w:r>
      <w:r>
        <w:rPr>
          <w:b/>
          <w:spacing w:val="-2"/>
          <w:sz w:val="20"/>
        </w:rPr>
        <w:t>)</w:t>
      </w:r>
    </w:p>
    <w:p w:rsidR="00D96693" w:rsidRDefault="001474AA">
      <w:pPr>
        <w:pStyle w:val="Zkladntext"/>
        <w:spacing w:before="170" w:line="235" w:lineRule="auto"/>
        <w:ind w:right="147"/>
      </w:pPr>
      <w:r>
        <w:t>Žáci</w:t>
      </w:r>
      <w:r>
        <w:rPr>
          <w:spacing w:val="11"/>
        </w:rPr>
        <w:t xml:space="preserve"> </w:t>
      </w:r>
      <w:r>
        <w:t>jsou</w:t>
      </w:r>
      <w:r>
        <w:rPr>
          <w:spacing w:val="11"/>
        </w:rPr>
        <w:t xml:space="preserve"> </w:t>
      </w:r>
      <w:r>
        <w:t>schopni</w:t>
      </w:r>
      <w:r>
        <w:rPr>
          <w:spacing w:val="12"/>
        </w:rPr>
        <w:t xml:space="preserve"> </w:t>
      </w:r>
      <w:r>
        <w:t>sestavovat</w:t>
      </w:r>
      <w:r>
        <w:rPr>
          <w:spacing w:val="11"/>
        </w:rPr>
        <w:t xml:space="preserve"> </w:t>
      </w:r>
      <w:r>
        <w:t>s</w:t>
      </w:r>
      <w:r>
        <w:rPr>
          <w:spacing w:val="12"/>
        </w:rPr>
        <w:t xml:space="preserve"> </w:t>
      </w:r>
      <w:r>
        <w:t>dopomocí</w:t>
      </w:r>
      <w:r>
        <w:rPr>
          <w:spacing w:val="11"/>
        </w:rPr>
        <w:t xml:space="preserve"> </w:t>
      </w:r>
      <w:r>
        <w:t>učitele</w:t>
      </w:r>
      <w:r>
        <w:rPr>
          <w:spacing w:val="11"/>
        </w:rPr>
        <w:t xml:space="preserve"> </w:t>
      </w:r>
      <w:r>
        <w:t>aplikaci</w:t>
      </w:r>
      <w:r>
        <w:rPr>
          <w:spacing w:val="11"/>
        </w:rPr>
        <w:t xml:space="preserve"> </w:t>
      </w:r>
      <w:r>
        <w:t>pro</w:t>
      </w:r>
      <w:r>
        <w:rPr>
          <w:spacing w:val="11"/>
        </w:rPr>
        <w:t xml:space="preserve"> </w:t>
      </w:r>
      <w:r>
        <w:t>MZ</w:t>
      </w:r>
      <w:r>
        <w:rPr>
          <w:spacing w:val="11"/>
        </w:rPr>
        <w:t xml:space="preserve"> </w:t>
      </w:r>
      <w:r>
        <w:t>v</w:t>
      </w:r>
      <w:r>
        <w:rPr>
          <w:spacing w:val="12"/>
        </w:rPr>
        <w:t xml:space="preserve"> </w:t>
      </w:r>
      <w:r>
        <w:t>prostředí</w:t>
      </w:r>
      <w:r>
        <w:rPr>
          <w:spacing w:val="12"/>
        </w:rPr>
        <w:t xml:space="preserve"> </w:t>
      </w:r>
      <w:r>
        <w:t>MIT</w:t>
      </w:r>
      <w:r>
        <w:rPr>
          <w:spacing w:val="11"/>
        </w:rPr>
        <w:t xml:space="preserve"> </w:t>
      </w:r>
      <w:proofErr w:type="spellStart"/>
      <w:r>
        <w:t>App</w:t>
      </w:r>
      <w:proofErr w:type="spellEnd"/>
      <w:r>
        <w:rPr>
          <w:spacing w:val="12"/>
        </w:rPr>
        <w:t xml:space="preserve"> </w:t>
      </w:r>
      <w:proofErr w:type="spellStart"/>
      <w:r>
        <w:t>Inventor</w:t>
      </w:r>
      <w:proofErr w:type="spellEnd"/>
      <w:r>
        <w:t>,</w:t>
      </w:r>
      <w:r>
        <w:rPr>
          <w:spacing w:val="11"/>
        </w:rPr>
        <w:t xml:space="preserve"> </w:t>
      </w:r>
      <w:r>
        <w:t>dokáží</w:t>
      </w:r>
      <w:r>
        <w:rPr>
          <w:spacing w:val="11"/>
        </w:rPr>
        <w:t xml:space="preserve"> </w:t>
      </w:r>
      <w:r>
        <w:t>se</w:t>
      </w:r>
      <w:r>
        <w:rPr>
          <w:spacing w:val="11"/>
        </w:rPr>
        <w:t xml:space="preserve"> </w:t>
      </w:r>
      <w:r>
        <w:t xml:space="preserve">orientovat v prostředí Designer i </w:t>
      </w:r>
      <w:proofErr w:type="spellStart"/>
      <w:r>
        <w:t>Blocks</w:t>
      </w:r>
      <w:proofErr w:type="spellEnd"/>
      <w:r>
        <w:t xml:space="preserve"> a zkompilovat aplikaci pro načtení do MZ.</w:t>
      </w:r>
    </w:p>
    <w:p w:rsidR="00D96693" w:rsidRDefault="001474AA">
      <w:pPr>
        <w:pStyle w:val="Zkladntext"/>
        <w:spacing w:before="167"/>
      </w:pPr>
      <w:r>
        <w:t>Žáci</w:t>
      </w:r>
      <w:r>
        <w:rPr>
          <w:spacing w:val="-8"/>
        </w:rPr>
        <w:t xml:space="preserve"> </w:t>
      </w:r>
      <w:r>
        <w:t>se</w:t>
      </w:r>
      <w:r>
        <w:rPr>
          <w:spacing w:val="-5"/>
        </w:rPr>
        <w:t xml:space="preserve"> </w:t>
      </w:r>
      <w:r>
        <w:t>dokáží</w:t>
      </w:r>
      <w:r>
        <w:rPr>
          <w:spacing w:val="-5"/>
        </w:rPr>
        <w:t xml:space="preserve"> </w:t>
      </w:r>
      <w:r>
        <w:t>připojit</w:t>
      </w:r>
      <w:r>
        <w:rPr>
          <w:spacing w:val="-5"/>
        </w:rPr>
        <w:t xml:space="preserve"> </w:t>
      </w:r>
      <w:r>
        <w:t>k</w:t>
      </w:r>
      <w:r>
        <w:rPr>
          <w:spacing w:val="-5"/>
        </w:rPr>
        <w:t xml:space="preserve"> </w:t>
      </w:r>
      <w:r>
        <w:t>připravené</w:t>
      </w:r>
      <w:r>
        <w:rPr>
          <w:spacing w:val="-4"/>
        </w:rPr>
        <w:t xml:space="preserve"> </w:t>
      </w:r>
      <w:r>
        <w:t>Wi-Fi</w:t>
      </w:r>
      <w:r>
        <w:rPr>
          <w:spacing w:val="-4"/>
        </w:rPr>
        <w:t xml:space="preserve"> </w:t>
      </w:r>
      <w:r>
        <w:t>a</w:t>
      </w:r>
      <w:r>
        <w:rPr>
          <w:spacing w:val="-5"/>
        </w:rPr>
        <w:t xml:space="preserve"> </w:t>
      </w:r>
      <w:r>
        <w:t>prostřednictvím</w:t>
      </w:r>
      <w:r>
        <w:rPr>
          <w:spacing w:val="-5"/>
        </w:rPr>
        <w:t xml:space="preserve"> </w:t>
      </w:r>
      <w:r>
        <w:t>QR</w:t>
      </w:r>
      <w:r>
        <w:rPr>
          <w:spacing w:val="-4"/>
        </w:rPr>
        <w:t xml:space="preserve"> </w:t>
      </w:r>
      <w:r>
        <w:t>kódu</w:t>
      </w:r>
      <w:r>
        <w:rPr>
          <w:spacing w:val="-5"/>
        </w:rPr>
        <w:t xml:space="preserve"> </w:t>
      </w:r>
      <w:r>
        <w:t>do</w:t>
      </w:r>
      <w:r>
        <w:rPr>
          <w:spacing w:val="-5"/>
        </w:rPr>
        <w:t xml:space="preserve"> </w:t>
      </w:r>
      <w:r>
        <w:t>svého</w:t>
      </w:r>
      <w:r>
        <w:rPr>
          <w:spacing w:val="-5"/>
        </w:rPr>
        <w:t xml:space="preserve"> </w:t>
      </w:r>
      <w:r>
        <w:t>MZ</w:t>
      </w:r>
      <w:r>
        <w:rPr>
          <w:spacing w:val="-4"/>
        </w:rPr>
        <w:t xml:space="preserve"> </w:t>
      </w:r>
      <w:r>
        <w:t>načíst</w:t>
      </w:r>
      <w:r>
        <w:rPr>
          <w:spacing w:val="-4"/>
        </w:rPr>
        <w:t xml:space="preserve"> </w:t>
      </w:r>
      <w:r>
        <w:t>vytvořenou</w:t>
      </w:r>
      <w:r>
        <w:rPr>
          <w:spacing w:val="-4"/>
        </w:rPr>
        <w:t xml:space="preserve"> </w:t>
      </w:r>
      <w:r>
        <w:rPr>
          <w:spacing w:val="-2"/>
        </w:rPr>
        <w:t>aplikaci.</w:t>
      </w:r>
    </w:p>
    <w:p w:rsidR="00D96693" w:rsidRDefault="00D96693">
      <w:pPr>
        <w:sectPr w:rsidR="00D96693">
          <w:pgSz w:w="11910" w:h="16840"/>
          <w:pgMar w:top="1120" w:right="700" w:bottom="1500" w:left="740" w:header="411" w:footer="1236" w:gutter="0"/>
          <w:cols w:space="708"/>
        </w:sectPr>
      </w:pPr>
    </w:p>
    <w:p w:rsidR="00D96693" w:rsidRDefault="001474AA">
      <w:pPr>
        <w:pStyle w:val="Nadpis4"/>
        <w:spacing w:before="134"/>
      </w:pPr>
      <w:r>
        <w:rPr>
          <w:spacing w:val="-2"/>
        </w:rPr>
        <w:lastRenderedPageBreak/>
        <w:t>Postup</w:t>
      </w:r>
    </w:p>
    <w:p w:rsidR="00D96693" w:rsidRDefault="001474AA">
      <w:pPr>
        <w:pStyle w:val="Zkladntext"/>
        <w:spacing w:before="170" w:line="235" w:lineRule="auto"/>
        <w:ind w:right="148"/>
        <w:jc w:val="both"/>
      </w:pPr>
      <w:r>
        <w:t xml:space="preserve">Učitel vyzve žáky k přihlášení vlastními účty k prostředí </w:t>
      </w:r>
      <w:proofErr w:type="spellStart"/>
      <w:r>
        <w:t>App</w:t>
      </w:r>
      <w:proofErr w:type="spellEnd"/>
      <w:r>
        <w:t xml:space="preserve"> </w:t>
      </w:r>
      <w:proofErr w:type="spellStart"/>
      <w:r>
        <w:t>Inventor</w:t>
      </w:r>
      <w:proofErr w:type="spellEnd"/>
      <w:r>
        <w:t xml:space="preserve"> a otevření projektu Malování z předchozí lekce. Vysvětlí záměr modifikace aplikace – ten bude spočívat v tom, že rozšíříme možnosti našeho editoru o další funkci – možnost pomocí tažení</w:t>
      </w:r>
      <w:r>
        <w:t xml:space="preserve"> prstem po obrazovce malovat čáry.</w:t>
      </w:r>
    </w:p>
    <w:p w:rsidR="00D96693" w:rsidRDefault="001474AA">
      <w:pPr>
        <w:pStyle w:val="Zkladntext"/>
        <w:spacing w:before="172" w:line="235" w:lineRule="auto"/>
        <w:ind w:right="148"/>
        <w:jc w:val="both"/>
      </w:pPr>
      <w:r>
        <w:t>Vyzve</w:t>
      </w:r>
      <w:r>
        <w:rPr>
          <w:spacing w:val="-11"/>
        </w:rPr>
        <w:t xml:space="preserve"> </w:t>
      </w:r>
      <w:r>
        <w:t>žáky,</w:t>
      </w:r>
      <w:r>
        <w:rPr>
          <w:spacing w:val="-11"/>
        </w:rPr>
        <w:t xml:space="preserve"> </w:t>
      </w:r>
      <w:r>
        <w:t>aby</w:t>
      </w:r>
      <w:r>
        <w:rPr>
          <w:spacing w:val="-11"/>
        </w:rPr>
        <w:t xml:space="preserve"> </w:t>
      </w:r>
      <w:r>
        <w:t>navrhli,</w:t>
      </w:r>
      <w:r>
        <w:rPr>
          <w:spacing w:val="-11"/>
        </w:rPr>
        <w:t xml:space="preserve"> </w:t>
      </w:r>
      <w:r>
        <w:t>který</w:t>
      </w:r>
      <w:r>
        <w:rPr>
          <w:spacing w:val="-11"/>
        </w:rPr>
        <w:t xml:space="preserve"> </w:t>
      </w:r>
      <w:r>
        <w:t>z</w:t>
      </w:r>
      <w:r>
        <w:rPr>
          <w:spacing w:val="-11"/>
        </w:rPr>
        <w:t xml:space="preserve"> </w:t>
      </w:r>
      <w:r>
        <w:t>bloků</w:t>
      </w:r>
      <w:r>
        <w:rPr>
          <w:spacing w:val="-11"/>
        </w:rPr>
        <w:t xml:space="preserve"> </w:t>
      </w:r>
      <w:r>
        <w:t>vztahujících</w:t>
      </w:r>
      <w:r>
        <w:rPr>
          <w:spacing w:val="-11"/>
        </w:rPr>
        <w:t xml:space="preserve"> </w:t>
      </w:r>
      <w:r>
        <w:t>se</w:t>
      </w:r>
      <w:r>
        <w:rPr>
          <w:spacing w:val="-11"/>
        </w:rPr>
        <w:t xml:space="preserve"> </w:t>
      </w:r>
      <w:r>
        <w:t>ke</w:t>
      </w:r>
      <w:r>
        <w:rPr>
          <w:spacing w:val="-11"/>
        </w:rPr>
        <w:t xml:space="preserve"> </w:t>
      </w:r>
      <w:r>
        <w:t>komponentě</w:t>
      </w:r>
      <w:r>
        <w:rPr>
          <w:spacing w:val="-11"/>
        </w:rPr>
        <w:t xml:space="preserve"> </w:t>
      </w:r>
      <w:proofErr w:type="spellStart"/>
      <w:r>
        <w:t>Canvas</w:t>
      </w:r>
      <w:proofErr w:type="spellEnd"/>
      <w:r>
        <w:rPr>
          <w:spacing w:val="-11"/>
        </w:rPr>
        <w:t xml:space="preserve"> </w:t>
      </w:r>
      <w:r>
        <w:t>by</w:t>
      </w:r>
      <w:r>
        <w:rPr>
          <w:spacing w:val="-11"/>
        </w:rPr>
        <w:t xml:space="preserve"> </w:t>
      </w:r>
      <w:r>
        <w:t>něco</w:t>
      </w:r>
      <w:r>
        <w:rPr>
          <w:spacing w:val="-11"/>
        </w:rPr>
        <w:t xml:space="preserve"> </w:t>
      </w:r>
      <w:r>
        <w:t>takového</w:t>
      </w:r>
      <w:r>
        <w:rPr>
          <w:spacing w:val="-11"/>
        </w:rPr>
        <w:t xml:space="preserve"> </w:t>
      </w:r>
      <w:r>
        <w:t>mohl</w:t>
      </w:r>
      <w:r>
        <w:rPr>
          <w:spacing w:val="-11"/>
        </w:rPr>
        <w:t xml:space="preserve"> </w:t>
      </w:r>
      <w:r>
        <w:t>umožnit.</w:t>
      </w:r>
      <w:r>
        <w:rPr>
          <w:spacing w:val="-11"/>
        </w:rPr>
        <w:t xml:space="preserve"> </w:t>
      </w:r>
      <w:r>
        <w:t>Zde</w:t>
      </w:r>
      <w:r>
        <w:rPr>
          <w:spacing w:val="-11"/>
        </w:rPr>
        <w:t xml:space="preserve"> </w:t>
      </w:r>
      <w:r>
        <w:t>bude záležet</w:t>
      </w:r>
      <w:r>
        <w:rPr>
          <w:spacing w:val="-4"/>
        </w:rPr>
        <w:t xml:space="preserve"> </w:t>
      </w:r>
      <w:r>
        <w:t>na</w:t>
      </w:r>
      <w:r>
        <w:rPr>
          <w:spacing w:val="-4"/>
        </w:rPr>
        <w:t xml:space="preserve"> </w:t>
      </w:r>
      <w:r>
        <w:t>jazykových</w:t>
      </w:r>
      <w:r>
        <w:rPr>
          <w:spacing w:val="-4"/>
        </w:rPr>
        <w:t xml:space="preserve"> </w:t>
      </w:r>
      <w:r>
        <w:t>schopnostech</w:t>
      </w:r>
      <w:r>
        <w:rPr>
          <w:spacing w:val="-4"/>
        </w:rPr>
        <w:t xml:space="preserve"> </w:t>
      </w:r>
      <w:r>
        <w:t>skupiny</w:t>
      </w:r>
      <w:r>
        <w:rPr>
          <w:spacing w:val="-4"/>
        </w:rPr>
        <w:t xml:space="preserve"> </w:t>
      </w:r>
      <w:r>
        <w:t>–</w:t>
      </w:r>
      <w:r>
        <w:rPr>
          <w:spacing w:val="-4"/>
        </w:rPr>
        <w:t xml:space="preserve"> </w:t>
      </w:r>
      <w:r>
        <w:t>zda</w:t>
      </w:r>
      <w:r>
        <w:rPr>
          <w:spacing w:val="-4"/>
        </w:rPr>
        <w:t xml:space="preserve"> </w:t>
      </w:r>
      <w:r>
        <w:t>identifikují</w:t>
      </w:r>
      <w:r>
        <w:rPr>
          <w:spacing w:val="-4"/>
        </w:rPr>
        <w:t xml:space="preserve"> </w:t>
      </w:r>
      <w:r>
        <w:t>„.</w:t>
      </w:r>
      <w:proofErr w:type="spellStart"/>
      <w:r>
        <w:t>Dragged</w:t>
      </w:r>
      <w:proofErr w:type="spellEnd"/>
      <w:r>
        <w:t>“</w:t>
      </w:r>
      <w:r>
        <w:rPr>
          <w:spacing w:val="-4"/>
        </w:rPr>
        <w:t xml:space="preserve"> </w:t>
      </w:r>
      <w:r>
        <w:t>pro</w:t>
      </w:r>
      <w:r>
        <w:rPr>
          <w:spacing w:val="-4"/>
        </w:rPr>
        <w:t xml:space="preserve"> </w:t>
      </w:r>
      <w:r>
        <w:t>tažení</w:t>
      </w:r>
      <w:r>
        <w:rPr>
          <w:spacing w:val="-4"/>
        </w:rPr>
        <w:t xml:space="preserve"> </w:t>
      </w:r>
      <w:r>
        <w:t>prstem.</w:t>
      </w:r>
      <w:r>
        <w:rPr>
          <w:spacing w:val="-4"/>
        </w:rPr>
        <w:t xml:space="preserve"> </w:t>
      </w:r>
      <w:r>
        <w:t>Použití</w:t>
      </w:r>
      <w:r>
        <w:rPr>
          <w:spacing w:val="-4"/>
        </w:rPr>
        <w:t xml:space="preserve"> </w:t>
      </w:r>
      <w:r>
        <w:t>bloku</w:t>
      </w:r>
      <w:r>
        <w:rPr>
          <w:spacing w:val="-4"/>
        </w:rPr>
        <w:t xml:space="preserve"> </w:t>
      </w:r>
      <w:r>
        <w:t>je</w:t>
      </w:r>
      <w:r>
        <w:rPr>
          <w:spacing w:val="-4"/>
        </w:rPr>
        <w:t xml:space="preserve"> </w:t>
      </w:r>
      <w:r>
        <w:t>intuitivní, proto je vhodné dát přednost tomu, aby žáci sami navrhli, jaké parametry využijeme pro volání kresby čáry pomocí</w:t>
      </w:r>
    </w:p>
    <w:p w:rsidR="00D96693" w:rsidRDefault="001474AA">
      <w:pPr>
        <w:pStyle w:val="Zkladntext"/>
        <w:spacing w:before="0" w:line="243" w:lineRule="exact"/>
      </w:pPr>
      <w:r>
        <w:rPr>
          <w:spacing w:val="-2"/>
        </w:rPr>
        <w:t>.</w:t>
      </w:r>
      <w:proofErr w:type="spellStart"/>
      <w:r>
        <w:rPr>
          <w:spacing w:val="-2"/>
        </w:rPr>
        <w:t>DrawLine</w:t>
      </w:r>
      <w:proofErr w:type="spellEnd"/>
      <w:r>
        <w:rPr>
          <w:spacing w:val="-2"/>
        </w:rPr>
        <w:t>.</w:t>
      </w:r>
    </w:p>
    <w:p w:rsidR="00D96693" w:rsidRDefault="001474AA">
      <w:pPr>
        <w:pStyle w:val="Zkladntext"/>
        <w:spacing w:before="170" w:line="235" w:lineRule="auto"/>
        <w:ind w:right="147"/>
        <w:jc w:val="both"/>
      </w:pPr>
      <w:r>
        <w:t>Žáci modifikují kód, zkompilují, načtou do MZ a vyzkouší upravenou aplikaci. Je žádoucí podporovat mezi žáky spolu- práci</w:t>
      </w:r>
      <w:r>
        <w:rPr>
          <w:spacing w:val="-2"/>
        </w:rPr>
        <w:t xml:space="preserve"> </w:t>
      </w:r>
      <w:r>
        <w:t>a</w:t>
      </w:r>
      <w:r>
        <w:rPr>
          <w:spacing w:val="-2"/>
        </w:rPr>
        <w:t xml:space="preserve"> </w:t>
      </w:r>
      <w:r>
        <w:t>preferovat</w:t>
      </w:r>
      <w:r>
        <w:rPr>
          <w:spacing w:val="-2"/>
        </w:rPr>
        <w:t xml:space="preserve"> </w:t>
      </w:r>
      <w:r>
        <w:t>vzájemnou</w:t>
      </w:r>
      <w:r>
        <w:rPr>
          <w:spacing w:val="-2"/>
        </w:rPr>
        <w:t xml:space="preserve"> </w:t>
      </w:r>
      <w:r>
        <w:t>pomoc</w:t>
      </w:r>
      <w:r>
        <w:rPr>
          <w:spacing w:val="-2"/>
        </w:rPr>
        <w:t xml:space="preserve"> </w:t>
      </w:r>
      <w:r>
        <w:t>před</w:t>
      </w:r>
      <w:r>
        <w:rPr>
          <w:spacing w:val="-2"/>
        </w:rPr>
        <w:t xml:space="preserve"> </w:t>
      </w:r>
      <w:r>
        <w:t>dopomocí</w:t>
      </w:r>
      <w:r>
        <w:rPr>
          <w:spacing w:val="-2"/>
        </w:rPr>
        <w:t xml:space="preserve"> </w:t>
      </w:r>
      <w:r>
        <w:t>učitelem.</w:t>
      </w:r>
      <w:r>
        <w:rPr>
          <w:spacing w:val="-2"/>
        </w:rPr>
        <w:t xml:space="preserve"> </w:t>
      </w:r>
      <w:r>
        <w:t>Pomoc</w:t>
      </w:r>
      <w:r>
        <w:rPr>
          <w:spacing w:val="-2"/>
        </w:rPr>
        <w:t xml:space="preserve"> </w:t>
      </w:r>
      <w:r>
        <w:t>učitele</w:t>
      </w:r>
      <w:r>
        <w:rPr>
          <w:spacing w:val="-2"/>
        </w:rPr>
        <w:t xml:space="preserve"> </w:t>
      </w:r>
      <w:r>
        <w:t>by</w:t>
      </w:r>
      <w:r>
        <w:rPr>
          <w:spacing w:val="-2"/>
        </w:rPr>
        <w:t xml:space="preserve"> </w:t>
      </w:r>
      <w:r>
        <w:t>měla</w:t>
      </w:r>
      <w:r>
        <w:rPr>
          <w:spacing w:val="-2"/>
        </w:rPr>
        <w:t xml:space="preserve"> </w:t>
      </w:r>
      <w:r>
        <w:t>být</w:t>
      </w:r>
      <w:r>
        <w:rPr>
          <w:spacing w:val="-2"/>
        </w:rPr>
        <w:t xml:space="preserve"> </w:t>
      </w:r>
      <w:r>
        <w:t>přednostně</w:t>
      </w:r>
      <w:r>
        <w:rPr>
          <w:spacing w:val="-2"/>
        </w:rPr>
        <w:t xml:space="preserve"> </w:t>
      </w:r>
      <w:r>
        <w:t>spíš</w:t>
      </w:r>
      <w:r>
        <w:rPr>
          <w:spacing w:val="-2"/>
        </w:rPr>
        <w:t xml:space="preserve"> </w:t>
      </w:r>
      <w:r>
        <w:t>návodným doporučením jak na správné řeš</w:t>
      </w:r>
      <w:r>
        <w:t>ení přijít, než přímým sdělením konkrétního řešení.</w:t>
      </w:r>
    </w:p>
    <w:p w:rsidR="00D96693" w:rsidRDefault="001474AA">
      <w:pPr>
        <w:spacing w:before="172" w:line="235" w:lineRule="auto"/>
        <w:ind w:left="790" w:right="146"/>
        <w:jc w:val="both"/>
        <w:rPr>
          <w:sz w:val="20"/>
        </w:rPr>
      </w:pPr>
      <w:r>
        <w:rPr>
          <w:sz w:val="20"/>
        </w:rPr>
        <w:t>Po</w:t>
      </w:r>
      <w:r>
        <w:rPr>
          <w:spacing w:val="-5"/>
          <w:sz w:val="20"/>
        </w:rPr>
        <w:t xml:space="preserve"> </w:t>
      </w:r>
      <w:r>
        <w:rPr>
          <w:sz w:val="20"/>
        </w:rPr>
        <w:t>vyzkoušení</w:t>
      </w:r>
      <w:r>
        <w:rPr>
          <w:spacing w:val="-5"/>
          <w:sz w:val="20"/>
        </w:rPr>
        <w:t xml:space="preserve"> </w:t>
      </w:r>
      <w:r>
        <w:rPr>
          <w:sz w:val="20"/>
        </w:rPr>
        <w:t>aplikace</w:t>
      </w:r>
      <w:r>
        <w:rPr>
          <w:spacing w:val="-5"/>
          <w:sz w:val="20"/>
        </w:rPr>
        <w:t xml:space="preserve"> </w:t>
      </w:r>
      <w:r>
        <w:rPr>
          <w:sz w:val="20"/>
        </w:rPr>
        <w:t>navede</w:t>
      </w:r>
      <w:r>
        <w:rPr>
          <w:spacing w:val="-5"/>
          <w:sz w:val="20"/>
        </w:rPr>
        <w:t xml:space="preserve"> </w:t>
      </w:r>
      <w:r>
        <w:rPr>
          <w:sz w:val="20"/>
        </w:rPr>
        <w:t>učitel</w:t>
      </w:r>
      <w:r>
        <w:rPr>
          <w:spacing w:val="-5"/>
          <w:sz w:val="20"/>
        </w:rPr>
        <w:t xml:space="preserve"> </w:t>
      </w:r>
      <w:r>
        <w:rPr>
          <w:sz w:val="20"/>
        </w:rPr>
        <w:t>žáky</w:t>
      </w:r>
      <w:r>
        <w:rPr>
          <w:spacing w:val="-5"/>
          <w:sz w:val="20"/>
        </w:rPr>
        <w:t xml:space="preserve"> </w:t>
      </w:r>
      <w:r>
        <w:rPr>
          <w:sz w:val="20"/>
        </w:rPr>
        <w:t>na</w:t>
      </w:r>
      <w:r>
        <w:rPr>
          <w:spacing w:val="-5"/>
          <w:sz w:val="20"/>
        </w:rPr>
        <w:t xml:space="preserve"> </w:t>
      </w:r>
      <w:r>
        <w:rPr>
          <w:sz w:val="20"/>
        </w:rPr>
        <w:t>další</w:t>
      </w:r>
      <w:r>
        <w:rPr>
          <w:spacing w:val="-5"/>
          <w:sz w:val="20"/>
        </w:rPr>
        <w:t xml:space="preserve"> </w:t>
      </w:r>
      <w:r>
        <w:rPr>
          <w:sz w:val="20"/>
        </w:rPr>
        <w:t>možnost</w:t>
      </w:r>
      <w:r>
        <w:rPr>
          <w:spacing w:val="-5"/>
          <w:sz w:val="20"/>
        </w:rPr>
        <w:t xml:space="preserve"> </w:t>
      </w:r>
      <w:r>
        <w:rPr>
          <w:sz w:val="20"/>
        </w:rPr>
        <w:t>úpravy</w:t>
      </w:r>
      <w:r>
        <w:rPr>
          <w:spacing w:val="-5"/>
          <w:sz w:val="20"/>
        </w:rPr>
        <w:t xml:space="preserve"> </w:t>
      </w:r>
      <w:r>
        <w:rPr>
          <w:sz w:val="20"/>
        </w:rPr>
        <w:t>naší</w:t>
      </w:r>
      <w:r>
        <w:rPr>
          <w:spacing w:val="-5"/>
          <w:sz w:val="20"/>
        </w:rPr>
        <w:t xml:space="preserve"> </w:t>
      </w:r>
      <w:r>
        <w:rPr>
          <w:sz w:val="20"/>
        </w:rPr>
        <w:t>aplikace</w:t>
      </w:r>
      <w:r>
        <w:rPr>
          <w:spacing w:val="-5"/>
          <w:sz w:val="20"/>
        </w:rPr>
        <w:t xml:space="preserve"> </w:t>
      </w:r>
      <w:r>
        <w:rPr>
          <w:sz w:val="20"/>
        </w:rPr>
        <w:t>–</w:t>
      </w:r>
      <w:r>
        <w:rPr>
          <w:spacing w:val="-5"/>
          <w:sz w:val="20"/>
        </w:rPr>
        <w:t xml:space="preserve"> </w:t>
      </w:r>
      <w:r>
        <w:rPr>
          <w:sz w:val="20"/>
        </w:rPr>
        <w:t>např.:</w:t>
      </w:r>
      <w:r>
        <w:rPr>
          <w:spacing w:val="-5"/>
          <w:sz w:val="20"/>
        </w:rPr>
        <w:t xml:space="preserve"> </w:t>
      </w:r>
      <w:r>
        <w:rPr>
          <w:i/>
          <w:sz w:val="20"/>
        </w:rPr>
        <w:t>„Není</w:t>
      </w:r>
      <w:r>
        <w:rPr>
          <w:i/>
          <w:spacing w:val="-5"/>
          <w:sz w:val="20"/>
        </w:rPr>
        <w:t xml:space="preserve"> </w:t>
      </w:r>
      <w:r>
        <w:rPr>
          <w:i/>
          <w:sz w:val="20"/>
        </w:rPr>
        <w:t>jednobarevný</w:t>
      </w:r>
      <w:r>
        <w:rPr>
          <w:i/>
          <w:spacing w:val="-5"/>
          <w:sz w:val="20"/>
        </w:rPr>
        <w:t xml:space="preserve"> </w:t>
      </w:r>
      <w:r>
        <w:rPr>
          <w:i/>
          <w:sz w:val="20"/>
        </w:rPr>
        <w:t xml:space="preserve">malovací editor trochu málo?“ nebo: „Nechybí správnému editoru pro malování ještě něco?“ </w:t>
      </w:r>
      <w:r>
        <w:rPr>
          <w:sz w:val="20"/>
        </w:rPr>
        <w:t xml:space="preserve">Učitel </w:t>
      </w:r>
      <w:r>
        <w:rPr>
          <w:sz w:val="20"/>
        </w:rPr>
        <w:t>předvede na svém zařízení následující</w:t>
      </w:r>
      <w:r>
        <w:rPr>
          <w:spacing w:val="-6"/>
          <w:sz w:val="20"/>
        </w:rPr>
        <w:t xml:space="preserve"> </w:t>
      </w:r>
      <w:r>
        <w:rPr>
          <w:sz w:val="20"/>
        </w:rPr>
        <w:t>ukázkovou</w:t>
      </w:r>
      <w:r>
        <w:rPr>
          <w:spacing w:val="-6"/>
          <w:sz w:val="20"/>
        </w:rPr>
        <w:t xml:space="preserve"> </w:t>
      </w:r>
      <w:r>
        <w:rPr>
          <w:sz w:val="20"/>
        </w:rPr>
        <w:t>aplikaci,</w:t>
      </w:r>
      <w:r>
        <w:rPr>
          <w:spacing w:val="-6"/>
          <w:sz w:val="20"/>
        </w:rPr>
        <w:t xml:space="preserve"> </w:t>
      </w:r>
      <w:r>
        <w:rPr>
          <w:sz w:val="20"/>
        </w:rPr>
        <w:t>kde</w:t>
      </w:r>
      <w:r>
        <w:rPr>
          <w:spacing w:val="-7"/>
          <w:sz w:val="20"/>
        </w:rPr>
        <w:t xml:space="preserve"> </w:t>
      </w:r>
      <w:r>
        <w:rPr>
          <w:sz w:val="20"/>
        </w:rPr>
        <w:t>má</w:t>
      </w:r>
      <w:r>
        <w:rPr>
          <w:spacing w:val="-6"/>
          <w:sz w:val="20"/>
        </w:rPr>
        <w:t xml:space="preserve"> </w:t>
      </w:r>
      <w:r>
        <w:rPr>
          <w:sz w:val="20"/>
        </w:rPr>
        <w:t>k</w:t>
      </w:r>
      <w:r>
        <w:rPr>
          <w:spacing w:val="-5"/>
          <w:sz w:val="20"/>
        </w:rPr>
        <w:t xml:space="preserve"> </w:t>
      </w:r>
      <w:r>
        <w:rPr>
          <w:sz w:val="20"/>
        </w:rPr>
        <w:t>dispozici</w:t>
      </w:r>
      <w:r>
        <w:rPr>
          <w:spacing w:val="-6"/>
          <w:sz w:val="20"/>
        </w:rPr>
        <w:t xml:space="preserve"> </w:t>
      </w:r>
      <w:r>
        <w:rPr>
          <w:sz w:val="20"/>
        </w:rPr>
        <w:t>3</w:t>
      </w:r>
      <w:r>
        <w:rPr>
          <w:spacing w:val="-6"/>
          <w:sz w:val="20"/>
        </w:rPr>
        <w:t xml:space="preserve"> </w:t>
      </w:r>
      <w:r>
        <w:rPr>
          <w:sz w:val="20"/>
        </w:rPr>
        <w:t>tlačítka</w:t>
      </w:r>
      <w:r>
        <w:rPr>
          <w:spacing w:val="-6"/>
          <w:sz w:val="20"/>
        </w:rPr>
        <w:t xml:space="preserve"> </w:t>
      </w:r>
      <w:r>
        <w:rPr>
          <w:sz w:val="20"/>
        </w:rPr>
        <w:t>s</w:t>
      </w:r>
      <w:r>
        <w:rPr>
          <w:spacing w:val="-7"/>
          <w:sz w:val="20"/>
        </w:rPr>
        <w:t xml:space="preserve"> </w:t>
      </w:r>
      <w:r>
        <w:rPr>
          <w:sz w:val="20"/>
        </w:rPr>
        <w:t>barvami,</w:t>
      </w:r>
      <w:r>
        <w:rPr>
          <w:spacing w:val="-6"/>
          <w:sz w:val="20"/>
        </w:rPr>
        <w:t xml:space="preserve"> </w:t>
      </w:r>
      <w:r>
        <w:rPr>
          <w:sz w:val="20"/>
        </w:rPr>
        <w:t>které</w:t>
      </w:r>
      <w:r>
        <w:rPr>
          <w:spacing w:val="-6"/>
          <w:sz w:val="20"/>
        </w:rPr>
        <w:t xml:space="preserve"> </w:t>
      </w:r>
      <w:r>
        <w:rPr>
          <w:sz w:val="20"/>
        </w:rPr>
        <w:t>umožňují</w:t>
      </w:r>
      <w:r>
        <w:rPr>
          <w:spacing w:val="-6"/>
          <w:sz w:val="20"/>
        </w:rPr>
        <w:t xml:space="preserve"> </w:t>
      </w:r>
      <w:r>
        <w:rPr>
          <w:sz w:val="20"/>
        </w:rPr>
        <w:t>změnit</w:t>
      </w:r>
      <w:r>
        <w:rPr>
          <w:spacing w:val="-6"/>
          <w:sz w:val="20"/>
        </w:rPr>
        <w:t xml:space="preserve"> </w:t>
      </w:r>
      <w:r>
        <w:rPr>
          <w:sz w:val="20"/>
        </w:rPr>
        <w:t>barvu</w:t>
      </w:r>
      <w:r>
        <w:rPr>
          <w:spacing w:val="-6"/>
          <w:sz w:val="20"/>
        </w:rPr>
        <w:t xml:space="preserve"> </w:t>
      </w:r>
      <w:r>
        <w:rPr>
          <w:sz w:val="20"/>
        </w:rPr>
        <w:t>pro</w:t>
      </w:r>
      <w:r>
        <w:rPr>
          <w:spacing w:val="-6"/>
          <w:sz w:val="20"/>
        </w:rPr>
        <w:t xml:space="preserve"> </w:t>
      </w:r>
      <w:r>
        <w:rPr>
          <w:sz w:val="20"/>
        </w:rPr>
        <w:t>kreslení</w:t>
      </w:r>
      <w:r>
        <w:rPr>
          <w:spacing w:val="-6"/>
          <w:sz w:val="20"/>
        </w:rPr>
        <w:t xml:space="preserve"> </w:t>
      </w:r>
      <w:proofErr w:type="spellStart"/>
      <w:r>
        <w:rPr>
          <w:sz w:val="20"/>
        </w:rPr>
        <w:t>puntí</w:t>
      </w:r>
      <w:proofErr w:type="spellEnd"/>
      <w:r>
        <w:rPr>
          <w:sz w:val="20"/>
        </w:rPr>
        <w:t xml:space="preserve">- </w:t>
      </w:r>
      <w:proofErr w:type="spellStart"/>
      <w:r>
        <w:rPr>
          <w:sz w:val="20"/>
        </w:rPr>
        <w:t>ků</w:t>
      </w:r>
      <w:proofErr w:type="spellEnd"/>
      <w:r>
        <w:rPr>
          <w:sz w:val="20"/>
        </w:rPr>
        <w:t>/koleček a čar.</w:t>
      </w:r>
    </w:p>
    <w:p w:rsidR="00D96693" w:rsidRDefault="001474AA">
      <w:pPr>
        <w:pStyle w:val="Zkladntext"/>
        <w:spacing w:before="173" w:line="235" w:lineRule="auto"/>
        <w:ind w:right="148"/>
        <w:jc w:val="both"/>
      </w:pPr>
      <w:r>
        <w:t>Žáci by měli společně s učitelem provést jednoduchou analýzu funkcí této aplikace a navrhnout posloupnost kroků, které povedou k modifikaci aplikace.</w:t>
      </w:r>
    </w:p>
    <w:p w:rsidR="00D96693" w:rsidRDefault="001474AA">
      <w:pPr>
        <w:pStyle w:val="Zkladntext"/>
        <w:spacing w:before="172" w:line="235" w:lineRule="auto"/>
        <w:ind w:right="148"/>
        <w:jc w:val="both"/>
      </w:pPr>
      <w:r>
        <w:t>Poté</w:t>
      </w:r>
      <w:r>
        <w:rPr>
          <w:spacing w:val="-10"/>
        </w:rPr>
        <w:t xml:space="preserve"> </w:t>
      </w:r>
      <w:r>
        <w:t>je</w:t>
      </w:r>
      <w:r>
        <w:rPr>
          <w:spacing w:val="-10"/>
        </w:rPr>
        <w:t xml:space="preserve"> </w:t>
      </w:r>
      <w:r>
        <w:t>učitel</w:t>
      </w:r>
      <w:r>
        <w:rPr>
          <w:spacing w:val="-10"/>
        </w:rPr>
        <w:t xml:space="preserve"> </w:t>
      </w:r>
      <w:r>
        <w:t>(s</w:t>
      </w:r>
      <w:r>
        <w:rPr>
          <w:spacing w:val="-10"/>
        </w:rPr>
        <w:t xml:space="preserve"> </w:t>
      </w:r>
      <w:r>
        <w:t>pomocí</w:t>
      </w:r>
      <w:r>
        <w:rPr>
          <w:spacing w:val="-10"/>
        </w:rPr>
        <w:t xml:space="preserve"> </w:t>
      </w:r>
      <w:r>
        <w:t>projekce)</w:t>
      </w:r>
      <w:r>
        <w:rPr>
          <w:spacing w:val="-10"/>
        </w:rPr>
        <w:t xml:space="preserve"> </w:t>
      </w:r>
      <w:r>
        <w:t>seznámí</w:t>
      </w:r>
      <w:r>
        <w:rPr>
          <w:spacing w:val="-10"/>
        </w:rPr>
        <w:t xml:space="preserve"> </w:t>
      </w:r>
      <w:r>
        <w:t>s</w:t>
      </w:r>
      <w:r>
        <w:rPr>
          <w:spacing w:val="-9"/>
        </w:rPr>
        <w:t xml:space="preserve"> </w:t>
      </w:r>
      <w:r>
        <w:t>komponentami</w:t>
      </w:r>
      <w:r>
        <w:rPr>
          <w:spacing w:val="-10"/>
        </w:rPr>
        <w:t xml:space="preserve"> </w:t>
      </w:r>
      <w:proofErr w:type="spellStart"/>
      <w:r>
        <w:t>Button</w:t>
      </w:r>
      <w:proofErr w:type="spellEnd"/>
      <w:r>
        <w:rPr>
          <w:spacing w:val="-10"/>
        </w:rPr>
        <w:t xml:space="preserve"> </w:t>
      </w:r>
      <w:r>
        <w:t>a</w:t>
      </w:r>
      <w:r>
        <w:rPr>
          <w:spacing w:val="-10"/>
        </w:rPr>
        <w:t xml:space="preserve"> </w:t>
      </w:r>
      <w:proofErr w:type="spellStart"/>
      <w:r>
        <w:t>Horizontal</w:t>
      </w:r>
      <w:proofErr w:type="spellEnd"/>
      <w:r>
        <w:rPr>
          <w:spacing w:val="-10"/>
        </w:rPr>
        <w:t xml:space="preserve"> </w:t>
      </w:r>
      <w:r>
        <w:t>Layout</w:t>
      </w:r>
      <w:r>
        <w:rPr>
          <w:spacing w:val="-10"/>
        </w:rPr>
        <w:t xml:space="preserve"> </w:t>
      </w:r>
      <w:r>
        <w:t>a</w:t>
      </w:r>
      <w:r>
        <w:rPr>
          <w:spacing w:val="-10"/>
        </w:rPr>
        <w:t xml:space="preserve"> </w:t>
      </w:r>
      <w:proofErr w:type="gramStart"/>
      <w:r>
        <w:t>vlastností</w:t>
      </w:r>
      <w:r>
        <w:rPr>
          <w:spacing w:val="-10"/>
        </w:rPr>
        <w:t xml:space="preserve"> </w:t>
      </w:r>
      <w:r>
        <w:t>.</w:t>
      </w:r>
      <w:proofErr w:type="spellStart"/>
      <w:r>
        <w:t>PaintCo</w:t>
      </w:r>
      <w:r>
        <w:t>lor</w:t>
      </w:r>
      <w:proofErr w:type="spellEnd"/>
      <w:proofErr w:type="gramEnd"/>
      <w:r>
        <w:rPr>
          <w:spacing w:val="-10"/>
        </w:rPr>
        <w:t xml:space="preserve"> </w:t>
      </w:r>
      <w:r>
        <w:t xml:space="preserve">kompo- </w:t>
      </w:r>
      <w:proofErr w:type="spellStart"/>
      <w:r>
        <w:t>nenty</w:t>
      </w:r>
      <w:proofErr w:type="spellEnd"/>
      <w:r>
        <w:t xml:space="preserve"> </w:t>
      </w:r>
      <w:proofErr w:type="spellStart"/>
      <w:r>
        <w:t>Canvas</w:t>
      </w:r>
      <w:proofErr w:type="spellEnd"/>
      <w:r>
        <w:t>.</w:t>
      </w:r>
    </w:p>
    <w:p w:rsidR="00D96693" w:rsidRDefault="001474AA">
      <w:pPr>
        <w:pStyle w:val="Zkladntext"/>
        <w:spacing w:before="167"/>
      </w:pPr>
      <w:r>
        <w:rPr>
          <w:spacing w:val="-2"/>
        </w:rPr>
        <w:t>V</w:t>
      </w:r>
      <w:r>
        <w:rPr>
          <w:spacing w:val="-8"/>
        </w:rPr>
        <w:t xml:space="preserve"> </w:t>
      </w:r>
      <w:r>
        <w:rPr>
          <w:spacing w:val="-2"/>
        </w:rPr>
        <w:t>další</w:t>
      </w:r>
      <w:r>
        <w:rPr>
          <w:spacing w:val="-8"/>
        </w:rPr>
        <w:t xml:space="preserve"> </w:t>
      </w:r>
      <w:r>
        <w:rPr>
          <w:spacing w:val="-2"/>
        </w:rPr>
        <w:t>části</w:t>
      </w:r>
      <w:r>
        <w:rPr>
          <w:spacing w:val="-8"/>
        </w:rPr>
        <w:t xml:space="preserve"> </w:t>
      </w:r>
      <w:r>
        <w:rPr>
          <w:spacing w:val="-2"/>
        </w:rPr>
        <w:t>lekce</w:t>
      </w:r>
      <w:r>
        <w:rPr>
          <w:spacing w:val="-7"/>
        </w:rPr>
        <w:t xml:space="preserve"> </w:t>
      </w:r>
      <w:r>
        <w:rPr>
          <w:spacing w:val="-2"/>
        </w:rPr>
        <w:t>motivujeme</w:t>
      </w:r>
      <w:r>
        <w:rPr>
          <w:spacing w:val="-7"/>
        </w:rPr>
        <w:t xml:space="preserve"> </w:t>
      </w:r>
      <w:r>
        <w:rPr>
          <w:spacing w:val="-2"/>
        </w:rPr>
        <w:t>žáky</w:t>
      </w:r>
      <w:r>
        <w:rPr>
          <w:spacing w:val="-8"/>
        </w:rPr>
        <w:t xml:space="preserve"> </w:t>
      </w:r>
      <w:r>
        <w:rPr>
          <w:spacing w:val="-2"/>
        </w:rPr>
        <w:t>příslibem</w:t>
      </w:r>
      <w:r>
        <w:rPr>
          <w:spacing w:val="-7"/>
        </w:rPr>
        <w:t xml:space="preserve"> </w:t>
      </w:r>
      <w:r>
        <w:rPr>
          <w:spacing w:val="-2"/>
        </w:rPr>
        <w:t>nové</w:t>
      </w:r>
      <w:r>
        <w:rPr>
          <w:spacing w:val="-7"/>
        </w:rPr>
        <w:t xml:space="preserve"> </w:t>
      </w:r>
      <w:r>
        <w:rPr>
          <w:spacing w:val="-2"/>
        </w:rPr>
        <w:t>aplikace,</w:t>
      </w:r>
      <w:r>
        <w:rPr>
          <w:spacing w:val="-8"/>
        </w:rPr>
        <w:t xml:space="preserve"> </w:t>
      </w:r>
      <w:r>
        <w:rPr>
          <w:spacing w:val="-2"/>
        </w:rPr>
        <w:t>která</w:t>
      </w:r>
      <w:r>
        <w:rPr>
          <w:spacing w:val="-7"/>
        </w:rPr>
        <w:t xml:space="preserve"> </w:t>
      </w:r>
      <w:r>
        <w:rPr>
          <w:spacing w:val="-2"/>
        </w:rPr>
        <w:t>nám</w:t>
      </w:r>
      <w:r>
        <w:rPr>
          <w:spacing w:val="-8"/>
        </w:rPr>
        <w:t xml:space="preserve"> </w:t>
      </w:r>
      <w:r>
        <w:rPr>
          <w:spacing w:val="-2"/>
        </w:rPr>
        <w:t>ukáže</w:t>
      </w:r>
      <w:r>
        <w:rPr>
          <w:spacing w:val="-8"/>
        </w:rPr>
        <w:t xml:space="preserve"> </w:t>
      </w:r>
      <w:r>
        <w:rPr>
          <w:spacing w:val="-2"/>
        </w:rPr>
        <w:t>možnosti</w:t>
      </w:r>
      <w:r>
        <w:rPr>
          <w:spacing w:val="-8"/>
        </w:rPr>
        <w:t xml:space="preserve"> </w:t>
      </w:r>
      <w:r>
        <w:rPr>
          <w:spacing w:val="-2"/>
        </w:rPr>
        <w:t>vedoucí</w:t>
      </w:r>
      <w:r>
        <w:rPr>
          <w:spacing w:val="-7"/>
        </w:rPr>
        <w:t xml:space="preserve"> </w:t>
      </w:r>
      <w:r>
        <w:rPr>
          <w:spacing w:val="-2"/>
        </w:rPr>
        <w:t>k</w:t>
      </w:r>
      <w:r>
        <w:rPr>
          <w:spacing w:val="-7"/>
        </w:rPr>
        <w:t xml:space="preserve"> </w:t>
      </w:r>
      <w:r>
        <w:rPr>
          <w:spacing w:val="-2"/>
        </w:rPr>
        <w:t>tvorbě</w:t>
      </w:r>
      <w:r>
        <w:rPr>
          <w:spacing w:val="-8"/>
        </w:rPr>
        <w:t xml:space="preserve"> </w:t>
      </w:r>
      <w:r>
        <w:rPr>
          <w:spacing w:val="-2"/>
        </w:rPr>
        <w:t>herních</w:t>
      </w:r>
      <w:r>
        <w:rPr>
          <w:spacing w:val="-7"/>
        </w:rPr>
        <w:t xml:space="preserve"> </w:t>
      </w:r>
      <w:r>
        <w:rPr>
          <w:spacing w:val="-2"/>
        </w:rPr>
        <w:t>aplikací.</w:t>
      </w:r>
    </w:p>
    <w:p w:rsidR="00D96693" w:rsidRDefault="001474AA">
      <w:pPr>
        <w:pStyle w:val="Zkladntext"/>
        <w:spacing w:before="170" w:line="235" w:lineRule="auto"/>
        <w:ind w:right="147"/>
        <w:jc w:val="both"/>
      </w:pPr>
      <w:r>
        <w:t>Pomocí</w:t>
      </w:r>
      <w:r>
        <w:rPr>
          <w:spacing w:val="-12"/>
        </w:rPr>
        <w:t xml:space="preserve"> </w:t>
      </w:r>
      <w:r>
        <w:t>výkladu</w:t>
      </w:r>
      <w:r>
        <w:rPr>
          <w:spacing w:val="-11"/>
        </w:rPr>
        <w:t xml:space="preserve"> </w:t>
      </w:r>
      <w:r>
        <w:t>s</w:t>
      </w:r>
      <w:r>
        <w:rPr>
          <w:spacing w:val="-11"/>
        </w:rPr>
        <w:t xml:space="preserve"> </w:t>
      </w:r>
      <w:r>
        <w:t>ukázkou</w:t>
      </w:r>
      <w:r>
        <w:rPr>
          <w:spacing w:val="-12"/>
        </w:rPr>
        <w:t xml:space="preserve"> </w:t>
      </w:r>
      <w:r>
        <w:t>(za</w:t>
      </w:r>
      <w:r>
        <w:rPr>
          <w:spacing w:val="-11"/>
        </w:rPr>
        <w:t xml:space="preserve"> </w:t>
      </w:r>
      <w:r>
        <w:t>použití</w:t>
      </w:r>
      <w:r>
        <w:rPr>
          <w:spacing w:val="-11"/>
        </w:rPr>
        <w:t xml:space="preserve"> </w:t>
      </w:r>
      <w:r>
        <w:t>projekce)</w:t>
      </w:r>
      <w:r>
        <w:rPr>
          <w:spacing w:val="-12"/>
        </w:rPr>
        <w:t xml:space="preserve"> </w:t>
      </w:r>
      <w:r>
        <w:t>sestaví</w:t>
      </w:r>
      <w:r>
        <w:rPr>
          <w:spacing w:val="-11"/>
        </w:rPr>
        <w:t xml:space="preserve"> </w:t>
      </w:r>
      <w:r>
        <w:t>učitel</w:t>
      </w:r>
      <w:r>
        <w:rPr>
          <w:spacing w:val="-11"/>
        </w:rPr>
        <w:t xml:space="preserve"> </w:t>
      </w:r>
      <w:r>
        <w:t>3.</w:t>
      </w:r>
      <w:r>
        <w:rPr>
          <w:spacing w:val="-12"/>
        </w:rPr>
        <w:t xml:space="preserve"> </w:t>
      </w:r>
      <w:r>
        <w:t>aplikaci</w:t>
      </w:r>
      <w:r>
        <w:rPr>
          <w:spacing w:val="-11"/>
        </w:rPr>
        <w:t xml:space="preserve"> </w:t>
      </w:r>
      <w:r>
        <w:t>–</w:t>
      </w:r>
      <w:r>
        <w:rPr>
          <w:spacing w:val="-11"/>
        </w:rPr>
        <w:t xml:space="preserve"> </w:t>
      </w:r>
      <w:r>
        <w:t>Žabka.</w:t>
      </w:r>
      <w:r>
        <w:rPr>
          <w:spacing w:val="-11"/>
        </w:rPr>
        <w:t xml:space="preserve"> </w:t>
      </w:r>
      <w:r>
        <w:t>Při</w:t>
      </w:r>
      <w:r>
        <w:rPr>
          <w:spacing w:val="-12"/>
        </w:rPr>
        <w:t xml:space="preserve"> </w:t>
      </w:r>
      <w:r>
        <w:t>sestavování</w:t>
      </w:r>
      <w:r>
        <w:rPr>
          <w:spacing w:val="-11"/>
        </w:rPr>
        <w:t xml:space="preserve"> </w:t>
      </w:r>
      <w:r>
        <w:t>aplikace</w:t>
      </w:r>
      <w:r>
        <w:rPr>
          <w:spacing w:val="-11"/>
        </w:rPr>
        <w:t xml:space="preserve"> </w:t>
      </w:r>
      <w:r>
        <w:t>představí</w:t>
      </w:r>
      <w:r>
        <w:rPr>
          <w:spacing w:val="-12"/>
        </w:rPr>
        <w:t xml:space="preserve"> </w:t>
      </w:r>
      <w:r>
        <w:t xml:space="preserve">kom- </w:t>
      </w:r>
      <w:proofErr w:type="spellStart"/>
      <w:r>
        <w:t>ponenty</w:t>
      </w:r>
      <w:proofErr w:type="spellEnd"/>
      <w:r>
        <w:t xml:space="preserve"> </w:t>
      </w:r>
      <w:proofErr w:type="spellStart"/>
      <w:r>
        <w:t>ImageSprite</w:t>
      </w:r>
      <w:proofErr w:type="spellEnd"/>
      <w:r>
        <w:t xml:space="preserve"> a </w:t>
      </w:r>
      <w:proofErr w:type="spellStart"/>
      <w:r>
        <w:t>Clock</w:t>
      </w:r>
      <w:proofErr w:type="spellEnd"/>
      <w:r>
        <w:t xml:space="preserve"> a vysvětlí jejich význam a možné nastavení vlastností.</w:t>
      </w:r>
    </w:p>
    <w:p w:rsidR="00D96693" w:rsidRDefault="001474AA">
      <w:pPr>
        <w:pStyle w:val="Zkladntext"/>
        <w:spacing w:before="171" w:line="235" w:lineRule="auto"/>
        <w:ind w:right="148"/>
        <w:jc w:val="both"/>
      </w:pPr>
      <w:r>
        <w:t>V</w:t>
      </w:r>
      <w:r>
        <w:rPr>
          <w:spacing w:val="-2"/>
        </w:rPr>
        <w:t xml:space="preserve"> </w:t>
      </w:r>
      <w:proofErr w:type="spellStart"/>
      <w:r>
        <w:t>Blocks</w:t>
      </w:r>
      <w:proofErr w:type="spellEnd"/>
      <w:r>
        <w:rPr>
          <w:spacing w:val="-2"/>
        </w:rPr>
        <w:t xml:space="preserve"> </w:t>
      </w:r>
      <w:r>
        <w:t>pak</w:t>
      </w:r>
      <w:r>
        <w:rPr>
          <w:spacing w:val="-2"/>
        </w:rPr>
        <w:t xml:space="preserve"> </w:t>
      </w:r>
      <w:r>
        <w:t>vytvoří</w:t>
      </w:r>
      <w:r>
        <w:rPr>
          <w:spacing w:val="-2"/>
        </w:rPr>
        <w:t xml:space="preserve"> </w:t>
      </w:r>
      <w:r>
        <w:t>pomocí</w:t>
      </w:r>
      <w:r>
        <w:rPr>
          <w:spacing w:val="-2"/>
        </w:rPr>
        <w:t xml:space="preserve"> </w:t>
      </w:r>
      <w:r>
        <w:t>bloku</w:t>
      </w:r>
      <w:r>
        <w:rPr>
          <w:spacing w:val="-2"/>
        </w:rPr>
        <w:t xml:space="preserve"> </w:t>
      </w:r>
      <w:r>
        <w:t>reakce</w:t>
      </w:r>
      <w:r>
        <w:rPr>
          <w:spacing w:val="-2"/>
        </w:rPr>
        <w:t xml:space="preserve"> </w:t>
      </w:r>
      <w:r>
        <w:t>na</w:t>
      </w:r>
      <w:r>
        <w:rPr>
          <w:spacing w:val="-2"/>
        </w:rPr>
        <w:t xml:space="preserve"> </w:t>
      </w:r>
      <w:proofErr w:type="gramStart"/>
      <w:r>
        <w:t>událost</w:t>
      </w:r>
      <w:r>
        <w:rPr>
          <w:spacing w:val="-2"/>
        </w:rPr>
        <w:t xml:space="preserve"> </w:t>
      </w:r>
      <w:r>
        <w:t>.</w:t>
      </w:r>
      <w:proofErr w:type="spellStart"/>
      <w:r>
        <w:t>Timer</w:t>
      </w:r>
      <w:proofErr w:type="spellEnd"/>
      <w:proofErr w:type="gramEnd"/>
      <w:r>
        <w:rPr>
          <w:spacing w:val="-2"/>
        </w:rPr>
        <w:t xml:space="preserve"> </w:t>
      </w:r>
      <w:r>
        <w:t>a</w:t>
      </w:r>
      <w:r>
        <w:rPr>
          <w:spacing w:val="-2"/>
        </w:rPr>
        <w:t xml:space="preserve"> </w:t>
      </w:r>
      <w:r>
        <w:t>volání</w:t>
      </w:r>
      <w:r>
        <w:rPr>
          <w:spacing w:val="-2"/>
        </w:rPr>
        <w:t xml:space="preserve"> </w:t>
      </w:r>
      <w:r>
        <w:t>metody</w:t>
      </w:r>
      <w:r>
        <w:rPr>
          <w:spacing w:val="-2"/>
        </w:rPr>
        <w:t xml:space="preserve"> </w:t>
      </w:r>
      <w:r>
        <w:t>.</w:t>
      </w:r>
      <w:proofErr w:type="spellStart"/>
      <w:r>
        <w:t>MoveTo</w:t>
      </w:r>
      <w:proofErr w:type="spellEnd"/>
      <w:r>
        <w:rPr>
          <w:spacing w:val="-2"/>
        </w:rPr>
        <w:t xml:space="preserve"> </w:t>
      </w:r>
      <w:r>
        <w:t>základ</w:t>
      </w:r>
      <w:r>
        <w:rPr>
          <w:spacing w:val="-2"/>
        </w:rPr>
        <w:t xml:space="preserve"> </w:t>
      </w:r>
      <w:r>
        <w:t>pro</w:t>
      </w:r>
      <w:r>
        <w:rPr>
          <w:spacing w:val="-2"/>
        </w:rPr>
        <w:t xml:space="preserve"> </w:t>
      </w:r>
      <w:r>
        <w:t>skok</w:t>
      </w:r>
      <w:r>
        <w:rPr>
          <w:spacing w:val="-2"/>
        </w:rPr>
        <w:t xml:space="preserve"> </w:t>
      </w:r>
      <w:r>
        <w:t>žabky.</w:t>
      </w:r>
      <w:r>
        <w:rPr>
          <w:spacing w:val="40"/>
        </w:rPr>
        <w:t xml:space="preserve"> </w:t>
      </w:r>
      <w:r>
        <w:t>V tomto místě je</w:t>
      </w:r>
      <w:r>
        <w:rPr>
          <w:spacing w:val="-1"/>
        </w:rPr>
        <w:t xml:space="preserve"> </w:t>
      </w:r>
      <w:r>
        <w:t>vhodné přimět</w:t>
      </w:r>
      <w:r>
        <w:rPr>
          <w:spacing w:val="-1"/>
        </w:rPr>
        <w:t xml:space="preserve"> </w:t>
      </w:r>
      <w:r>
        <w:t>žáky</w:t>
      </w:r>
      <w:r>
        <w:rPr>
          <w:spacing w:val="-1"/>
        </w:rPr>
        <w:t xml:space="preserve"> </w:t>
      </w:r>
      <w:r>
        <w:t>k</w:t>
      </w:r>
      <w:r>
        <w:rPr>
          <w:spacing w:val="-1"/>
        </w:rPr>
        <w:t xml:space="preserve"> </w:t>
      </w:r>
      <w:r>
        <w:t>zamyšlení, jak</w:t>
      </w:r>
      <w:r>
        <w:rPr>
          <w:spacing w:val="-1"/>
        </w:rPr>
        <w:t xml:space="preserve"> </w:t>
      </w:r>
      <w:r>
        <w:t>bude</w:t>
      </w:r>
      <w:r>
        <w:rPr>
          <w:spacing w:val="-1"/>
        </w:rPr>
        <w:t xml:space="preserve"> </w:t>
      </w:r>
      <w:r>
        <w:t>fungovat</w:t>
      </w:r>
      <w:r>
        <w:rPr>
          <w:spacing w:val="-1"/>
        </w:rPr>
        <w:t xml:space="preserve"> </w:t>
      </w:r>
      <w:r>
        <w:t>aplikace,</w:t>
      </w:r>
      <w:r>
        <w:rPr>
          <w:spacing w:val="-1"/>
        </w:rPr>
        <w:t xml:space="preserve"> </w:t>
      </w:r>
      <w:r>
        <w:t>pokud</w:t>
      </w:r>
      <w:r>
        <w:rPr>
          <w:spacing w:val="-1"/>
        </w:rPr>
        <w:t xml:space="preserve"> </w:t>
      </w:r>
      <w:r>
        <w:t>v tomto</w:t>
      </w:r>
      <w:r>
        <w:rPr>
          <w:spacing w:val="-1"/>
        </w:rPr>
        <w:t xml:space="preserve"> </w:t>
      </w:r>
      <w:r>
        <w:t>místě zadáme</w:t>
      </w:r>
      <w:r>
        <w:rPr>
          <w:spacing w:val="-1"/>
        </w:rPr>
        <w:t xml:space="preserve"> </w:t>
      </w:r>
      <w:r>
        <w:t xml:space="preserve">konkrétní </w:t>
      </w:r>
      <w:proofErr w:type="spellStart"/>
      <w:r>
        <w:t>souřad</w:t>
      </w:r>
      <w:proofErr w:type="spellEnd"/>
      <w:r>
        <w:t>- nice.</w:t>
      </w:r>
      <w:r>
        <w:rPr>
          <w:spacing w:val="-4"/>
        </w:rPr>
        <w:t xml:space="preserve"> </w:t>
      </w:r>
      <w:r>
        <w:t>Žáci</w:t>
      </w:r>
      <w:r>
        <w:rPr>
          <w:spacing w:val="-4"/>
        </w:rPr>
        <w:t xml:space="preserve"> </w:t>
      </w:r>
      <w:r>
        <w:t>by</w:t>
      </w:r>
      <w:r>
        <w:rPr>
          <w:spacing w:val="-4"/>
        </w:rPr>
        <w:t xml:space="preserve"> </w:t>
      </w:r>
      <w:r>
        <w:t>měli</w:t>
      </w:r>
      <w:r>
        <w:rPr>
          <w:spacing w:val="-3"/>
        </w:rPr>
        <w:t xml:space="preserve"> </w:t>
      </w:r>
      <w:r>
        <w:t>dojít</w:t>
      </w:r>
      <w:r>
        <w:rPr>
          <w:spacing w:val="-4"/>
        </w:rPr>
        <w:t xml:space="preserve"> </w:t>
      </w:r>
      <w:r>
        <w:t>k</w:t>
      </w:r>
      <w:r>
        <w:rPr>
          <w:spacing w:val="-3"/>
        </w:rPr>
        <w:t xml:space="preserve"> </w:t>
      </w:r>
      <w:r>
        <w:t>poznatku,</w:t>
      </w:r>
      <w:r>
        <w:rPr>
          <w:spacing w:val="-4"/>
        </w:rPr>
        <w:t xml:space="preserve"> </w:t>
      </w:r>
      <w:r>
        <w:t>že</w:t>
      </w:r>
      <w:r>
        <w:rPr>
          <w:spacing w:val="-4"/>
        </w:rPr>
        <w:t xml:space="preserve"> </w:t>
      </w:r>
      <w:r>
        <w:t>po</w:t>
      </w:r>
      <w:r>
        <w:rPr>
          <w:spacing w:val="-4"/>
        </w:rPr>
        <w:t xml:space="preserve"> </w:t>
      </w:r>
      <w:r>
        <w:t>spuštění</w:t>
      </w:r>
      <w:r>
        <w:rPr>
          <w:spacing w:val="-3"/>
        </w:rPr>
        <w:t xml:space="preserve"> </w:t>
      </w:r>
      <w:r>
        <w:t>aplikace</w:t>
      </w:r>
      <w:r>
        <w:rPr>
          <w:spacing w:val="-4"/>
        </w:rPr>
        <w:t xml:space="preserve"> </w:t>
      </w:r>
      <w:r>
        <w:t>skočí</w:t>
      </w:r>
      <w:r>
        <w:rPr>
          <w:spacing w:val="-4"/>
        </w:rPr>
        <w:t xml:space="preserve"> </w:t>
      </w:r>
      <w:r>
        <w:t>žabka</w:t>
      </w:r>
      <w:r>
        <w:rPr>
          <w:spacing w:val="-4"/>
        </w:rPr>
        <w:t xml:space="preserve"> </w:t>
      </w:r>
      <w:r>
        <w:t>jednou</w:t>
      </w:r>
      <w:r>
        <w:rPr>
          <w:spacing w:val="-3"/>
        </w:rPr>
        <w:t xml:space="preserve"> </w:t>
      </w:r>
      <w:r>
        <w:t>na</w:t>
      </w:r>
      <w:r>
        <w:rPr>
          <w:spacing w:val="-4"/>
        </w:rPr>
        <w:t xml:space="preserve"> </w:t>
      </w:r>
      <w:r>
        <w:t>zadané</w:t>
      </w:r>
      <w:r>
        <w:rPr>
          <w:spacing w:val="-4"/>
        </w:rPr>
        <w:t xml:space="preserve"> </w:t>
      </w:r>
      <w:r>
        <w:t>místo</w:t>
      </w:r>
      <w:r>
        <w:rPr>
          <w:spacing w:val="-4"/>
        </w:rPr>
        <w:t xml:space="preserve"> </w:t>
      </w:r>
      <w:r>
        <w:t>a</w:t>
      </w:r>
      <w:r>
        <w:rPr>
          <w:spacing w:val="-4"/>
        </w:rPr>
        <w:t xml:space="preserve"> </w:t>
      </w:r>
      <w:r>
        <w:t>dál</w:t>
      </w:r>
      <w:r>
        <w:rPr>
          <w:spacing w:val="-4"/>
        </w:rPr>
        <w:t xml:space="preserve"> </w:t>
      </w:r>
      <w:r>
        <w:t>se</w:t>
      </w:r>
      <w:r>
        <w:rPr>
          <w:spacing w:val="-4"/>
        </w:rPr>
        <w:t xml:space="preserve"> </w:t>
      </w:r>
      <w:r>
        <w:t>nebude</w:t>
      </w:r>
      <w:r>
        <w:rPr>
          <w:spacing w:val="-4"/>
        </w:rPr>
        <w:t xml:space="preserve"> </w:t>
      </w:r>
      <w:r>
        <w:t>dít</w:t>
      </w:r>
      <w:r>
        <w:rPr>
          <w:spacing w:val="-4"/>
        </w:rPr>
        <w:t xml:space="preserve"> </w:t>
      </w:r>
      <w:r>
        <w:t>nic.</w:t>
      </w:r>
    </w:p>
    <w:p w:rsidR="00D96693" w:rsidRDefault="001474AA">
      <w:pPr>
        <w:pStyle w:val="Zkladntext"/>
        <w:spacing w:before="173" w:line="235" w:lineRule="auto"/>
        <w:ind w:right="147"/>
        <w:jc w:val="both"/>
      </w:pPr>
      <w:r>
        <w:t>Proto</w:t>
      </w:r>
      <w:r>
        <w:rPr>
          <w:spacing w:val="-4"/>
        </w:rPr>
        <w:t xml:space="preserve"> </w:t>
      </w:r>
      <w:r>
        <w:t>žákům</w:t>
      </w:r>
      <w:r>
        <w:rPr>
          <w:spacing w:val="-4"/>
        </w:rPr>
        <w:t xml:space="preserve"> </w:t>
      </w:r>
      <w:r>
        <w:t>učitel</w:t>
      </w:r>
      <w:r>
        <w:rPr>
          <w:spacing w:val="-3"/>
        </w:rPr>
        <w:t xml:space="preserve"> </w:t>
      </w:r>
      <w:r>
        <w:t>představí</w:t>
      </w:r>
      <w:r>
        <w:rPr>
          <w:spacing w:val="-4"/>
        </w:rPr>
        <w:t xml:space="preserve"> </w:t>
      </w:r>
      <w:r>
        <w:t>blok</w:t>
      </w:r>
      <w:r>
        <w:rPr>
          <w:spacing w:val="-4"/>
        </w:rPr>
        <w:t xml:space="preserve"> </w:t>
      </w:r>
      <w:proofErr w:type="spellStart"/>
      <w:r>
        <w:t>random</w:t>
      </w:r>
      <w:proofErr w:type="spellEnd"/>
      <w:r>
        <w:rPr>
          <w:spacing w:val="-3"/>
        </w:rPr>
        <w:t xml:space="preserve"> </w:t>
      </w:r>
      <w:r>
        <w:t>ze</w:t>
      </w:r>
      <w:r>
        <w:rPr>
          <w:spacing w:val="-4"/>
        </w:rPr>
        <w:t xml:space="preserve"> </w:t>
      </w:r>
      <w:r>
        <w:t>sekce</w:t>
      </w:r>
      <w:r>
        <w:rPr>
          <w:spacing w:val="-4"/>
        </w:rPr>
        <w:t xml:space="preserve"> </w:t>
      </w:r>
      <w:proofErr w:type="spellStart"/>
      <w:r>
        <w:t>Math</w:t>
      </w:r>
      <w:proofErr w:type="spellEnd"/>
      <w:r>
        <w:t>.</w:t>
      </w:r>
      <w:r>
        <w:rPr>
          <w:spacing w:val="-3"/>
        </w:rPr>
        <w:t xml:space="preserve"> </w:t>
      </w:r>
      <w:r>
        <w:t>Samotné</w:t>
      </w:r>
      <w:r>
        <w:rPr>
          <w:spacing w:val="-4"/>
        </w:rPr>
        <w:t xml:space="preserve"> </w:t>
      </w:r>
      <w:r>
        <w:t>problematice</w:t>
      </w:r>
      <w:r>
        <w:rPr>
          <w:spacing w:val="-4"/>
        </w:rPr>
        <w:t xml:space="preserve"> </w:t>
      </w:r>
      <w:r>
        <w:t>generování</w:t>
      </w:r>
      <w:r>
        <w:rPr>
          <w:spacing w:val="-3"/>
        </w:rPr>
        <w:t xml:space="preserve"> </w:t>
      </w:r>
      <w:r>
        <w:t>náhodných</w:t>
      </w:r>
      <w:r>
        <w:rPr>
          <w:spacing w:val="-4"/>
        </w:rPr>
        <w:t xml:space="preserve"> </w:t>
      </w:r>
      <w:r>
        <w:t>čísel</w:t>
      </w:r>
      <w:r>
        <w:rPr>
          <w:spacing w:val="-4"/>
        </w:rPr>
        <w:t xml:space="preserve"> </w:t>
      </w:r>
      <w:r>
        <w:t>se</w:t>
      </w:r>
      <w:r>
        <w:rPr>
          <w:spacing w:val="-4"/>
        </w:rPr>
        <w:t xml:space="preserve"> </w:t>
      </w:r>
      <w:r>
        <w:t>bude věnovat</w:t>
      </w:r>
      <w:r>
        <w:rPr>
          <w:spacing w:val="-6"/>
        </w:rPr>
        <w:t xml:space="preserve"> </w:t>
      </w:r>
      <w:r>
        <w:t>v</w:t>
      </w:r>
      <w:r>
        <w:rPr>
          <w:spacing w:val="-6"/>
        </w:rPr>
        <w:t xml:space="preserve"> </w:t>
      </w:r>
      <w:r>
        <w:t>další</w:t>
      </w:r>
      <w:r>
        <w:rPr>
          <w:spacing w:val="-6"/>
        </w:rPr>
        <w:t xml:space="preserve"> </w:t>
      </w:r>
      <w:r>
        <w:t>lekci.</w:t>
      </w:r>
      <w:r>
        <w:rPr>
          <w:spacing w:val="-6"/>
        </w:rPr>
        <w:t xml:space="preserve"> </w:t>
      </w:r>
      <w:r>
        <w:t>V</w:t>
      </w:r>
      <w:r>
        <w:rPr>
          <w:spacing w:val="-6"/>
        </w:rPr>
        <w:t xml:space="preserve"> </w:t>
      </w:r>
      <w:r>
        <w:t>této</w:t>
      </w:r>
      <w:r>
        <w:rPr>
          <w:spacing w:val="-6"/>
        </w:rPr>
        <w:t xml:space="preserve"> </w:t>
      </w:r>
      <w:r>
        <w:t>chvíli</w:t>
      </w:r>
      <w:r>
        <w:rPr>
          <w:spacing w:val="-6"/>
        </w:rPr>
        <w:t xml:space="preserve"> </w:t>
      </w:r>
      <w:r>
        <w:t>je</w:t>
      </w:r>
      <w:r>
        <w:rPr>
          <w:spacing w:val="-6"/>
        </w:rPr>
        <w:t xml:space="preserve"> </w:t>
      </w:r>
      <w:r>
        <w:t>důležitý</w:t>
      </w:r>
      <w:r>
        <w:rPr>
          <w:spacing w:val="-6"/>
        </w:rPr>
        <w:t xml:space="preserve"> </w:t>
      </w:r>
      <w:r>
        <w:t>efekt</w:t>
      </w:r>
      <w:r>
        <w:rPr>
          <w:spacing w:val="-6"/>
        </w:rPr>
        <w:t xml:space="preserve"> </w:t>
      </w:r>
      <w:r>
        <w:t>této</w:t>
      </w:r>
      <w:r>
        <w:rPr>
          <w:spacing w:val="-6"/>
        </w:rPr>
        <w:t xml:space="preserve"> </w:t>
      </w:r>
      <w:r>
        <w:t>komponenty</w:t>
      </w:r>
      <w:r>
        <w:rPr>
          <w:spacing w:val="-6"/>
        </w:rPr>
        <w:t xml:space="preserve"> </w:t>
      </w:r>
      <w:r>
        <w:t>pro</w:t>
      </w:r>
      <w:r>
        <w:rPr>
          <w:spacing w:val="-6"/>
        </w:rPr>
        <w:t xml:space="preserve"> </w:t>
      </w:r>
      <w:r>
        <w:t>funkčnost</w:t>
      </w:r>
      <w:r>
        <w:rPr>
          <w:spacing w:val="-6"/>
        </w:rPr>
        <w:t xml:space="preserve"> </w:t>
      </w:r>
      <w:r>
        <w:t>aplikace.</w:t>
      </w:r>
      <w:r>
        <w:rPr>
          <w:spacing w:val="-6"/>
        </w:rPr>
        <w:t xml:space="preserve"> </w:t>
      </w:r>
      <w:r>
        <w:t>Aplikaci</w:t>
      </w:r>
      <w:r>
        <w:rPr>
          <w:spacing w:val="-6"/>
        </w:rPr>
        <w:t xml:space="preserve"> </w:t>
      </w:r>
      <w:r>
        <w:t>přeloží</w:t>
      </w:r>
      <w:r>
        <w:rPr>
          <w:spacing w:val="-6"/>
        </w:rPr>
        <w:t xml:space="preserve"> </w:t>
      </w:r>
      <w:r>
        <w:t>a</w:t>
      </w:r>
      <w:r>
        <w:rPr>
          <w:spacing w:val="-6"/>
        </w:rPr>
        <w:t xml:space="preserve"> </w:t>
      </w:r>
      <w:r>
        <w:t>společně se žáky otestuje na MZ.</w:t>
      </w:r>
    </w:p>
    <w:p w:rsidR="00D96693" w:rsidRDefault="001474AA">
      <w:pPr>
        <w:pStyle w:val="Zkladntext"/>
        <w:spacing w:before="172" w:line="235" w:lineRule="auto"/>
        <w:ind w:right="148"/>
        <w:jc w:val="both"/>
      </w:pPr>
      <w:r>
        <w:t>Dále</w:t>
      </w:r>
      <w:r>
        <w:rPr>
          <w:spacing w:val="-1"/>
        </w:rPr>
        <w:t xml:space="preserve"> </w:t>
      </w:r>
      <w:r>
        <w:t>učitel</w:t>
      </w:r>
      <w:r>
        <w:rPr>
          <w:spacing w:val="-1"/>
        </w:rPr>
        <w:t xml:space="preserve"> </w:t>
      </w:r>
      <w:r>
        <w:t>upozorní</w:t>
      </w:r>
      <w:r>
        <w:rPr>
          <w:spacing w:val="-1"/>
        </w:rPr>
        <w:t xml:space="preserve"> </w:t>
      </w:r>
      <w:r>
        <w:t>žáky</w:t>
      </w:r>
      <w:r>
        <w:rPr>
          <w:spacing w:val="-1"/>
        </w:rPr>
        <w:t xml:space="preserve"> </w:t>
      </w:r>
      <w:r>
        <w:t>na</w:t>
      </w:r>
      <w:r>
        <w:rPr>
          <w:spacing w:val="-1"/>
        </w:rPr>
        <w:t xml:space="preserve"> </w:t>
      </w:r>
      <w:r>
        <w:t>doposud</w:t>
      </w:r>
      <w:r>
        <w:rPr>
          <w:spacing w:val="-1"/>
        </w:rPr>
        <w:t xml:space="preserve"> </w:t>
      </w:r>
      <w:r>
        <w:t>opomíjenou</w:t>
      </w:r>
      <w:r>
        <w:rPr>
          <w:spacing w:val="-1"/>
        </w:rPr>
        <w:t xml:space="preserve"> </w:t>
      </w:r>
      <w:r>
        <w:t>vlastnost</w:t>
      </w:r>
      <w:r>
        <w:rPr>
          <w:spacing w:val="-1"/>
        </w:rPr>
        <w:t xml:space="preserve"> </w:t>
      </w:r>
      <w:r>
        <w:t>v Designeru</w:t>
      </w:r>
      <w:r>
        <w:rPr>
          <w:spacing w:val="-1"/>
        </w:rPr>
        <w:t xml:space="preserve"> </w:t>
      </w:r>
      <w:r>
        <w:t>–</w:t>
      </w:r>
      <w:r>
        <w:rPr>
          <w:spacing w:val="-1"/>
        </w:rPr>
        <w:t xml:space="preserve"> </w:t>
      </w:r>
      <w:r>
        <w:t>v kartě</w:t>
      </w:r>
      <w:r>
        <w:rPr>
          <w:spacing w:val="-1"/>
        </w:rPr>
        <w:t xml:space="preserve"> </w:t>
      </w:r>
      <w:r>
        <w:t>vlastností</w:t>
      </w:r>
      <w:r>
        <w:rPr>
          <w:spacing w:val="-1"/>
        </w:rPr>
        <w:t xml:space="preserve"> </w:t>
      </w:r>
      <w:r>
        <w:t>–</w:t>
      </w:r>
      <w:r>
        <w:rPr>
          <w:spacing w:val="-1"/>
        </w:rPr>
        <w:t xml:space="preserve"> </w:t>
      </w:r>
      <w:proofErr w:type="spellStart"/>
      <w:r>
        <w:t>Visible</w:t>
      </w:r>
      <w:proofErr w:type="spellEnd"/>
      <w:r>
        <w:t>,</w:t>
      </w:r>
      <w:r>
        <w:rPr>
          <w:spacing w:val="-1"/>
        </w:rPr>
        <w:t xml:space="preserve"> </w:t>
      </w:r>
      <w:r>
        <w:t>která</w:t>
      </w:r>
      <w:r>
        <w:rPr>
          <w:spacing w:val="-1"/>
        </w:rPr>
        <w:t xml:space="preserve"> </w:t>
      </w:r>
      <w:r>
        <w:t>umožňuje i</w:t>
      </w:r>
      <w:r>
        <w:rPr>
          <w:spacing w:val="40"/>
        </w:rPr>
        <w:t xml:space="preserve"> </w:t>
      </w:r>
      <w:proofErr w:type="spellStart"/>
      <w:r>
        <w:t>iditelné</w:t>
      </w:r>
      <w:proofErr w:type="spellEnd"/>
      <w:r>
        <w:t xml:space="preserve"> objekty skrýt a opět zobrazit. Tuto možnost si vyzkouší tím, že ji v aplikaci použijí ke skrývání žabky.</w:t>
      </w:r>
    </w:p>
    <w:p w:rsidR="00D96693" w:rsidRDefault="001474AA">
      <w:pPr>
        <w:pStyle w:val="Zkladntext"/>
        <w:spacing w:before="171" w:line="235" w:lineRule="auto"/>
        <w:ind w:right="148"/>
        <w:jc w:val="both"/>
      </w:pPr>
      <w:r>
        <w:t>Učitel</w:t>
      </w:r>
      <w:r>
        <w:rPr>
          <w:spacing w:val="-11"/>
        </w:rPr>
        <w:t xml:space="preserve"> </w:t>
      </w:r>
      <w:r>
        <w:t>žákům</w:t>
      </w:r>
      <w:r>
        <w:rPr>
          <w:spacing w:val="-11"/>
        </w:rPr>
        <w:t xml:space="preserve"> </w:t>
      </w:r>
      <w:r>
        <w:t>představí</w:t>
      </w:r>
      <w:r>
        <w:rPr>
          <w:spacing w:val="-11"/>
        </w:rPr>
        <w:t xml:space="preserve"> </w:t>
      </w:r>
      <w:r>
        <w:t>zadání</w:t>
      </w:r>
      <w:r>
        <w:rPr>
          <w:spacing w:val="-11"/>
        </w:rPr>
        <w:t xml:space="preserve"> </w:t>
      </w:r>
      <w:r>
        <w:t>v</w:t>
      </w:r>
      <w:r>
        <w:rPr>
          <w:spacing w:val="-12"/>
        </w:rPr>
        <w:t xml:space="preserve"> </w:t>
      </w:r>
      <w:r>
        <w:t>podobě</w:t>
      </w:r>
      <w:r>
        <w:rPr>
          <w:spacing w:val="-10"/>
        </w:rPr>
        <w:t xml:space="preserve"> </w:t>
      </w:r>
      <w:r>
        <w:t>modifikace</w:t>
      </w:r>
      <w:r>
        <w:rPr>
          <w:spacing w:val="-11"/>
        </w:rPr>
        <w:t xml:space="preserve"> </w:t>
      </w:r>
      <w:r>
        <w:t>aplikace</w:t>
      </w:r>
      <w:r>
        <w:rPr>
          <w:spacing w:val="-11"/>
        </w:rPr>
        <w:t xml:space="preserve"> </w:t>
      </w:r>
      <w:r>
        <w:t>Žabka</w:t>
      </w:r>
      <w:r>
        <w:rPr>
          <w:spacing w:val="-11"/>
        </w:rPr>
        <w:t xml:space="preserve"> </w:t>
      </w:r>
      <w:r>
        <w:t>–</w:t>
      </w:r>
      <w:r>
        <w:rPr>
          <w:spacing w:val="-11"/>
        </w:rPr>
        <w:t xml:space="preserve"> </w:t>
      </w:r>
      <w:r>
        <w:t>nově</w:t>
      </w:r>
      <w:r>
        <w:rPr>
          <w:spacing w:val="-11"/>
        </w:rPr>
        <w:t xml:space="preserve"> </w:t>
      </w:r>
      <w:r>
        <w:t>umožní</w:t>
      </w:r>
      <w:r>
        <w:rPr>
          <w:spacing w:val="-11"/>
        </w:rPr>
        <w:t xml:space="preserve"> </w:t>
      </w:r>
      <w:r>
        <w:t>žabku</w:t>
      </w:r>
      <w:r>
        <w:rPr>
          <w:spacing w:val="-11"/>
        </w:rPr>
        <w:t xml:space="preserve"> </w:t>
      </w:r>
      <w:r>
        <w:t>pomocí</w:t>
      </w:r>
      <w:r>
        <w:rPr>
          <w:spacing w:val="-11"/>
        </w:rPr>
        <w:t xml:space="preserve"> </w:t>
      </w:r>
      <w:r>
        <w:t>tlačítka</w:t>
      </w:r>
      <w:r>
        <w:rPr>
          <w:spacing w:val="-11"/>
        </w:rPr>
        <w:t xml:space="preserve"> </w:t>
      </w:r>
      <w:r>
        <w:t>skrýt</w:t>
      </w:r>
      <w:r>
        <w:rPr>
          <w:spacing w:val="-11"/>
        </w:rPr>
        <w:t xml:space="preserve"> </w:t>
      </w:r>
      <w:r>
        <w:t>a</w:t>
      </w:r>
      <w:r>
        <w:rPr>
          <w:spacing w:val="-11"/>
        </w:rPr>
        <w:t xml:space="preserve"> </w:t>
      </w:r>
      <w:proofErr w:type="spellStart"/>
      <w:r>
        <w:t>násled</w:t>
      </w:r>
      <w:proofErr w:type="spellEnd"/>
      <w:r>
        <w:t>- ně opět zobrazit.</w:t>
      </w:r>
    </w:p>
    <w:p w:rsidR="00D96693" w:rsidRDefault="001474AA">
      <w:pPr>
        <w:pStyle w:val="Zkladntext"/>
        <w:spacing w:before="172" w:line="235" w:lineRule="auto"/>
        <w:ind w:right="146"/>
        <w:jc w:val="both"/>
      </w:pPr>
      <w:r>
        <w:t>Rozbor</w:t>
      </w:r>
      <w:r>
        <w:rPr>
          <w:spacing w:val="-1"/>
        </w:rPr>
        <w:t xml:space="preserve"> </w:t>
      </w:r>
      <w:r>
        <w:t>úlohy</w:t>
      </w:r>
      <w:r>
        <w:rPr>
          <w:spacing w:val="-1"/>
        </w:rPr>
        <w:t xml:space="preserve"> </w:t>
      </w:r>
      <w:r>
        <w:t>je</w:t>
      </w:r>
      <w:r>
        <w:rPr>
          <w:spacing w:val="-1"/>
        </w:rPr>
        <w:t xml:space="preserve"> </w:t>
      </w:r>
      <w:r>
        <w:t>vhodné provést</w:t>
      </w:r>
      <w:r>
        <w:rPr>
          <w:spacing w:val="-1"/>
        </w:rPr>
        <w:t xml:space="preserve"> </w:t>
      </w:r>
      <w:r>
        <w:t>např.</w:t>
      </w:r>
      <w:r>
        <w:rPr>
          <w:spacing w:val="-1"/>
        </w:rPr>
        <w:t xml:space="preserve"> </w:t>
      </w:r>
      <w:r>
        <w:t>na</w:t>
      </w:r>
      <w:r>
        <w:rPr>
          <w:spacing w:val="-1"/>
        </w:rPr>
        <w:t xml:space="preserve"> </w:t>
      </w:r>
      <w:r>
        <w:t>tabuli tak,</w:t>
      </w:r>
      <w:r>
        <w:rPr>
          <w:spacing w:val="-1"/>
        </w:rPr>
        <w:t xml:space="preserve"> </w:t>
      </w:r>
      <w:r>
        <w:t>aby</w:t>
      </w:r>
      <w:r>
        <w:rPr>
          <w:spacing w:val="-1"/>
        </w:rPr>
        <w:t xml:space="preserve"> </w:t>
      </w:r>
      <w:r>
        <w:t>bylo patrné</w:t>
      </w:r>
      <w:r>
        <w:rPr>
          <w:spacing w:val="-1"/>
        </w:rPr>
        <w:t xml:space="preserve"> </w:t>
      </w:r>
      <w:r>
        <w:t>schéma,</w:t>
      </w:r>
      <w:r>
        <w:rPr>
          <w:spacing w:val="-1"/>
        </w:rPr>
        <w:t xml:space="preserve"> </w:t>
      </w:r>
      <w:r>
        <w:t>které</w:t>
      </w:r>
      <w:r>
        <w:rPr>
          <w:spacing w:val="-1"/>
        </w:rPr>
        <w:t xml:space="preserve"> </w:t>
      </w:r>
      <w:r>
        <w:t>ukazuje</w:t>
      </w:r>
      <w:r>
        <w:rPr>
          <w:spacing w:val="-1"/>
        </w:rPr>
        <w:t xml:space="preserve"> </w:t>
      </w:r>
      <w:r>
        <w:t>dva</w:t>
      </w:r>
      <w:r>
        <w:rPr>
          <w:spacing w:val="-1"/>
        </w:rPr>
        <w:t xml:space="preserve"> </w:t>
      </w:r>
      <w:r>
        <w:t>různé</w:t>
      </w:r>
      <w:r>
        <w:rPr>
          <w:spacing w:val="-1"/>
        </w:rPr>
        <w:t xml:space="preserve"> </w:t>
      </w:r>
      <w:r>
        <w:t>postupy</w:t>
      </w:r>
      <w:r>
        <w:rPr>
          <w:spacing w:val="-1"/>
        </w:rPr>
        <w:t xml:space="preserve"> </w:t>
      </w:r>
      <w:r>
        <w:t>v</w:t>
      </w:r>
      <w:r>
        <w:rPr>
          <w:spacing w:val="-1"/>
        </w:rPr>
        <w:t xml:space="preserve"> </w:t>
      </w:r>
      <w:r>
        <w:t xml:space="preserve">závis- </w:t>
      </w:r>
      <w:proofErr w:type="spellStart"/>
      <w:r>
        <w:t>losti</w:t>
      </w:r>
      <w:proofErr w:type="spellEnd"/>
      <w:r>
        <w:rPr>
          <w:spacing w:val="-4"/>
        </w:rPr>
        <w:t xml:space="preserve"> </w:t>
      </w:r>
      <w:r>
        <w:t>na</w:t>
      </w:r>
      <w:r>
        <w:rPr>
          <w:spacing w:val="-4"/>
        </w:rPr>
        <w:t xml:space="preserve"> </w:t>
      </w:r>
      <w:r>
        <w:t>splněné</w:t>
      </w:r>
      <w:r>
        <w:rPr>
          <w:spacing w:val="-4"/>
        </w:rPr>
        <w:t xml:space="preserve"> </w:t>
      </w:r>
      <w:r>
        <w:t>podmínce.</w:t>
      </w:r>
      <w:r>
        <w:rPr>
          <w:spacing w:val="-4"/>
        </w:rPr>
        <w:t xml:space="preserve"> </w:t>
      </w:r>
      <w:r>
        <w:t>V</w:t>
      </w:r>
      <w:r>
        <w:rPr>
          <w:spacing w:val="-3"/>
        </w:rPr>
        <w:t xml:space="preserve"> </w:t>
      </w:r>
      <w:r>
        <w:t>této</w:t>
      </w:r>
      <w:r>
        <w:rPr>
          <w:spacing w:val="-4"/>
        </w:rPr>
        <w:t xml:space="preserve"> </w:t>
      </w:r>
      <w:r>
        <w:t>chvíli</w:t>
      </w:r>
      <w:r>
        <w:rPr>
          <w:spacing w:val="-4"/>
        </w:rPr>
        <w:t xml:space="preserve"> </w:t>
      </w:r>
      <w:r>
        <w:t>je</w:t>
      </w:r>
      <w:r>
        <w:rPr>
          <w:spacing w:val="-4"/>
        </w:rPr>
        <w:t xml:space="preserve"> </w:t>
      </w:r>
      <w:r>
        <w:t>vhodné,</w:t>
      </w:r>
      <w:r>
        <w:rPr>
          <w:spacing w:val="-4"/>
        </w:rPr>
        <w:t xml:space="preserve"> </w:t>
      </w:r>
      <w:r>
        <w:t>aby</w:t>
      </w:r>
      <w:r>
        <w:rPr>
          <w:spacing w:val="-4"/>
        </w:rPr>
        <w:t xml:space="preserve"> </w:t>
      </w:r>
      <w:r>
        <w:t>učitel</w:t>
      </w:r>
      <w:r>
        <w:rPr>
          <w:spacing w:val="-4"/>
        </w:rPr>
        <w:t xml:space="preserve"> </w:t>
      </w:r>
      <w:r>
        <w:t>vysvětlil</w:t>
      </w:r>
      <w:r>
        <w:rPr>
          <w:spacing w:val="-4"/>
        </w:rPr>
        <w:t xml:space="preserve"> </w:t>
      </w:r>
      <w:r>
        <w:t>význam</w:t>
      </w:r>
      <w:r>
        <w:rPr>
          <w:spacing w:val="-4"/>
        </w:rPr>
        <w:t xml:space="preserve"> </w:t>
      </w:r>
      <w:r>
        <w:t>konstrukce</w:t>
      </w:r>
      <w:r>
        <w:rPr>
          <w:spacing w:val="-4"/>
        </w:rPr>
        <w:t xml:space="preserve"> </w:t>
      </w:r>
      <w:r>
        <w:t>„větvení“</w:t>
      </w:r>
      <w:r>
        <w:rPr>
          <w:spacing w:val="-4"/>
        </w:rPr>
        <w:t xml:space="preserve"> </w:t>
      </w:r>
      <w:r>
        <w:t>pro</w:t>
      </w:r>
      <w:r>
        <w:rPr>
          <w:spacing w:val="-4"/>
        </w:rPr>
        <w:t xml:space="preserve"> </w:t>
      </w:r>
      <w:r>
        <w:t>programování a algoritmizaci a případně zavedl i obecně používané symboly vývojových diagramů pro jeho schématický zápis.</w:t>
      </w:r>
    </w:p>
    <w:p w:rsidR="00D96693" w:rsidRDefault="001474AA">
      <w:pPr>
        <w:pStyle w:val="Zkladntext"/>
        <w:spacing w:before="172" w:line="235" w:lineRule="auto"/>
        <w:ind w:right="147"/>
        <w:jc w:val="both"/>
      </w:pPr>
      <w:r>
        <w:t xml:space="preserve">Žáci by měli být schopni v sekci </w:t>
      </w:r>
      <w:proofErr w:type="spellStart"/>
      <w:r>
        <w:t>Control</w:t>
      </w:r>
      <w:proofErr w:type="spellEnd"/>
      <w:r>
        <w:t xml:space="preserve"> identifikovat odpovídající blok – </w:t>
      </w:r>
      <w:proofErr w:type="spellStart"/>
      <w:r>
        <w:t>If-then-else</w:t>
      </w:r>
      <w:proofErr w:type="spellEnd"/>
      <w:r>
        <w:t>, který pak společně s</w:t>
      </w:r>
      <w:r>
        <w:t xml:space="preserve"> učitelem použijí k modifikaci aplikace Žabka.</w:t>
      </w:r>
    </w:p>
    <w:p w:rsidR="00D96693" w:rsidRDefault="001474AA">
      <w:pPr>
        <w:pStyle w:val="Zkladntext"/>
        <w:spacing w:before="172" w:line="235" w:lineRule="auto"/>
        <w:ind w:right="148"/>
        <w:jc w:val="both"/>
      </w:pPr>
      <w:r>
        <w:t>Po</w:t>
      </w:r>
      <w:r>
        <w:rPr>
          <w:spacing w:val="-10"/>
        </w:rPr>
        <w:t xml:space="preserve"> </w:t>
      </w:r>
      <w:r>
        <w:t>vyzkoušení</w:t>
      </w:r>
      <w:r>
        <w:rPr>
          <w:spacing w:val="-10"/>
        </w:rPr>
        <w:t xml:space="preserve"> </w:t>
      </w:r>
      <w:r>
        <w:t>vede</w:t>
      </w:r>
      <w:r>
        <w:rPr>
          <w:spacing w:val="-10"/>
        </w:rPr>
        <w:t xml:space="preserve"> </w:t>
      </w:r>
      <w:r>
        <w:t>učitel</w:t>
      </w:r>
      <w:r>
        <w:rPr>
          <w:spacing w:val="-10"/>
        </w:rPr>
        <w:t xml:space="preserve"> </w:t>
      </w:r>
      <w:r>
        <w:t>žáky</w:t>
      </w:r>
      <w:r>
        <w:rPr>
          <w:spacing w:val="-10"/>
        </w:rPr>
        <w:t xml:space="preserve"> </w:t>
      </w:r>
      <w:r>
        <w:t>k</w:t>
      </w:r>
      <w:r>
        <w:rPr>
          <w:spacing w:val="-10"/>
        </w:rPr>
        <w:t xml:space="preserve"> </w:t>
      </w:r>
      <w:r>
        <w:t>tomu,</w:t>
      </w:r>
      <w:r>
        <w:rPr>
          <w:spacing w:val="-10"/>
        </w:rPr>
        <w:t xml:space="preserve"> </w:t>
      </w:r>
      <w:r>
        <w:t>že</w:t>
      </w:r>
      <w:r>
        <w:rPr>
          <w:spacing w:val="-10"/>
        </w:rPr>
        <w:t xml:space="preserve"> </w:t>
      </w:r>
      <w:r>
        <w:t>pro</w:t>
      </w:r>
      <w:r>
        <w:rPr>
          <w:spacing w:val="-10"/>
        </w:rPr>
        <w:t xml:space="preserve"> </w:t>
      </w:r>
      <w:r>
        <w:t>atraktivnost</w:t>
      </w:r>
      <w:r>
        <w:rPr>
          <w:spacing w:val="-10"/>
        </w:rPr>
        <w:t xml:space="preserve"> </w:t>
      </w:r>
      <w:r>
        <w:t>herní</w:t>
      </w:r>
      <w:r>
        <w:rPr>
          <w:spacing w:val="-10"/>
        </w:rPr>
        <w:t xml:space="preserve"> </w:t>
      </w:r>
      <w:r>
        <w:t>aplikace</w:t>
      </w:r>
      <w:r>
        <w:rPr>
          <w:spacing w:val="-10"/>
        </w:rPr>
        <w:t xml:space="preserve"> </w:t>
      </w:r>
      <w:r>
        <w:t>je</w:t>
      </w:r>
      <w:r>
        <w:rPr>
          <w:spacing w:val="-10"/>
        </w:rPr>
        <w:t xml:space="preserve"> </w:t>
      </w:r>
      <w:r>
        <w:t>žádoucí,</w:t>
      </w:r>
      <w:r>
        <w:rPr>
          <w:spacing w:val="-10"/>
        </w:rPr>
        <w:t xml:space="preserve"> </w:t>
      </w:r>
      <w:r>
        <w:t>aby</w:t>
      </w:r>
      <w:r>
        <w:rPr>
          <w:spacing w:val="-10"/>
        </w:rPr>
        <w:t xml:space="preserve"> </w:t>
      </w:r>
      <w:r>
        <w:t>dokázali</w:t>
      </w:r>
      <w:r>
        <w:rPr>
          <w:spacing w:val="-10"/>
        </w:rPr>
        <w:t xml:space="preserve"> </w:t>
      </w:r>
      <w:r>
        <w:t>řešit</w:t>
      </w:r>
      <w:r>
        <w:rPr>
          <w:spacing w:val="-10"/>
        </w:rPr>
        <w:t xml:space="preserve"> </w:t>
      </w:r>
      <w:r>
        <w:t>interakce</w:t>
      </w:r>
      <w:r>
        <w:rPr>
          <w:spacing w:val="-10"/>
        </w:rPr>
        <w:t xml:space="preserve"> </w:t>
      </w:r>
      <w:r>
        <w:t>s</w:t>
      </w:r>
      <w:r>
        <w:rPr>
          <w:spacing w:val="-9"/>
        </w:rPr>
        <w:t xml:space="preserve"> </w:t>
      </w:r>
      <w:r>
        <w:t xml:space="preserve">další- </w:t>
      </w:r>
      <w:r>
        <w:rPr>
          <w:spacing w:val="-2"/>
        </w:rPr>
        <w:t>mi částmi aplikace, např. překážkami nebo předměty zvyšujícími skóre ve hře. Upozorní žáky na událost „.</w:t>
      </w:r>
      <w:proofErr w:type="spellStart"/>
      <w:r>
        <w:rPr>
          <w:spacing w:val="-2"/>
        </w:rPr>
        <w:t>CollidedWith</w:t>
      </w:r>
      <w:proofErr w:type="spellEnd"/>
      <w:r>
        <w:rPr>
          <w:spacing w:val="-2"/>
        </w:rPr>
        <w:t xml:space="preserve">“ </w:t>
      </w:r>
      <w:r>
        <w:t>a vyzve žáky k možnému uplatnění takového bloku v naší aplikaci.</w:t>
      </w:r>
    </w:p>
    <w:p w:rsidR="00D96693" w:rsidRDefault="001474AA">
      <w:pPr>
        <w:pStyle w:val="Zkladntext"/>
        <w:spacing w:before="172" w:line="235" w:lineRule="auto"/>
        <w:ind w:right="149"/>
        <w:jc w:val="both"/>
      </w:pPr>
      <w:r>
        <w:t>Ukázková</w:t>
      </w:r>
      <w:r>
        <w:rPr>
          <w:spacing w:val="-7"/>
        </w:rPr>
        <w:t xml:space="preserve"> </w:t>
      </w:r>
      <w:r>
        <w:t>možnost</w:t>
      </w:r>
      <w:r>
        <w:rPr>
          <w:spacing w:val="-7"/>
        </w:rPr>
        <w:t xml:space="preserve"> </w:t>
      </w:r>
      <w:r>
        <w:t>využívá</w:t>
      </w:r>
      <w:r>
        <w:rPr>
          <w:spacing w:val="-7"/>
        </w:rPr>
        <w:t xml:space="preserve"> </w:t>
      </w:r>
      <w:r>
        <w:t>znalost</w:t>
      </w:r>
      <w:r>
        <w:rPr>
          <w:spacing w:val="-7"/>
        </w:rPr>
        <w:t xml:space="preserve"> </w:t>
      </w:r>
      <w:r>
        <w:t>žáků</w:t>
      </w:r>
      <w:r>
        <w:rPr>
          <w:spacing w:val="-7"/>
        </w:rPr>
        <w:t xml:space="preserve"> </w:t>
      </w:r>
      <w:r>
        <w:t>z</w:t>
      </w:r>
      <w:r>
        <w:rPr>
          <w:spacing w:val="-8"/>
        </w:rPr>
        <w:t xml:space="preserve"> </w:t>
      </w:r>
      <w:r>
        <w:t>předchozí</w:t>
      </w:r>
      <w:r>
        <w:rPr>
          <w:spacing w:val="-7"/>
        </w:rPr>
        <w:t xml:space="preserve"> </w:t>
      </w:r>
      <w:r>
        <w:t>lekce,</w:t>
      </w:r>
      <w:r>
        <w:rPr>
          <w:spacing w:val="-7"/>
        </w:rPr>
        <w:t xml:space="preserve"> </w:t>
      </w:r>
      <w:r>
        <w:t>tj.</w:t>
      </w:r>
      <w:r>
        <w:rPr>
          <w:spacing w:val="-7"/>
        </w:rPr>
        <w:t xml:space="preserve"> </w:t>
      </w:r>
      <w:r>
        <w:t>využití</w:t>
      </w:r>
      <w:r>
        <w:rPr>
          <w:spacing w:val="-7"/>
        </w:rPr>
        <w:t xml:space="preserve"> </w:t>
      </w:r>
      <w:r>
        <w:t>komp</w:t>
      </w:r>
      <w:r>
        <w:t>onenty</w:t>
      </w:r>
      <w:r>
        <w:rPr>
          <w:spacing w:val="-7"/>
        </w:rPr>
        <w:t xml:space="preserve"> </w:t>
      </w:r>
      <w:proofErr w:type="spellStart"/>
      <w:r>
        <w:t>Sound</w:t>
      </w:r>
      <w:proofErr w:type="spellEnd"/>
      <w:r>
        <w:t>,</w:t>
      </w:r>
      <w:r>
        <w:rPr>
          <w:spacing w:val="-7"/>
        </w:rPr>
        <w:t xml:space="preserve"> </w:t>
      </w:r>
      <w:r>
        <w:t>pro</w:t>
      </w:r>
      <w:r>
        <w:rPr>
          <w:spacing w:val="-7"/>
        </w:rPr>
        <w:t xml:space="preserve"> </w:t>
      </w:r>
      <w:r>
        <w:t>přehrání</w:t>
      </w:r>
      <w:r>
        <w:rPr>
          <w:spacing w:val="-7"/>
        </w:rPr>
        <w:t xml:space="preserve"> </w:t>
      </w:r>
      <w:r>
        <w:t>zvuku</w:t>
      </w:r>
      <w:r>
        <w:rPr>
          <w:spacing w:val="-7"/>
        </w:rPr>
        <w:t xml:space="preserve"> </w:t>
      </w:r>
      <w:r>
        <w:t>v</w:t>
      </w:r>
      <w:r>
        <w:rPr>
          <w:spacing w:val="-7"/>
        </w:rPr>
        <w:t xml:space="preserve"> </w:t>
      </w:r>
      <w:r>
        <w:t>případě, že se žabka náhodně dotkne dalšího objektu (puntíku = kamene).</w:t>
      </w:r>
    </w:p>
    <w:p w:rsidR="00D96693" w:rsidRDefault="001474AA">
      <w:pPr>
        <w:spacing w:before="171" w:line="235" w:lineRule="auto"/>
        <w:ind w:left="790" w:right="148" w:hanging="1"/>
        <w:jc w:val="both"/>
        <w:rPr>
          <w:i/>
          <w:sz w:val="20"/>
        </w:rPr>
      </w:pPr>
      <w:r>
        <w:rPr>
          <w:sz w:val="20"/>
        </w:rPr>
        <w:t xml:space="preserve">Po vyzkoušení aplikace motivuje učitel žáky k dalšímu přemýšlení a případné samostatné modifikaci aplikace: </w:t>
      </w:r>
      <w:r>
        <w:rPr>
          <w:i/>
          <w:sz w:val="20"/>
        </w:rPr>
        <w:t>Jak to, že skrytá žabka také občas „kuňkn</w:t>
      </w:r>
      <w:r>
        <w:rPr>
          <w:i/>
          <w:sz w:val="20"/>
        </w:rPr>
        <w:t>e“? Co z toho plyne z hlediska funkčnosti aplikace? Jak by to šlo vyřešit?</w:t>
      </w:r>
    </w:p>
    <w:p w:rsidR="00D96693" w:rsidRDefault="00D96693">
      <w:pPr>
        <w:spacing w:line="235" w:lineRule="auto"/>
        <w:jc w:val="both"/>
        <w:rPr>
          <w:sz w:val="20"/>
        </w:rPr>
        <w:sectPr w:rsidR="00D96693">
          <w:pgSz w:w="11910" w:h="16840"/>
          <w:pgMar w:top="1120" w:right="700" w:bottom="1500" w:left="740" w:header="411" w:footer="1236" w:gutter="0"/>
          <w:cols w:space="708"/>
        </w:sectPr>
      </w:pPr>
    </w:p>
    <w:p w:rsidR="00D96693" w:rsidRDefault="001474AA">
      <w:pPr>
        <w:pStyle w:val="Nadpis4"/>
        <w:spacing w:before="134"/>
        <w:ind w:left="847"/>
      </w:pPr>
      <w:r>
        <w:lastRenderedPageBreak/>
        <w:t>Rozvíjené</w:t>
      </w:r>
      <w:r>
        <w:rPr>
          <w:spacing w:val="-10"/>
        </w:rPr>
        <w:t xml:space="preserve"> </w:t>
      </w:r>
      <w:r>
        <w:t>klíčové</w:t>
      </w:r>
      <w:r>
        <w:rPr>
          <w:spacing w:val="-10"/>
        </w:rPr>
        <w:t xml:space="preserve"> </w:t>
      </w:r>
      <w:r>
        <w:rPr>
          <w:spacing w:val="-2"/>
        </w:rPr>
        <w:t>kompetence:</w:t>
      </w:r>
    </w:p>
    <w:p w:rsidR="00D96693" w:rsidRDefault="001474AA">
      <w:pPr>
        <w:pStyle w:val="Zkladntext"/>
        <w:ind w:left="847"/>
      </w:pPr>
      <w:r>
        <w:rPr>
          <w:u w:val="single"/>
        </w:rPr>
        <w:t>Kompetence</w:t>
      </w:r>
      <w:r>
        <w:rPr>
          <w:spacing w:val="-6"/>
          <w:u w:val="single"/>
        </w:rPr>
        <w:t xml:space="preserve"> </w:t>
      </w:r>
      <w:r>
        <w:rPr>
          <w:u w:val="single"/>
        </w:rPr>
        <w:t>k</w:t>
      </w:r>
      <w:r>
        <w:rPr>
          <w:spacing w:val="-6"/>
          <w:u w:val="single"/>
        </w:rPr>
        <w:t xml:space="preserve"> </w:t>
      </w:r>
      <w:r>
        <w:rPr>
          <w:spacing w:val="-2"/>
          <w:u w:val="single"/>
        </w:rPr>
        <w:t>učení</w:t>
      </w:r>
    </w:p>
    <w:p w:rsidR="00D96693" w:rsidRDefault="001474AA">
      <w:pPr>
        <w:pStyle w:val="Odstavecseseznamem"/>
        <w:numPr>
          <w:ilvl w:val="0"/>
          <w:numId w:val="9"/>
        </w:numPr>
        <w:tabs>
          <w:tab w:val="left" w:pos="1131"/>
        </w:tabs>
        <w:rPr>
          <w:sz w:val="20"/>
        </w:rPr>
      </w:pPr>
      <w:r>
        <w:rPr>
          <w:sz w:val="20"/>
        </w:rPr>
        <w:t>Žák</w:t>
      </w:r>
      <w:r>
        <w:rPr>
          <w:spacing w:val="-7"/>
          <w:sz w:val="20"/>
        </w:rPr>
        <w:t xml:space="preserve"> </w:t>
      </w:r>
      <w:r>
        <w:rPr>
          <w:sz w:val="20"/>
        </w:rPr>
        <w:t>si</w:t>
      </w:r>
      <w:r>
        <w:rPr>
          <w:spacing w:val="-7"/>
          <w:sz w:val="20"/>
        </w:rPr>
        <w:t xml:space="preserve"> </w:t>
      </w:r>
      <w:r>
        <w:rPr>
          <w:sz w:val="20"/>
        </w:rPr>
        <w:t>osvojuje</w:t>
      </w:r>
      <w:r>
        <w:rPr>
          <w:spacing w:val="-7"/>
          <w:sz w:val="20"/>
        </w:rPr>
        <w:t xml:space="preserve"> </w:t>
      </w:r>
      <w:r>
        <w:rPr>
          <w:sz w:val="20"/>
        </w:rPr>
        <w:t>učení</w:t>
      </w:r>
      <w:r>
        <w:rPr>
          <w:spacing w:val="-7"/>
          <w:sz w:val="20"/>
        </w:rPr>
        <w:t xml:space="preserve"> </w:t>
      </w:r>
      <w:r>
        <w:rPr>
          <w:sz w:val="20"/>
        </w:rPr>
        <w:t>postupným</w:t>
      </w:r>
      <w:r>
        <w:rPr>
          <w:spacing w:val="-6"/>
          <w:sz w:val="20"/>
        </w:rPr>
        <w:t xml:space="preserve"> </w:t>
      </w:r>
      <w:r>
        <w:rPr>
          <w:sz w:val="20"/>
        </w:rPr>
        <w:t>objevováním</w:t>
      </w:r>
      <w:r>
        <w:rPr>
          <w:spacing w:val="-7"/>
          <w:sz w:val="20"/>
        </w:rPr>
        <w:t xml:space="preserve"> </w:t>
      </w:r>
      <w:r>
        <w:rPr>
          <w:sz w:val="20"/>
        </w:rPr>
        <w:t>při</w:t>
      </w:r>
      <w:r>
        <w:rPr>
          <w:spacing w:val="-7"/>
          <w:sz w:val="20"/>
        </w:rPr>
        <w:t xml:space="preserve"> </w:t>
      </w:r>
      <w:r>
        <w:rPr>
          <w:sz w:val="20"/>
        </w:rPr>
        <w:t>řešení</w:t>
      </w:r>
      <w:r>
        <w:rPr>
          <w:spacing w:val="-6"/>
          <w:sz w:val="20"/>
        </w:rPr>
        <w:t xml:space="preserve"> </w:t>
      </w:r>
      <w:r>
        <w:rPr>
          <w:sz w:val="20"/>
        </w:rPr>
        <w:t>problémových</w:t>
      </w:r>
      <w:r>
        <w:rPr>
          <w:spacing w:val="-5"/>
          <w:sz w:val="20"/>
        </w:rPr>
        <w:t xml:space="preserve"> </w:t>
      </w:r>
      <w:r>
        <w:rPr>
          <w:spacing w:val="-4"/>
          <w:sz w:val="20"/>
        </w:rPr>
        <w:t>úloh</w:t>
      </w:r>
    </w:p>
    <w:p w:rsidR="00D96693" w:rsidRDefault="001474AA">
      <w:pPr>
        <w:pStyle w:val="Zkladntext"/>
        <w:spacing w:line="242" w:lineRule="exact"/>
        <w:ind w:left="1130"/>
      </w:pPr>
      <w:r>
        <w:rPr>
          <w:spacing w:val="-2"/>
        </w:rPr>
        <w:t>skrze</w:t>
      </w:r>
      <w:r>
        <w:t xml:space="preserve"> </w:t>
      </w:r>
      <w:r>
        <w:rPr>
          <w:spacing w:val="-2"/>
        </w:rPr>
        <w:t>samostatné</w:t>
      </w:r>
      <w:r>
        <w:t xml:space="preserve"> </w:t>
      </w:r>
      <w:r>
        <w:rPr>
          <w:spacing w:val="-2"/>
        </w:rPr>
        <w:t>zkoumání</w:t>
      </w:r>
      <w:r>
        <w:t xml:space="preserve"> </w:t>
      </w:r>
      <w:r>
        <w:rPr>
          <w:spacing w:val="-2"/>
        </w:rPr>
        <w:t>možností</w:t>
      </w:r>
      <w:r>
        <w:rPr>
          <w:spacing w:val="1"/>
        </w:rPr>
        <w:t xml:space="preserve"> </w:t>
      </w:r>
      <w:r>
        <w:rPr>
          <w:spacing w:val="-2"/>
        </w:rPr>
        <w:t>jednotlivých</w:t>
      </w:r>
      <w:r>
        <w:t xml:space="preserve"> </w:t>
      </w:r>
      <w:r>
        <w:rPr>
          <w:spacing w:val="-2"/>
        </w:rPr>
        <w:t>komponent</w:t>
      </w:r>
      <w:r>
        <w:t xml:space="preserve"> </w:t>
      </w:r>
      <w:r>
        <w:rPr>
          <w:spacing w:val="-2"/>
        </w:rPr>
        <w:t>vývojového</w:t>
      </w:r>
      <w:r>
        <w:rPr>
          <w:spacing w:val="1"/>
        </w:rPr>
        <w:t xml:space="preserve"> </w:t>
      </w:r>
      <w:r>
        <w:rPr>
          <w:spacing w:val="-2"/>
        </w:rPr>
        <w:t>prostředí</w:t>
      </w:r>
      <w:r>
        <w:t xml:space="preserve"> </w:t>
      </w:r>
      <w:r>
        <w:rPr>
          <w:spacing w:val="-2"/>
        </w:rPr>
        <w:t>a</w:t>
      </w:r>
      <w:r>
        <w:t xml:space="preserve"> </w:t>
      </w:r>
      <w:r>
        <w:rPr>
          <w:spacing w:val="-2"/>
        </w:rPr>
        <w:t>hledání</w:t>
      </w:r>
      <w:r>
        <w:rPr>
          <w:spacing w:val="1"/>
        </w:rPr>
        <w:t xml:space="preserve"> </w:t>
      </w:r>
      <w:r>
        <w:rPr>
          <w:spacing w:val="-2"/>
        </w:rPr>
        <w:t>vhodných</w:t>
      </w:r>
      <w:r>
        <w:t xml:space="preserve"> </w:t>
      </w:r>
      <w:r>
        <w:rPr>
          <w:spacing w:val="-2"/>
        </w:rPr>
        <w:t>řešení</w:t>
      </w:r>
      <w:r>
        <w:t xml:space="preserve"> </w:t>
      </w:r>
      <w:r>
        <w:rPr>
          <w:spacing w:val="-5"/>
        </w:rPr>
        <w:t>pro</w:t>
      </w:r>
    </w:p>
    <w:p w:rsidR="00D96693" w:rsidRDefault="001474AA">
      <w:pPr>
        <w:pStyle w:val="Zkladntext"/>
        <w:spacing w:before="0" w:line="242" w:lineRule="exact"/>
        <w:ind w:left="1130"/>
      </w:pPr>
      <w:r>
        <w:t>zadaný</w:t>
      </w:r>
      <w:r>
        <w:rPr>
          <w:spacing w:val="-8"/>
        </w:rPr>
        <w:t xml:space="preserve"> </w:t>
      </w:r>
      <w:r>
        <w:rPr>
          <w:spacing w:val="-2"/>
        </w:rPr>
        <w:t>úkol.</w:t>
      </w:r>
    </w:p>
    <w:p w:rsidR="00D96693" w:rsidRDefault="001474AA">
      <w:pPr>
        <w:pStyle w:val="Odstavecseseznamem"/>
        <w:numPr>
          <w:ilvl w:val="0"/>
          <w:numId w:val="9"/>
        </w:numPr>
        <w:tabs>
          <w:tab w:val="left" w:pos="1131"/>
        </w:tabs>
        <w:spacing w:line="403" w:lineRule="auto"/>
        <w:ind w:right="4104"/>
        <w:rPr>
          <w:sz w:val="20"/>
        </w:rPr>
      </w:pPr>
      <w:r>
        <w:rPr>
          <w:sz w:val="20"/>
        </w:rPr>
        <w:t>Žák</w:t>
      </w:r>
      <w:r>
        <w:rPr>
          <w:spacing w:val="-8"/>
          <w:sz w:val="20"/>
        </w:rPr>
        <w:t xml:space="preserve"> </w:t>
      </w:r>
      <w:r>
        <w:rPr>
          <w:sz w:val="20"/>
        </w:rPr>
        <w:t>si</w:t>
      </w:r>
      <w:r>
        <w:rPr>
          <w:spacing w:val="-8"/>
          <w:sz w:val="20"/>
        </w:rPr>
        <w:t xml:space="preserve"> </w:t>
      </w:r>
      <w:r>
        <w:rPr>
          <w:sz w:val="20"/>
        </w:rPr>
        <w:t>upevňuje</w:t>
      </w:r>
      <w:r>
        <w:rPr>
          <w:spacing w:val="-7"/>
          <w:sz w:val="20"/>
        </w:rPr>
        <w:t xml:space="preserve"> </w:t>
      </w:r>
      <w:r>
        <w:rPr>
          <w:sz w:val="20"/>
        </w:rPr>
        <w:t>analytické</w:t>
      </w:r>
      <w:r>
        <w:rPr>
          <w:spacing w:val="-7"/>
          <w:sz w:val="20"/>
        </w:rPr>
        <w:t xml:space="preserve"> </w:t>
      </w:r>
      <w:r>
        <w:rPr>
          <w:sz w:val="20"/>
        </w:rPr>
        <w:t>postupy</w:t>
      </w:r>
      <w:r>
        <w:rPr>
          <w:spacing w:val="-7"/>
          <w:sz w:val="20"/>
        </w:rPr>
        <w:t xml:space="preserve"> </w:t>
      </w:r>
      <w:r>
        <w:rPr>
          <w:sz w:val="20"/>
        </w:rPr>
        <w:t>při</w:t>
      </w:r>
      <w:r>
        <w:rPr>
          <w:spacing w:val="-8"/>
          <w:sz w:val="20"/>
        </w:rPr>
        <w:t xml:space="preserve"> </w:t>
      </w:r>
      <w:r>
        <w:rPr>
          <w:sz w:val="20"/>
        </w:rPr>
        <w:t>řešení</w:t>
      </w:r>
      <w:r>
        <w:rPr>
          <w:spacing w:val="-7"/>
          <w:sz w:val="20"/>
        </w:rPr>
        <w:t xml:space="preserve"> </w:t>
      </w:r>
      <w:r>
        <w:rPr>
          <w:sz w:val="20"/>
        </w:rPr>
        <w:t>problémových</w:t>
      </w:r>
      <w:r>
        <w:rPr>
          <w:spacing w:val="-7"/>
          <w:sz w:val="20"/>
        </w:rPr>
        <w:t xml:space="preserve"> </w:t>
      </w:r>
      <w:r>
        <w:rPr>
          <w:sz w:val="20"/>
        </w:rPr>
        <w:t>úloh skrze analýzy zadání jednotlivých aplikací a rozbory postupů.</w:t>
      </w:r>
    </w:p>
    <w:p w:rsidR="00D96693" w:rsidRDefault="001474AA">
      <w:pPr>
        <w:pStyle w:val="Zkladntext"/>
        <w:spacing w:before="0" w:line="244" w:lineRule="exact"/>
        <w:ind w:left="847"/>
      </w:pPr>
      <w:r>
        <w:rPr>
          <w:u w:val="single"/>
        </w:rPr>
        <w:t>Kompetence</w:t>
      </w:r>
      <w:r>
        <w:rPr>
          <w:spacing w:val="-5"/>
          <w:u w:val="single"/>
        </w:rPr>
        <w:t xml:space="preserve"> </w:t>
      </w:r>
      <w:r>
        <w:rPr>
          <w:u w:val="single"/>
        </w:rPr>
        <w:t>k</w:t>
      </w:r>
      <w:r>
        <w:rPr>
          <w:spacing w:val="-5"/>
          <w:u w:val="single"/>
        </w:rPr>
        <w:t xml:space="preserve"> </w:t>
      </w:r>
      <w:r>
        <w:rPr>
          <w:u w:val="single"/>
        </w:rPr>
        <w:t>řešení</w:t>
      </w:r>
      <w:r>
        <w:rPr>
          <w:spacing w:val="-5"/>
          <w:u w:val="single"/>
        </w:rPr>
        <w:t xml:space="preserve"> </w:t>
      </w:r>
      <w:r>
        <w:rPr>
          <w:spacing w:val="-2"/>
          <w:u w:val="single"/>
        </w:rPr>
        <w:t>problémů</w:t>
      </w:r>
    </w:p>
    <w:p w:rsidR="00D96693" w:rsidRDefault="001474AA">
      <w:pPr>
        <w:pStyle w:val="Odstavecseseznamem"/>
        <w:numPr>
          <w:ilvl w:val="0"/>
          <w:numId w:val="9"/>
        </w:numPr>
        <w:tabs>
          <w:tab w:val="left" w:pos="1131"/>
        </w:tabs>
        <w:rPr>
          <w:sz w:val="20"/>
        </w:rPr>
      </w:pPr>
      <w:r>
        <w:rPr>
          <w:sz w:val="20"/>
        </w:rPr>
        <w:t>Žák</w:t>
      </w:r>
      <w:r>
        <w:rPr>
          <w:spacing w:val="-9"/>
          <w:sz w:val="20"/>
        </w:rPr>
        <w:t xml:space="preserve"> </w:t>
      </w:r>
      <w:r>
        <w:rPr>
          <w:sz w:val="20"/>
        </w:rPr>
        <w:t>se</w:t>
      </w:r>
      <w:r>
        <w:rPr>
          <w:spacing w:val="-9"/>
          <w:sz w:val="20"/>
        </w:rPr>
        <w:t xml:space="preserve"> </w:t>
      </w:r>
      <w:r>
        <w:rPr>
          <w:sz w:val="20"/>
        </w:rPr>
        <w:t>učí</w:t>
      </w:r>
      <w:r>
        <w:rPr>
          <w:spacing w:val="-9"/>
          <w:sz w:val="20"/>
        </w:rPr>
        <w:t xml:space="preserve"> </w:t>
      </w:r>
      <w:r>
        <w:rPr>
          <w:sz w:val="20"/>
        </w:rPr>
        <w:t>analyzovat</w:t>
      </w:r>
      <w:r>
        <w:rPr>
          <w:spacing w:val="-8"/>
          <w:sz w:val="20"/>
        </w:rPr>
        <w:t xml:space="preserve"> </w:t>
      </w:r>
      <w:r>
        <w:rPr>
          <w:sz w:val="20"/>
        </w:rPr>
        <w:t>zadání</w:t>
      </w:r>
      <w:r>
        <w:rPr>
          <w:spacing w:val="-9"/>
          <w:sz w:val="20"/>
        </w:rPr>
        <w:t xml:space="preserve"> </w:t>
      </w:r>
      <w:r>
        <w:rPr>
          <w:sz w:val="20"/>
        </w:rPr>
        <w:t>a</w:t>
      </w:r>
      <w:r>
        <w:rPr>
          <w:spacing w:val="-9"/>
          <w:sz w:val="20"/>
        </w:rPr>
        <w:t xml:space="preserve"> </w:t>
      </w:r>
      <w:r>
        <w:rPr>
          <w:sz w:val="20"/>
        </w:rPr>
        <w:t>identifikovat</w:t>
      </w:r>
      <w:r>
        <w:rPr>
          <w:spacing w:val="-8"/>
          <w:sz w:val="20"/>
        </w:rPr>
        <w:t xml:space="preserve"> </w:t>
      </w:r>
      <w:r>
        <w:rPr>
          <w:sz w:val="20"/>
        </w:rPr>
        <w:t>problémy,</w:t>
      </w:r>
      <w:r>
        <w:rPr>
          <w:spacing w:val="-8"/>
          <w:sz w:val="20"/>
        </w:rPr>
        <w:t xml:space="preserve"> </w:t>
      </w:r>
      <w:r>
        <w:rPr>
          <w:sz w:val="20"/>
        </w:rPr>
        <w:t>které</w:t>
      </w:r>
      <w:r>
        <w:rPr>
          <w:spacing w:val="-8"/>
          <w:sz w:val="20"/>
        </w:rPr>
        <w:t xml:space="preserve"> </w:t>
      </w:r>
      <w:r>
        <w:rPr>
          <w:sz w:val="20"/>
        </w:rPr>
        <w:t>je</w:t>
      </w:r>
      <w:r>
        <w:rPr>
          <w:spacing w:val="-9"/>
          <w:sz w:val="20"/>
        </w:rPr>
        <w:t xml:space="preserve"> </w:t>
      </w:r>
      <w:r>
        <w:rPr>
          <w:sz w:val="20"/>
        </w:rPr>
        <w:t>nutné</w:t>
      </w:r>
      <w:r>
        <w:rPr>
          <w:spacing w:val="-9"/>
          <w:sz w:val="20"/>
        </w:rPr>
        <w:t xml:space="preserve"> </w:t>
      </w:r>
      <w:r>
        <w:rPr>
          <w:spacing w:val="-2"/>
          <w:sz w:val="20"/>
        </w:rPr>
        <w:t>vyřešit</w:t>
      </w:r>
    </w:p>
    <w:p w:rsidR="00D96693" w:rsidRDefault="001474AA">
      <w:pPr>
        <w:pStyle w:val="Zkladntext"/>
        <w:spacing w:before="165"/>
        <w:ind w:left="1130"/>
      </w:pPr>
      <w:r>
        <w:t>skrze</w:t>
      </w:r>
      <w:r>
        <w:rPr>
          <w:spacing w:val="-7"/>
        </w:rPr>
        <w:t xml:space="preserve"> </w:t>
      </w:r>
      <w:r>
        <w:t>úvodní</w:t>
      </w:r>
      <w:r>
        <w:rPr>
          <w:spacing w:val="-5"/>
        </w:rPr>
        <w:t xml:space="preserve"> </w:t>
      </w:r>
      <w:r>
        <w:t>diskusi</w:t>
      </w:r>
      <w:r>
        <w:rPr>
          <w:spacing w:val="-5"/>
        </w:rPr>
        <w:t xml:space="preserve"> </w:t>
      </w:r>
      <w:r>
        <w:t>s</w:t>
      </w:r>
      <w:r>
        <w:rPr>
          <w:spacing w:val="-5"/>
        </w:rPr>
        <w:t xml:space="preserve"> </w:t>
      </w:r>
      <w:r>
        <w:t>učitelem</w:t>
      </w:r>
      <w:r>
        <w:rPr>
          <w:spacing w:val="-4"/>
        </w:rPr>
        <w:t xml:space="preserve"> </w:t>
      </w:r>
      <w:r>
        <w:t>nad</w:t>
      </w:r>
      <w:r>
        <w:rPr>
          <w:spacing w:val="-5"/>
        </w:rPr>
        <w:t xml:space="preserve"> </w:t>
      </w:r>
      <w:r>
        <w:t>možnostmi</w:t>
      </w:r>
      <w:r>
        <w:rPr>
          <w:spacing w:val="-4"/>
        </w:rPr>
        <w:t xml:space="preserve"> </w:t>
      </w:r>
      <w:r>
        <w:t>MZ</w:t>
      </w:r>
      <w:r>
        <w:rPr>
          <w:spacing w:val="-4"/>
        </w:rPr>
        <w:t xml:space="preserve"> </w:t>
      </w:r>
      <w:r>
        <w:t>a</w:t>
      </w:r>
      <w:r>
        <w:rPr>
          <w:spacing w:val="-5"/>
        </w:rPr>
        <w:t xml:space="preserve"> </w:t>
      </w:r>
      <w:r>
        <w:t>problémem,</w:t>
      </w:r>
      <w:r>
        <w:rPr>
          <w:spacing w:val="-5"/>
        </w:rPr>
        <w:t xml:space="preserve"> </w:t>
      </w:r>
      <w:r>
        <w:t>který</w:t>
      </w:r>
      <w:r>
        <w:rPr>
          <w:spacing w:val="-4"/>
        </w:rPr>
        <w:t xml:space="preserve"> </w:t>
      </w:r>
      <w:r>
        <w:t>musí</w:t>
      </w:r>
      <w:r>
        <w:rPr>
          <w:spacing w:val="-4"/>
        </w:rPr>
        <w:t xml:space="preserve"> </w:t>
      </w:r>
      <w:r>
        <w:t>vyřešit</w:t>
      </w:r>
      <w:r>
        <w:rPr>
          <w:spacing w:val="-4"/>
        </w:rPr>
        <w:t xml:space="preserve"> </w:t>
      </w:r>
      <w:r>
        <w:t>při</w:t>
      </w:r>
      <w:r>
        <w:rPr>
          <w:spacing w:val="-5"/>
        </w:rPr>
        <w:t xml:space="preserve"> </w:t>
      </w:r>
      <w:r>
        <w:t>vytváření</w:t>
      </w:r>
      <w:r>
        <w:rPr>
          <w:spacing w:val="-4"/>
        </w:rPr>
        <w:t xml:space="preserve"> </w:t>
      </w:r>
      <w:r>
        <w:rPr>
          <w:spacing w:val="-2"/>
        </w:rPr>
        <w:t>aplikace.</w:t>
      </w:r>
    </w:p>
    <w:p w:rsidR="00D96693" w:rsidRDefault="001474AA">
      <w:pPr>
        <w:pStyle w:val="Odstavecseseznamem"/>
        <w:numPr>
          <w:ilvl w:val="0"/>
          <w:numId w:val="9"/>
        </w:numPr>
        <w:tabs>
          <w:tab w:val="left" w:pos="1131"/>
        </w:tabs>
        <w:rPr>
          <w:sz w:val="20"/>
        </w:rPr>
      </w:pPr>
      <w:r>
        <w:rPr>
          <w:sz w:val="20"/>
        </w:rPr>
        <w:t>Žák</w:t>
      </w:r>
      <w:r>
        <w:rPr>
          <w:spacing w:val="-5"/>
          <w:sz w:val="20"/>
        </w:rPr>
        <w:t xml:space="preserve"> </w:t>
      </w:r>
      <w:r>
        <w:rPr>
          <w:sz w:val="20"/>
        </w:rPr>
        <w:t>se</w:t>
      </w:r>
      <w:r>
        <w:rPr>
          <w:spacing w:val="-4"/>
          <w:sz w:val="20"/>
        </w:rPr>
        <w:t xml:space="preserve"> </w:t>
      </w:r>
      <w:r>
        <w:rPr>
          <w:sz w:val="20"/>
        </w:rPr>
        <w:t>učí</w:t>
      </w:r>
      <w:r>
        <w:rPr>
          <w:spacing w:val="-4"/>
          <w:sz w:val="20"/>
        </w:rPr>
        <w:t xml:space="preserve"> </w:t>
      </w:r>
      <w:r>
        <w:rPr>
          <w:sz w:val="20"/>
        </w:rPr>
        <w:t>vybírat</w:t>
      </w:r>
      <w:r>
        <w:rPr>
          <w:spacing w:val="-3"/>
          <w:sz w:val="20"/>
        </w:rPr>
        <w:t xml:space="preserve"> </w:t>
      </w:r>
      <w:r>
        <w:rPr>
          <w:sz w:val="20"/>
        </w:rPr>
        <w:t>vhodná</w:t>
      </w:r>
      <w:r>
        <w:rPr>
          <w:spacing w:val="-3"/>
          <w:sz w:val="20"/>
        </w:rPr>
        <w:t xml:space="preserve"> </w:t>
      </w:r>
      <w:r>
        <w:rPr>
          <w:sz w:val="20"/>
        </w:rPr>
        <w:t>řešení</w:t>
      </w:r>
      <w:r>
        <w:rPr>
          <w:spacing w:val="-3"/>
          <w:sz w:val="20"/>
        </w:rPr>
        <w:t xml:space="preserve"> </w:t>
      </w:r>
      <w:r>
        <w:rPr>
          <w:sz w:val="20"/>
        </w:rPr>
        <w:t>pro</w:t>
      </w:r>
      <w:r>
        <w:rPr>
          <w:spacing w:val="-4"/>
          <w:sz w:val="20"/>
        </w:rPr>
        <w:t xml:space="preserve"> </w:t>
      </w:r>
      <w:r>
        <w:rPr>
          <w:sz w:val="20"/>
        </w:rPr>
        <w:t>zadaný</w:t>
      </w:r>
      <w:r>
        <w:rPr>
          <w:spacing w:val="-3"/>
          <w:sz w:val="20"/>
        </w:rPr>
        <w:t xml:space="preserve"> </w:t>
      </w:r>
      <w:r>
        <w:rPr>
          <w:spacing w:val="-2"/>
          <w:sz w:val="20"/>
        </w:rPr>
        <w:t>problém</w:t>
      </w:r>
    </w:p>
    <w:p w:rsidR="00D96693" w:rsidRDefault="001474AA">
      <w:pPr>
        <w:pStyle w:val="Zkladntext"/>
        <w:ind w:left="1130"/>
      </w:pPr>
      <w:r>
        <w:t>skrze</w:t>
      </w:r>
      <w:r>
        <w:rPr>
          <w:spacing w:val="-8"/>
        </w:rPr>
        <w:t xml:space="preserve"> </w:t>
      </w:r>
      <w:r>
        <w:t>porovnávání</w:t>
      </w:r>
      <w:r>
        <w:rPr>
          <w:spacing w:val="-8"/>
        </w:rPr>
        <w:t xml:space="preserve"> </w:t>
      </w:r>
      <w:r>
        <w:t>vlastností</w:t>
      </w:r>
      <w:r>
        <w:rPr>
          <w:spacing w:val="-8"/>
        </w:rPr>
        <w:t xml:space="preserve"> </w:t>
      </w:r>
      <w:r>
        <w:t>komponent</w:t>
      </w:r>
      <w:r>
        <w:rPr>
          <w:spacing w:val="-7"/>
        </w:rPr>
        <w:t xml:space="preserve"> </w:t>
      </w:r>
      <w:r>
        <w:t>programového</w:t>
      </w:r>
      <w:r>
        <w:rPr>
          <w:spacing w:val="-7"/>
        </w:rPr>
        <w:t xml:space="preserve"> </w:t>
      </w:r>
      <w:r>
        <w:t>prostředí</w:t>
      </w:r>
      <w:r>
        <w:rPr>
          <w:spacing w:val="-8"/>
        </w:rPr>
        <w:t xml:space="preserve"> </w:t>
      </w:r>
      <w:r>
        <w:t>s</w:t>
      </w:r>
      <w:r>
        <w:rPr>
          <w:spacing w:val="-8"/>
        </w:rPr>
        <w:t xml:space="preserve"> </w:t>
      </w:r>
      <w:r>
        <w:t>cílem</w:t>
      </w:r>
      <w:r>
        <w:rPr>
          <w:spacing w:val="-7"/>
        </w:rPr>
        <w:t xml:space="preserve"> </w:t>
      </w:r>
      <w:r>
        <w:t>vybrat</w:t>
      </w:r>
      <w:r>
        <w:rPr>
          <w:spacing w:val="-7"/>
        </w:rPr>
        <w:t xml:space="preserve"> </w:t>
      </w:r>
      <w:r>
        <w:t>vhodnou</w:t>
      </w:r>
      <w:r>
        <w:rPr>
          <w:spacing w:val="-8"/>
        </w:rPr>
        <w:t xml:space="preserve"> </w:t>
      </w:r>
      <w:r>
        <w:t>dle</w:t>
      </w:r>
      <w:r>
        <w:rPr>
          <w:spacing w:val="-8"/>
        </w:rPr>
        <w:t xml:space="preserve"> </w:t>
      </w:r>
      <w:r>
        <w:rPr>
          <w:spacing w:val="-2"/>
        </w:rPr>
        <w:t>zadání.</w:t>
      </w:r>
    </w:p>
    <w:p w:rsidR="00D96693" w:rsidRDefault="001474AA">
      <w:pPr>
        <w:pStyle w:val="Odstavecseseznamem"/>
        <w:numPr>
          <w:ilvl w:val="0"/>
          <w:numId w:val="9"/>
        </w:numPr>
        <w:tabs>
          <w:tab w:val="left" w:pos="1131"/>
        </w:tabs>
        <w:spacing w:line="403" w:lineRule="auto"/>
        <w:ind w:right="187"/>
        <w:rPr>
          <w:sz w:val="20"/>
        </w:rPr>
      </w:pPr>
      <w:r>
        <w:rPr>
          <w:sz w:val="20"/>
        </w:rPr>
        <w:t>Žák</w:t>
      </w:r>
      <w:r>
        <w:rPr>
          <w:spacing w:val="-8"/>
          <w:sz w:val="20"/>
        </w:rPr>
        <w:t xml:space="preserve"> </w:t>
      </w:r>
      <w:r>
        <w:rPr>
          <w:sz w:val="20"/>
        </w:rPr>
        <w:t>se</w:t>
      </w:r>
      <w:r>
        <w:rPr>
          <w:spacing w:val="-8"/>
          <w:sz w:val="20"/>
        </w:rPr>
        <w:t xml:space="preserve"> </w:t>
      </w:r>
      <w:r>
        <w:rPr>
          <w:sz w:val="20"/>
        </w:rPr>
        <w:t>učí</w:t>
      </w:r>
      <w:r>
        <w:rPr>
          <w:spacing w:val="-8"/>
          <w:sz w:val="20"/>
        </w:rPr>
        <w:t xml:space="preserve"> </w:t>
      </w:r>
      <w:r>
        <w:rPr>
          <w:sz w:val="20"/>
        </w:rPr>
        <w:t>používat</w:t>
      </w:r>
      <w:r>
        <w:rPr>
          <w:spacing w:val="-7"/>
          <w:sz w:val="20"/>
        </w:rPr>
        <w:t xml:space="preserve"> </w:t>
      </w:r>
      <w:r>
        <w:rPr>
          <w:sz w:val="20"/>
        </w:rPr>
        <w:t>programové</w:t>
      </w:r>
      <w:r>
        <w:rPr>
          <w:spacing w:val="-7"/>
          <w:sz w:val="20"/>
        </w:rPr>
        <w:t xml:space="preserve"> </w:t>
      </w:r>
      <w:r>
        <w:rPr>
          <w:sz w:val="20"/>
        </w:rPr>
        <w:t>konstrukty,</w:t>
      </w:r>
      <w:r>
        <w:rPr>
          <w:spacing w:val="-7"/>
          <w:sz w:val="20"/>
        </w:rPr>
        <w:t xml:space="preserve"> </w:t>
      </w:r>
      <w:r>
        <w:rPr>
          <w:sz w:val="20"/>
        </w:rPr>
        <w:t>které</w:t>
      </w:r>
      <w:r>
        <w:rPr>
          <w:spacing w:val="-7"/>
          <w:sz w:val="20"/>
        </w:rPr>
        <w:t xml:space="preserve"> </w:t>
      </w:r>
      <w:r>
        <w:rPr>
          <w:sz w:val="20"/>
        </w:rPr>
        <w:t>může</w:t>
      </w:r>
      <w:r>
        <w:rPr>
          <w:spacing w:val="-7"/>
          <w:sz w:val="20"/>
        </w:rPr>
        <w:t xml:space="preserve"> </w:t>
      </w:r>
      <w:r>
        <w:rPr>
          <w:sz w:val="20"/>
        </w:rPr>
        <w:t>uplatnit</w:t>
      </w:r>
      <w:r>
        <w:rPr>
          <w:spacing w:val="-7"/>
          <w:sz w:val="20"/>
        </w:rPr>
        <w:t xml:space="preserve"> </w:t>
      </w:r>
      <w:r>
        <w:rPr>
          <w:sz w:val="20"/>
        </w:rPr>
        <w:t>na</w:t>
      </w:r>
      <w:r>
        <w:rPr>
          <w:spacing w:val="-8"/>
          <w:sz w:val="20"/>
        </w:rPr>
        <w:t xml:space="preserve"> </w:t>
      </w:r>
      <w:r>
        <w:rPr>
          <w:sz w:val="20"/>
        </w:rPr>
        <w:t>obecné</w:t>
      </w:r>
      <w:r>
        <w:rPr>
          <w:spacing w:val="-8"/>
          <w:sz w:val="20"/>
        </w:rPr>
        <w:t xml:space="preserve"> </w:t>
      </w:r>
      <w:r>
        <w:rPr>
          <w:sz w:val="20"/>
        </w:rPr>
        <w:t>rovině</w:t>
      </w:r>
      <w:r>
        <w:rPr>
          <w:spacing w:val="-7"/>
          <w:sz w:val="20"/>
        </w:rPr>
        <w:t xml:space="preserve"> </w:t>
      </w:r>
      <w:r>
        <w:rPr>
          <w:sz w:val="20"/>
        </w:rPr>
        <w:t>při</w:t>
      </w:r>
      <w:r>
        <w:rPr>
          <w:spacing w:val="-8"/>
          <w:sz w:val="20"/>
        </w:rPr>
        <w:t xml:space="preserve"> </w:t>
      </w:r>
      <w:r>
        <w:rPr>
          <w:sz w:val="20"/>
        </w:rPr>
        <w:t>řešení</w:t>
      </w:r>
      <w:r>
        <w:rPr>
          <w:spacing w:val="-7"/>
          <w:sz w:val="20"/>
        </w:rPr>
        <w:t xml:space="preserve"> </w:t>
      </w:r>
      <w:r>
        <w:rPr>
          <w:sz w:val="20"/>
        </w:rPr>
        <w:t>problémových</w:t>
      </w:r>
      <w:r>
        <w:rPr>
          <w:spacing w:val="-7"/>
          <w:sz w:val="20"/>
        </w:rPr>
        <w:t xml:space="preserve"> </w:t>
      </w:r>
      <w:r>
        <w:rPr>
          <w:sz w:val="20"/>
        </w:rPr>
        <w:t>situací skrze učení se a následného použití konstrukce „větvení“.</w:t>
      </w:r>
    </w:p>
    <w:p w:rsidR="00D96693" w:rsidRDefault="001474AA">
      <w:pPr>
        <w:pStyle w:val="Zkladntext"/>
        <w:spacing w:before="0" w:line="244" w:lineRule="exact"/>
        <w:ind w:left="847"/>
      </w:pPr>
      <w:r>
        <w:rPr>
          <w:spacing w:val="-2"/>
          <w:u w:val="single"/>
        </w:rPr>
        <w:t>Kompetence</w:t>
      </w:r>
      <w:r>
        <w:rPr>
          <w:spacing w:val="8"/>
          <w:u w:val="single"/>
        </w:rPr>
        <w:t xml:space="preserve"> </w:t>
      </w:r>
      <w:r>
        <w:rPr>
          <w:spacing w:val="-2"/>
          <w:u w:val="single"/>
        </w:rPr>
        <w:t>komunikativní</w:t>
      </w:r>
    </w:p>
    <w:p w:rsidR="00D96693" w:rsidRDefault="001474AA">
      <w:pPr>
        <w:pStyle w:val="Odstavecseseznamem"/>
        <w:numPr>
          <w:ilvl w:val="0"/>
          <w:numId w:val="9"/>
        </w:numPr>
        <w:tabs>
          <w:tab w:val="left" w:pos="1131"/>
        </w:tabs>
        <w:spacing w:line="403" w:lineRule="auto"/>
        <w:ind w:right="148"/>
        <w:rPr>
          <w:sz w:val="20"/>
        </w:rPr>
      </w:pPr>
      <w:r>
        <w:rPr>
          <w:spacing w:val="-2"/>
          <w:sz w:val="20"/>
        </w:rPr>
        <w:t>Žák</w:t>
      </w:r>
      <w:r>
        <w:rPr>
          <w:spacing w:val="-3"/>
          <w:sz w:val="20"/>
        </w:rPr>
        <w:t xml:space="preserve"> </w:t>
      </w:r>
      <w:r>
        <w:rPr>
          <w:spacing w:val="-2"/>
          <w:sz w:val="20"/>
        </w:rPr>
        <w:t>se</w:t>
      </w:r>
      <w:r>
        <w:rPr>
          <w:spacing w:val="-3"/>
          <w:sz w:val="20"/>
        </w:rPr>
        <w:t xml:space="preserve"> </w:t>
      </w:r>
      <w:r>
        <w:rPr>
          <w:spacing w:val="-2"/>
          <w:sz w:val="20"/>
        </w:rPr>
        <w:t>učí</w:t>
      </w:r>
      <w:r>
        <w:rPr>
          <w:spacing w:val="-3"/>
          <w:sz w:val="20"/>
        </w:rPr>
        <w:t xml:space="preserve"> </w:t>
      </w:r>
      <w:r>
        <w:rPr>
          <w:spacing w:val="-2"/>
          <w:sz w:val="20"/>
        </w:rPr>
        <w:t>číst</w:t>
      </w:r>
      <w:r>
        <w:rPr>
          <w:spacing w:val="-3"/>
          <w:sz w:val="20"/>
        </w:rPr>
        <w:t xml:space="preserve"> </w:t>
      </w:r>
      <w:r>
        <w:rPr>
          <w:spacing w:val="-2"/>
          <w:sz w:val="20"/>
        </w:rPr>
        <w:t>a</w:t>
      </w:r>
      <w:r>
        <w:rPr>
          <w:spacing w:val="-3"/>
          <w:sz w:val="20"/>
        </w:rPr>
        <w:t xml:space="preserve"> </w:t>
      </w:r>
      <w:r>
        <w:rPr>
          <w:spacing w:val="-2"/>
          <w:sz w:val="20"/>
        </w:rPr>
        <w:t>chápat</w:t>
      </w:r>
      <w:r>
        <w:rPr>
          <w:spacing w:val="-3"/>
          <w:sz w:val="20"/>
        </w:rPr>
        <w:t xml:space="preserve"> </w:t>
      </w:r>
      <w:r>
        <w:rPr>
          <w:spacing w:val="-2"/>
          <w:sz w:val="20"/>
        </w:rPr>
        <w:t>sdělení vyjádřené</w:t>
      </w:r>
      <w:r>
        <w:rPr>
          <w:spacing w:val="-3"/>
          <w:sz w:val="20"/>
        </w:rPr>
        <w:t xml:space="preserve"> </w:t>
      </w:r>
      <w:r>
        <w:rPr>
          <w:spacing w:val="-2"/>
          <w:sz w:val="20"/>
        </w:rPr>
        <w:t>texty</w:t>
      </w:r>
      <w:r>
        <w:rPr>
          <w:spacing w:val="-3"/>
          <w:sz w:val="20"/>
        </w:rPr>
        <w:t xml:space="preserve"> </w:t>
      </w:r>
      <w:r>
        <w:rPr>
          <w:spacing w:val="-2"/>
          <w:sz w:val="20"/>
        </w:rPr>
        <w:t>a</w:t>
      </w:r>
      <w:r>
        <w:rPr>
          <w:spacing w:val="-3"/>
          <w:sz w:val="20"/>
        </w:rPr>
        <w:t xml:space="preserve"> </w:t>
      </w:r>
      <w:r>
        <w:rPr>
          <w:spacing w:val="-2"/>
          <w:sz w:val="20"/>
        </w:rPr>
        <w:t>obrazovými informacemi</w:t>
      </w:r>
      <w:r>
        <w:rPr>
          <w:spacing w:val="-3"/>
          <w:sz w:val="20"/>
        </w:rPr>
        <w:t xml:space="preserve"> </w:t>
      </w:r>
      <w:r>
        <w:rPr>
          <w:spacing w:val="-2"/>
          <w:sz w:val="20"/>
        </w:rPr>
        <w:t>v ICT</w:t>
      </w:r>
      <w:r>
        <w:rPr>
          <w:spacing w:val="-3"/>
          <w:sz w:val="20"/>
        </w:rPr>
        <w:t xml:space="preserve"> </w:t>
      </w:r>
      <w:r>
        <w:rPr>
          <w:spacing w:val="-2"/>
          <w:sz w:val="20"/>
        </w:rPr>
        <w:t>prostředí a</w:t>
      </w:r>
      <w:r>
        <w:rPr>
          <w:spacing w:val="-3"/>
          <w:sz w:val="20"/>
        </w:rPr>
        <w:t xml:space="preserve"> </w:t>
      </w:r>
      <w:r>
        <w:rPr>
          <w:spacing w:val="-2"/>
          <w:sz w:val="20"/>
        </w:rPr>
        <w:t>programovacích</w:t>
      </w:r>
      <w:r>
        <w:rPr>
          <w:spacing w:val="-3"/>
          <w:sz w:val="20"/>
        </w:rPr>
        <w:t xml:space="preserve"> </w:t>
      </w:r>
      <w:r>
        <w:rPr>
          <w:spacing w:val="-2"/>
          <w:sz w:val="20"/>
        </w:rPr>
        <w:t xml:space="preserve">jazycích </w:t>
      </w:r>
      <w:r>
        <w:rPr>
          <w:sz w:val="20"/>
        </w:rPr>
        <w:t>skrze práci s blokově orientovaným programovacím jazykem se učí významu jednotlivých značek a symbolů;</w:t>
      </w:r>
    </w:p>
    <w:p w:rsidR="00D96693" w:rsidRDefault="001474AA">
      <w:pPr>
        <w:pStyle w:val="Zkladntext"/>
        <w:spacing w:before="0" w:line="244" w:lineRule="exact"/>
        <w:ind w:left="1130"/>
      </w:pPr>
      <w:r>
        <w:t>skrze</w:t>
      </w:r>
      <w:r>
        <w:rPr>
          <w:spacing w:val="-7"/>
        </w:rPr>
        <w:t xml:space="preserve"> </w:t>
      </w:r>
      <w:r>
        <w:t>práci</w:t>
      </w:r>
      <w:r>
        <w:rPr>
          <w:spacing w:val="-5"/>
        </w:rPr>
        <w:t xml:space="preserve"> </w:t>
      </w:r>
      <w:r>
        <w:t>s</w:t>
      </w:r>
      <w:r>
        <w:rPr>
          <w:spacing w:val="-5"/>
        </w:rPr>
        <w:t xml:space="preserve"> </w:t>
      </w:r>
      <w:r>
        <w:t>vývojovým</w:t>
      </w:r>
      <w:r>
        <w:t>i</w:t>
      </w:r>
      <w:r>
        <w:rPr>
          <w:spacing w:val="-5"/>
        </w:rPr>
        <w:t xml:space="preserve"> </w:t>
      </w:r>
      <w:r>
        <w:t>diagramy</w:t>
      </w:r>
      <w:r>
        <w:rPr>
          <w:spacing w:val="-4"/>
        </w:rPr>
        <w:t xml:space="preserve"> </w:t>
      </w:r>
      <w:r>
        <w:t>či</w:t>
      </w:r>
      <w:r>
        <w:rPr>
          <w:spacing w:val="-4"/>
        </w:rPr>
        <w:t xml:space="preserve"> </w:t>
      </w:r>
      <w:r>
        <w:t>způsoby</w:t>
      </w:r>
      <w:r>
        <w:rPr>
          <w:spacing w:val="-5"/>
        </w:rPr>
        <w:t xml:space="preserve"> </w:t>
      </w:r>
      <w:r>
        <w:t>zápisu</w:t>
      </w:r>
      <w:r>
        <w:rPr>
          <w:spacing w:val="-5"/>
        </w:rPr>
        <w:t xml:space="preserve"> </w:t>
      </w:r>
      <w:r>
        <w:t>jeho</w:t>
      </w:r>
      <w:r>
        <w:rPr>
          <w:spacing w:val="-5"/>
        </w:rPr>
        <w:t xml:space="preserve"> </w:t>
      </w:r>
      <w:r>
        <w:t>dílčích</w:t>
      </w:r>
      <w:r>
        <w:rPr>
          <w:spacing w:val="-5"/>
        </w:rPr>
        <w:t xml:space="preserve"> </w:t>
      </w:r>
      <w:r>
        <w:rPr>
          <w:spacing w:val="-2"/>
        </w:rPr>
        <w:t>částí.</w:t>
      </w:r>
    </w:p>
    <w:p w:rsidR="00D96693" w:rsidRDefault="00D96693">
      <w:pPr>
        <w:pStyle w:val="Zkladntext"/>
        <w:spacing w:before="1"/>
        <w:ind w:left="0"/>
        <w:rPr>
          <w:sz w:val="27"/>
        </w:rPr>
      </w:pPr>
    </w:p>
    <w:p w:rsidR="00D96693" w:rsidRDefault="001474AA">
      <w:pPr>
        <w:pStyle w:val="Nadpis3"/>
        <w:tabs>
          <w:tab w:val="left" w:pos="847"/>
        </w:tabs>
        <w:spacing w:before="1"/>
        <w:ind w:left="167" w:firstLine="0"/>
      </w:pPr>
      <w:r>
        <w:rPr>
          <w:spacing w:val="-2"/>
        </w:rPr>
        <w:t>3.1.2</w:t>
      </w:r>
      <w:r>
        <w:tab/>
        <w:t>Téma</w:t>
      </w:r>
      <w:r>
        <w:rPr>
          <w:spacing w:val="-10"/>
        </w:rPr>
        <w:t xml:space="preserve"> </w:t>
      </w:r>
      <w:r>
        <w:t>č.</w:t>
      </w:r>
      <w:r>
        <w:rPr>
          <w:spacing w:val="-9"/>
        </w:rPr>
        <w:t xml:space="preserve"> </w:t>
      </w:r>
      <w:r>
        <w:t>3</w:t>
      </w:r>
      <w:r>
        <w:rPr>
          <w:spacing w:val="-8"/>
        </w:rPr>
        <w:t xml:space="preserve"> </w:t>
      </w:r>
      <w:r>
        <w:t>(senzory</w:t>
      </w:r>
      <w:r>
        <w:rPr>
          <w:spacing w:val="-9"/>
        </w:rPr>
        <w:t xml:space="preserve"> </w:t>
      </w:r>
      <w:r>
        <w:t>MT</w:t>
      </w:r>
      <w:r>
        <w:rPr>
          <w:spacing w:val="-9"/>
        </w:rPr>
        <w:t xml:space="preserve"> </w:t>
      </w:r>
      <w:r>
        <w:t>–</w:t>
      </w:r>
      <w:r>
        <w:rPr>
          <w:spacing w:val="-9"/>
        </w:rPr>
        <w:t xml:space="preserve"> </w:t>
      </w:r>
      <w:r>
        <w:t>akcelerometr,</w:t>
      </w:r>
      <w:r>
        <w:rPr>
          <w:spacing w:val="-8"/>
        </w:rPr>
        <w:t xml:space="preserve"> </w:t>
      </w:r>
      <w:r>
        <w:rPr>
          <w:spacing w:val="-2"/>
        </w:rPr>
        <w:t>proměnná)</w:t>
      </w:r>
    </w:p>
    <w:p w:rsidR="00D96693" w:rsidRDefault="00D96693">
      <w:pPr>
        <w:pStyle w:val="Zkladntext"/>
        <w:spacing w:before="0"/>
        <w:ind w:left="0"/>
        <w:rPr>
          <w:b/>
          <w:sz w:val="27"/>
        </w:rPr>
      </w:pPr>
    </w:p>
    <w:p w:rsidR="00D96693" w:rsidRDefault="001474AA">
      <w:pPr>
        <w:pStyle w:val="Nadpis4"/>
        <w:spacing w:before="1"/>
        <w:ind w:left="847"/>
      </w:pPr>
      <w:r>
        <w:rPr>
          <w:spacing w:val="-5"/>
        </w:rPr>
        <w:t>Cíl</w:t>
      </w:r>
    </w:p>
    <w:p w:rsidR="00D96693" w:rsidRDefault="001474AA">
      <w:pPr>
        <w:pStyle w:val="Zkladntext"/>
        <w:spacing w:before="165" w:line="403" w:lineRule="auto"/>
        <w:ind w:left="847" w:right="491"/>
      </w:pPr>
      <w:r>
        <w:t>Žáci</w:t>
      </w:r>
      <w:r>
        <w:rPr>
          <w:spacing w:val="-6"/>
        </w:rPr>
        <w:t xml:space="preserve"> </w:t>
      </w:r>
      <w:r>
        <w:t>si</w:t>
      </w:r>
      <w:r>
        <w:rPr>
          <w:spacing w:val="-6"/>
        </w:rPr>
        <w:t xml:space="preserve"> </w:t>
      </w:r>
      <w:r>
        <w:t>vyzkouší</w:t>
      </w:r>
      <w:r>
        <w:rPr>
          <w:spacing w:val="-6"/>
        </w:rPr>
        <w:t xml:space="preserve"> </w:t>
      </w:r>
      <w:r>
        <w:t>použití</w:t>
      </w:r>
      <w:r>
        <w:rPr>
          <w:spacing w:val="-6"/>
        </w:rPr>
        <w:t xml:space="preserve"> </w:t>
      </w:r>
      <w:r>
        <w:t>komponenty</w:t>
      </w:r>
      <w:r>
        <w:rPr>
          <w:spacing w:val="-5"/>
        </w:rPr>
        <w:t xml:space="preserve"> </w:t>
      </w:r>
      <w:proofErr w:type="spellStart"/>
      <w:r>
        <w:t>Camera</w:t>
      </w:r>
      <w:proofErr w:type="spellEnd"/>
      <w:r>
        <w:rPr>
          <w:spacing w:val="-6"/>
        </w:rPr>
        <w:t xml:space="preserve"> </w:t>
      </w:r>
      <w:r>
        <w:t>a</w:t>
      </w:r>
      <w:r>
        <w:rPr>
          <w:spacing w:val="-6"/>
        </w:rPr>
        <w:t xml:space="preserve"> </w:t>
      </w:r>
      <w:r>
        <w:t>její</w:t>
      </w:r>
      <w:r>
        <w:rPr>
          <w:spacing w:val="-6"/>
        </w:rPr>
        <w:t xml:space="preserve"> </w:t>
      </w:r>
      <w:r>
        <w:t>využití</w:t>
      </w:r>
      <w:r>
        <w:rPr>
          <w:spacing w:val="-5"/>
        </w:rPr>
        <w:t xml:space="preserve"> </w:t>
      </w:r>
      <w:r>
        <w:t>pro</w:t>
      </w:r>
      <w:r>
        <w:rPr>
          <w:spacing w:val="-6"/>
        </w:rPr>
        <w:t xml:space="preserve"> </w:t>
      </w:r>
      <w:r>
        <w:t>načtení/pořízení</w:t>
      </w:r>
      <w:r>
        <w:rPr>
          <w:spacing w:val="-5"/>
        </w:rPr>
        <w:t xml:space="preserve"> </w:t>
      </w:r>
      <w:r>
        <w:t>fotografie</w:t>
      </w:r>
      <w:r>
        <w:rPr>
          <w:spacing w:val="-6"/>
        </w:rPr>
        <w:t xml:space="preserve"> </w:t>
      </w:r>
      <w:r>
        <w:t>pomocí</w:t>
      </w:r>
      <w:r>
        <w:rPr>
          <w:spacing w:val="-6"/>
        </w:rPr>
        <w:t xml:space="preserve"> </w:t>
      </w:r>
      <w:r>
        <w:t>MZ</w:t>
      </w:r>
      <w:r>
        <w:rPr>
          <w:spacing w:val="-5"/>
        </w:rPr>
        <w:t xml:space="preserve"> </w:t>
      </w:r>
      <w:r>
        <w:t>do</w:t>
      </w:r>
      <w:r>
        <w:rPr>
          <w:spacing w:val="-6"/>
        </w:rPr>
        <w:t xml:space="preserve"> </w:t>
      </w:r>
      <w:r>
        <w:t>aplikace. Žáci se seznámí s pojmem proměnná a na příkladu použití získají představu o jejím účelu v aplikaci.</w:t>
      </w:r>
    </w:p>
    <w:p w:rsidR="00D96693" w:rsidRDefault="001474AA">
      <w:pPr>
        <w:pStyle w:val="Zkladntext"/>
        <w:spacing w:before="4" w:line="235" w:lineRule="auto"/>
        <w:ind w:left="847" w:right="147"/>
      </w:pPr>
      <w:r>
        <w:t>Žáci</w:t>
      </w:r>
      <w:r>
        <w:rPr>
          <w:spacing w:val="-7"/>
        </w:rPr>
        <w:t xml:space="preserve"> </w:t>
      </w:r>
      <w:r>
        <w:t>pochopí</w:t>
      </w:r>
      <w:r>
        <w:rPr>
          <w:spacing w:val="-7"/>
        </w:rPr>
        <w:t xml:space="preserve"> </w:t>
      </w:r>
      <w:r>
        <w:t>význam</w:t>
      </w:r>
      <w:r>
        <w:rPr>
          <w:spacing w:val="-7"/>
        </w:rPr>
        <w:t xml:space="preserve"> </w:t>
      </w:r>
      <w:r>
        <w:t>funkce</w:t>
      </w:r>
      <w:r>
        <w:rPr>
          <w:spacing w:val="-7"/>
        </w:rPr>
        <w:t xml:space="preserve"> </w:t>
      </w:r>
      <w:proofErr w:type="spellStart"/>
      <w:r>
        <w:t>random</w:t>
      </w:r>
      <w:proofErr w:type="spellEnd"/>
      <w:r>
        <w:rPr>
          <w:spacing w:val="-7"/>
        </w:rPr>
        <w:t xml:space="preserve"> </w:t>
      </w:r>
      <w:r>
        <w:t>pro</w:t>
      </w:r>
      <w:r>
        <w:rPr>
          <w:spacing w:val="-7"/>
        </w:rPr>
        <w:t xml:space="preserve"> </w:t>
      </w:r>
      <w:r>
        <w:t>získání</w:t>
      </w:r>
      <w:r>
        <w:rPr>
          <w:spacing w:val="-7"/>
        </w:rPr>
        <w:t xml:space="preserve"> </w:t>
      </w:r>
      <w:r>
        <w:t>náhodného</w:t>
      </w:r>
      <w:r>
        <w:rPr>
          <w:spacing w:val="-7"/>
        </w:rPr>
        <w:t xml:space="preserve"> </w:t>
      </w:r>
      <w:r>
        <w:t>čísla</w:t>
      </w:r>
      <w:r>
        <w:rPr>
          <w:spacing w:val="-7"/>
        </w:rPr>
        <w:t xml:space="preserve"> </w:t>
      </w:r>
      <w:r>
        <w:t>z</w:t>
      </w:r>
      <w:r>
        <w:rPr>
          <w:spacing w:val="-7"/>
        </w:rPr>
        <w:t xml:space="preserve"> </w:t>
      </w:r>
      <w:r>
        <w:t>určeného</w:t>
      </w:r>
      <w:r>
        <w:rPr>
          <w:spacing w:val="-7"/>
        </w:rPr>
        <w:t xml:space="preserve"> </w:t>
      </w:r>
      <w:r>
        <w:t>rozsahu,</w:t>
      </w:r>
      <w:r>
        <w:rPr>
          <w:spacing w:val="-7"/>
        </w:rPr>
        <w:t xml:space="preserve"> </w:t>
      </w:r>
      <w:r>
        <w:t>jeho</w:t>
      </w:r>
      <w:r>
        <w:rPr>
          <w:spacing w:val="-7"/>
        </w:rPr>
        <w:t xml:space="preserve"> </w:t>
      </w:r>
      <w:r>
        <w:t>účel</w:t>
      </w:r>
      <w:r>
        <w:rPr>
          <w:spacing w:val="-7"/>
        </w:rPr>
        <w:t xml:space="preserve"> </w:t>
      </w:r>
      <w:r>
        <w:t>v</w:t>
      </w:r>
      <w:r>
        <w:rPr>
          <w:spacing w:val="-5"/>
        </w:rPr>
        <w:t xml:space="preserve"> </w:t>
      </w:r>
      <w:r>
        <w:t>aplikaci</w:t>
      </w:r>
      <w:r>
        <w:rPr>
          <w:spacing w:val="-7"/>
        </w:rPr>
        <w:t xml:space="preserve"> </w:t>
      </w:r>
      <w:r>
        <w:t>a</w:t>
      </w:r>
      <w:r>
        <w:rPr>
          <w:spacing w:val="-7"/>
        </w:rPr>
        <w:t xml:space="preserve"> </w:t>
      </w:r>
      <w:r>
        <w:t>způsob</w:t>
      </w:r>
      <w:r>
        <w:rPr>
          <w:spacing w:val="-7"/>
        </w:rPr>
        <w:t xml:space="preserve"> </w:t>
      </w:r>
      <w:r>
        <w:t>jak a proč se nastavuje rozsah, ze kterého se náhodné číslo vybírá.</w:t>
      </w:r>
    </w:p>
    <w:p w:rsidR="00D96693" w:rsidRDefault="001474AA">
      <w:pPr>
        <w:pStyle w:val="Zkladntext"/>
        <w:spacing w:before="171" w:line="235" w:lineRule="auto"/>
        <w:ind w:left="847"/>
      </w:pPr>
      <w:r>
        <w:t>Žáci</w:t>
      </w:r>
      <w:r>
        <w:rPr>
          <w:spacing w:val="-2"/>
        </w:rPr>
        <w:t xml:space="preserve"> </w:t>
      </w:r>
      <w:r>
        <w:t>samostatně</w:t>
      </w:r>
      <w:r>
        <w:rPr>
          <w:spacing w:val="-2"/>
        </w:rPr>
        <w:t xml:space="preserve"> </w:t>
      </w:r>
      <w:r>
        <w:t>nebo</w:t>
      </w:r>
      <w:r>
        <w:rPr>
          <w:spacing w:val="-2"/>
        </w:rPr>
        <w:t xml:space="preserve"> </w:t>
      </w:r>
      <w:r>
        <w:t>ve</w:t>
      </w:r>
      <w:r>
        <w:rPr>
          <w:spacing w:val="-2"/>
        </w:rPr>
        <w:t xml:space="preserve"> </w:t>
      </w:r>
      <w:r>
        <w:t>skupinách</w:t>
      </w:r>
      <w:r>
        <w:rPr>
          <w:spacing w:val="-2"/>
        </w:rPr>
        <w:t xml:space="preserve"> </w:t>
      </w:r>
      <w:r>
        <w:t>naplánují,</w:t>
      </w:r>
      <w:r>
        <w:rPr>
          <w:spacing w:val="-1"/>
        </w:rPr>
        <w:t xml:space="preserve"> </w:t>
      </w:r>
      <w:r>
        <w:t>sestaví</w:t>
      </w:r>
      <w:r>
        <w:rPr>
          <w:spacing w:val="-2"/>
        </w:rPr>
        <w:t xml:space="preserve"> </w:t>
      </w:r>
      <w:r>
        <w:t>a</w:t>
      </w:r>
      <w:r>
        <w:rPr>
          <w:spacing w:val="-2"/>
        </w:rPr>
        <w:t xml:space="preserve"> </w:t>
      </w:r>
      <w:r>
        <w:t>otestují</w:t>
      </w:r>
      <w:r>
        <w:rPr>
          <w:spacing w:val="-2"/>
        </w:rPr>
        <w:t xml:space="preserve"> </w:t>
      </w:r>
      <w:r>
        <w:t>vlastní</w:t>
      </w:r>
      <w:r>
        <w:rPr>
          <w:spacing w:val="-2"/>
        </w:rPr>
        <w:t xml:space="preserve"> </w:t>
      </w:r>
      <w:r>
        <w:t>jednoduchou</w:t>
      </w:r>
      <w:r>
        <w:rPr>
          <w:spacing w:val="-1"/>
        </w:rPr>
        <w:t xml:space="preserve"> </w:t>
      </w:r>
      <w:r>
        <w:t>aplikaci</w:t>
      </w:r>
      <w:r>
        <w:rPr>
          <w:spacing w:val="-2"/>
        </w:rPr>
        <w:t xml:space="preserve"> </w:t>
      </w:r>
      <w:r>
        <w:t>dle</w:t>
      </w:r>
      <w:r>
        <w:rPr>
          <w:spacing w:val="-2"/>
        </w:rPr>
        <w:t xml:space="preserve"> </w:t>
      </w:r>
      <w:r>
        <w:t>zadání</w:t>
      </w:r>
      <w:r>
        <w:rPr>
          <w:spacing w:val="-2"/>
        </w:rPr>
        <w:t xml:space="preserve"> </w:t>
      </w:r>
      <w:r>
        <w:t>reflektujícího dosud probrané prvky.</w:t>
      </w:r>
    </w:p>
    <w:p w:rsidR="00D96693" w:rsidRDefault="001474AA">
      <w:pPr>
        <w:pStyle w:val="Zkladntext"/>
        <w:spacing w:before="168"/>
        <w:ind w:left="847"/>
      </w:pPr>
      <w:r>
        <w:t>Žáci</w:t>
      </w:r>
      <w:r>
        <w:rPr>
          <w:spacing w:val="-7"/>
        </w:rPr>
        <w:t xml:space="preserve"> </w:t>
      </w:r>
      <w:r>
        <w:t>v</w:t>
      </w:r>
      <w:r>
        <w:rPr>
          <w:spacing w:val="-6"/>
        </w:rPr>
        <w:t xml:space="preserve"> </w:t>
      </w:r>
      <w:r>
        <w:t>praxi</w:t>
      </w:r>
      <w:r>
        <w:rPr>
          <w:spacing w:val="-7"/>
        </w:rPr>
        <w:t xml:space="preserve"> </w:t>
      </w:r>
      <w:r>
        <w:t>aplikují</w:t>
      </w:r>
      <w:r>
        <w:rPr>
          <w:spacing w:val="-7"/>
        </w:rPr>
        <w:t xml:space="preserve"> </w:t>
      </w:r>
      <w:r>
        <w:t>své</w:t>
      </w:r>
      <w:r>
        <w:rPr>
          <w:spacing w:val="-6"/>
        </w:rPr>
        <w:t xml:space="preserve"> </w:t>
      </w:r>
      <w:r>
        <w:t>předchozí</w:t>
      </w:r>
      <w:r>
        <w:rPr>
          <w:spacing w:val="-7"/>
        </w:rPr>
        <w:t xml:space="preserve"> </w:t>
      </w:r>
      <w:r>
        <w:t>znalosti</w:t>
      </w:r>
      <w:r>
        <w:rPr>
          <w:spacing w:val="-7"/>
        </w:rPr>
        <w:t xml:space="preserve"> </w:t>
      </w:r>
      <w:r>
        <w:t>a</w:t>
      </w:r>
      <w:r>
        <w:rPr>
          <w:spacing w:val="-7"/>
        </w:rPr>
        <w:t xml:space="preserve"> </w:t>
      </w:r>
      <w:r>
        <w:t>dovednosti</w:t>
      </w:r>
      <w:r>
        <w:rPr>
          <w:spacing w:val="-7"/>
        </w:rPr>
        <w:t xml:space="preserve"> </w:t>
      </w:r>
      <w:r>
        <w:t>při</w:t>
      </w:r>
      <w:r>
        <w:rPr>
          <w:spacing w:val="-6"/>
        </w:rPr>
        <w:t xml:space="preserve"> </w:t>
      </w:r>
      <w:r>
        <w:t>použití</w:t>
      </w:r>
      <w:r>
        <w:rPr>
          <w:spacing w:val="-7"/>
        </w:rPr>
        <w:t xml:space="preserve"> </w:t>
      </w:r>
      <w:r>
        <w:t>grafických</w:t>
      </w:r>
      <w:r>
        <w:rPr>
          <w:spacing w:val="-6"/>
        </w:rPr>
        <w:t xml:space="preserve"> </w:t>
      </w:r>
      <w:r>
        <w:rPr>
          <w:spacing w:val="-2"/>
        </w:rPr>
        <w:t>editorů.</w:t>
      </w:r>
    </w:p>
    <w:p w:rsidR="00D96693" w:rsidRDefault="00D96693">
      <w:pPr>
        <w:pStyle w:val="Zkladntext"/>
        <w:spacing w:before="6"/>
        <w:ind w:left="0"/>
        <w:rPr>
          <w:sz w:val="27"/>
        </w:rPr>
      </w:pPr>
    </w:p>
    <w:p w:rsidR="00D96693" w:rsidRDefault="001474AA">
      <w:pPr>
        <w:pStyle w:val="Nadpis4"/>
        <w:spacing w:before="1"/>
        <w:ind w:left="847"/>
      </w:pPr>
      <w:r>
        <w:rPr>
          <w:spacing w:val="-2"/>
        </w:rPr>
        <w:t>Předpokládané</w:t>
      </w:r>
      <w:r>
        <w:rPr>
          <w:spacing w:val="11"/>
        </w:rPr>
        <w:t xml:space="preserve"> </w:t>
      </w:r>
      <w:r>
        <w:rPr>
          <w:spacing w:val="-2"/>
        </w:rPr>
        <w:t>dovednosti</w:t>
      </w:r>
    </w:p>
    <w:p w:rsidR="00D96693" w:rsidRDefault="001474AA">
      <w:pPr>
        <w:pStyle w:val="Zkladntext"/>
        <w:spacing w:before="169" w:line="235" w:lineRule="auto"/>
        <w:ind w:left="847" w:right="174"/>
      </w:pPr>
      <w:r>
        <w:t xml:space="preserve">Žáci jsou schopni sestavovat aplikaci pro MZ v prostředí MIT </w:t>
      </w:r>
      <w:proofErr w:type="spellStart"/>
      <w:r>
        <w:t>App</w:t>
      </w:r>
      <w:proofErr w:type="spellEnd"/>
      <w:r>
        <w:t xml:space="preserve"> </w:t>
      </w:r>
      <w:proofErr w:type="spellStart"/>
      <w:r>
        <w:t>Inventor</w:t>
      </w:r>
      <w:proofErr w:type="spellEnd"/>
      <w:r>
        <w:t>, dokáží se orientovat v prostředí Designer</w:t>
      </w:r>
      <w:r>
        <w:rPr>
          <w:spacing w:val="40"/>
        </w:rPr>
        <w:t xml:space="preserve"> </w:t>
      </w:r>
      <w:r>
        <w:t xml:space="preserve">i </w:t>
      </w:r>
      <w:proofErr w:type="spellStart"/>
      <w:r>
        <w:t>Blocks</w:t>
      </w:r>
      <w:proofErr w:type="spellEnd"/>
      <w:r>
        <w:t xml:space="preserve"> a zkompilovat aplikaci pro načtení do MZ.</w:t>
      </w:r>
    </w:p>
    <w:p w:rsidR="00D96693" w:rsidRDefault="001474AA">
      <w:pPr>
        <w:pStyle w:val="Zkladntext"/>
        <w:spacing w:before="168"/>
        <w:ind w:left="847"/>
      </w:pPr>
      <w:r>
        <w:t>Žáci</w:t>
      </w:r>
      <w:r>
        <w:rPr>
          <w:spacing w:val="-8"/>
        </w:rPr>
        <w:t xml:space="preserve"> </w:t>
      </w:r>
      <w:r>
        <w:t>se</w:t>
      </w:r>
      <w:r>
        <w:rPr>
          <w:spacing w:val="-5"/>
        </w:rPr>
        <w:t xml:space="preserve"> </w:t>
      </w:r>
      <w:r>
        <w:t>dokáží</w:t>
      </w:r>
      <w:r>
        <w:rPr>
          <w:spacing w:val="-5"/>
        </w:rPr>
        <w:t xml:space="preserve"> </w:t>
      </w:r>
      <w:r>
        <w:t>připojit</w:t>
      </w:r>
      <w:r>
        <w:rPr>
          <w:spacing w:val="-5"/>
        </w:rPr>
        <w:t xml:space="preserve"> </w:t>
      </w:r>
      <w:r>
        <w:t>k</w:t>
      </w:r>
      <w:r>
        <w:rPr>
          <w:spacing w:val="-5"/>
        </w:rPr>
        <w:t xml:space="preserve"> </w:t>
      </w:r>
      <w:r>
        <w:t>připravené</w:t>
      </w:r>
      <w:r>
        <w:rPr>
          <w:spacing w:val="-4"/>
        </w:rPr>
        <w:t xml:space="preserve"> </w:t>
      </w:r>
      <w:r>
        <w:t>Wi-Fi</w:t>
      </w:r>
      <w:r>
        <w:rPr>
          <w:spacing w:val="-4"/>
        </w:rPr>
        <w:t xml:space="preserve"> </w:t>
      </w:r>
      <w:r>
        <w:t>a</w:t>
      </w:r>
      <w:r>
        <w:rPr>
          <w:spacing w:val="-5"/>
        </w:rPr>
        <w:t xml:space="preserve"> </w:t>
      </w:r>
      <w:r>
        <w:t>prostřednictvím</w:t>
      </w:r>
      <w:r>
        <w:rPr>
          <w:spacing w:val="-5"/>
        </w:rPr>
        <w:t xml:space="preserve"> </w:t>
      </w:r>
      <w:r>
        <w:t>QR</w:t>
      </w:r>
      <w:r>
        <w:rPr>
          <w:spacing w:val="-4"/>
        </w:rPr>
        <w:t xml:space="preserve"> </w:t>
      </w:r>
      <w:r>
        <w:t>kódu</w:t>
      </w:r>
      <w:r>
        <w:rPr>
          <w:spacing w:val="-5"/>
        </w:rPr>
        <w:t xml:space="preserve"> </w:t>
      </w:r>
      <w:r>
        <w:t>do</w:t>
      </w:r>
      <w:r>
        <w:rPr>
          <w:spacing w:val="-5"/>
        </w:rPr>
        <w:t xml:space="preserve"> </w:t>
      </w:r>
      <w:r>
        <w:t>svého</w:t>
      </w:r>
      <w:r>
        <w:rPr>
          <w:spacing w:val="-5"/>
        </w:rPr>
        <w:t xml:space="preserve"> </w:t>
      </w:r>
      <w:r>
        <w:t>MZ</w:t>
      </w:r>
      <w:r>
        <w:rPr>
          <w:spacing w:val="-4"/>
        </w:rPr>
        <w:t xml:space="preserve"> </w:t>
      </w:r>
      <w:r>
        <w:t>načíst</w:t>
      </w:r>
      <w:r>
        <w:rPr>
          <w:spacing w:val="-4"/>
        </w:rPr>
        <w:t xml:space="preserve"> </w:t>
      </w:r>
      <w:r>
        <w:t>vytvořenou</w:t>
      </w:r>
      <w:r>
        <w:rPr>
          <w:spacing w:val="-4"/>
        </w:rPr>
        <w:t xml:space="preserve"> </w:t>
      </w:r>
      <w:r>
        <w:rPr>
          <w:spacing w:val="-2"/>
        </w:rPr>
        <w:t>aplikaci.</w:t>
      </w:r>
    </w:p>
    <w:p w:rsidR="00D96693" w:rsidRDefault="00D96693">
      <w:pPr>
        <w:pStyle w:val="Zkladntext"/>
        <w:spacing w:before="6"/>
        <w:ind w:left="0"/>
        <w:rPr>
          <w:sz w:val="27"/>
        </w:rPr>
      </w:pPr>
    </w:p>
    <w:p w:rsidR="00D96693" w:rsidRDefault="001474AA">
      <w:pPr>
        <w:pStyle w:val="Nadpis4"/>
        <w:ind w:left="847"/>
      </w:pPr>
      <w:r>
        <w:rPr>
          <w:spacing w:val="-2"/>
        </w:rPr>
        <w:t>Postup</w:t>
      </w:r>
    </w:p>
    <w:p w:rsidR="00D96693" w:rsidRDefault="001474AA">
      <w:pPr>
        <w:pStyle w:val="Zkladntext"/>
        <w:spacing w:before="170" w:line="235" w:lineRule="auto"/>
        <w:ind w:left="847" w:right="148"/>
        <w:jc w:val="both"/>
      </w:pPr>
      <w:r>
        <w:rPr>
          <w:spacing w:val="-4"/>
        </w:rPr>
        <w:t xml:space="preserve">Učitel vyzve žáky k přihlášení vlastními účty k prostředí </w:t>
      </w:r>
      <w:proofErr w:type="spellStart"/>
      <w:r>
        <w:rPr>
          <w:spacing w:val="-4"/>
        </w:rPr>
        <w:t>App</w:t>
      </w:r>
      <w:proofErr w:type="spellEnd"/>
      <w:r>
        <w:rPr>
          <w:spacing w:val="-4"/>
        </w:rPr>
        <w:t xml:space="preserve"> </w:t>
      </w:r>
      <w:proofErr w:type="spellStart"/>
      <w:r>
        <w:rPr>
          <w:spacing w:val="-4"/>
        </w:rPr>
        <w:t>Inventor</w:t>
      </w:r>
      <w:proofErr w:type="spellEnd"/>
      <w:r>
        <w:rPr>
          <w:spacing w:val="-4"/>
        </w:rPr>
        <w:t xml:space="preserve"> a otevření poslední verze projektu Malování (z před- </w:t>
      </w:r>
      <w:proofErr w:type="spellStart"/>
      <w:r>
        <w:rPr>
          <w:spacing w:val="-2"/>
        </w:rPr>
        <w:t>chozí</w:t>
      </w:r>
      <w:proofErr w:type="spellEnd"/>
      <w:r>
        <w:rPr>
          <w:spacing w:val="-6"/>
        </w:rPr>
        <w:t xml:space="preserve"> </w:t>
      </w:r>
      <w:r>
        <w:rPr>
          <w:spacing w:val="-2"/>
        </w:rPr>
        <w:t>lekce).</w:t>
      </w:r>
      <w:r>
        <w:rPr>
          <w:spacing w:val="-6"/>
        </w:rPr>
        <w:t xml:space="preserve"> </w:t>
      </w:r>
      <w:r>
        <w:rPr>
          <w:spacing w:val="-2"/>
        </w:rPr>
        <w:t>Vysvětlí</w:t>
      </w:r>
      <w:r>
        <w:rPr>
          <w:spacing w:val="-6"/>
        </w:rPr>
        <w:t xml:space="preserve"> </w:t>
      </w:r>
      <w:r>
        <w:rPr>
          <w:spacing w:val="-2"/>
        </w:rPr>
        <w:t>záměr</w:t>
      </w:r>
      <w:r>
        <w:rPr>
          <w:spacing w:val="-6"/>
        </w:rPr>
        <w:t xml:space="preserve"> </w:t>
      </w:r>
      <w:r>
        <w:rPr>
          <w:spacing w:val="-2"/>
        </w:rPr>
        <w:t>m</w:t>
      </w:r>
      <w:r>
        <w:rPr>
          <w:spacing w:val="-2"/>
        </w:rPr>
        <w:t>odifikace</w:t>
      </w:r>
      <w:r>
        <w:rPr>
          <w:spacing w:val="-6"/>
        </w:rPr>
        <w:t xml:space="preserve"> </w:t>
      </w:r>
      <w:r>
        <w:rPr>
          <w:spacing w:val="-2"/>
        </w:rPr>
        <w:t>aplikace</w:t>
      </w:r>
      <w:r>
        <w:rPr>
          <w:spacing w:val="-6"/>
        </w:rPr>
        <w:t xml:space="preserve"> </w:t>
      </w:r>
      <w:r>
        <w:rPr>
          <w:spacing w:val="-2"/>
        </w:rPr>
        <w:t>–</w:t>
      </w:r>
      <w:r>
        <w:rPr>
          <w:spacing w:val="-6"/>
        </w:rPr>
        <w:t xml:space="preserve"> </w:t>
      </w:r>
      <w:r>
        <w:rPr>
          <w:spacing w:val="-2"/>
        </w:rPr>
        <w:t>ten</w:t>
      </w:r>
      <w:r>
        <w:rPr>
          <w:spacing w:val="-6"/>
        </w:rPr>
        <w:t xml:space="preserve"> </w:t>
      </w:r>
      <w:r>
        <w:rPr>
          <w:spacing w:val="-2"/>
        </w:rPr>
        <w:t>bude</w:t>
      </w:r>
      <w:r>
        <w:rPr>
          <w:spacing w:val="-6"/>
        </w:rPr>
        <w:t xml:space="preserve"> </w:t>
      </w:r>
      <w:r>
        <w:rPr>
          <w:spacing w:val="-2"/>
        </w:rPr>
        <w:t>spočívat</w:t>
      </w:r>
      <w:r>
        <w:rPr>
          <w:spacing w:val="-6"/>
        </w:rPr>
        <w:t xml:space="preserve"> </w:t>
      </w:r>
      <w:r>
        <w:rPr>
          <w:spacing w:val="-2"/>
        </w:rPr>
        <w:t>v</w:t>
      </w:r>
      <w:r>
        <w:rPr>
          <w:spacing w:val="-6"/>
        </w:rPr>
        <w:t xml:space="preserve"> </w:t>
      </w:r>
      <w:r>
        <w:rPr>
          <w:spacing w:val="-2"/>
        </w:rPr>
        <w:t>tom,</w:t>
      </w:r>
      <w:r>
        <w:rPr>
          <w:spacing w:val="-6"/>
        </w:rPr>
        <w:t xml:space="preserve"> </w:t>
      </w:r>
      <w:r>
        <w:rPr>
          <w:spacing w:val="-2"/>
        </w:rPr>
        <w:t>že</w:t>
      </w:r>
      <w:r>
        <w:rPr>
          <w:spacing w:val="-6"/>
        </w:rPr>
        <w:t xml:space="preserve"> </w:t>
      </w:r>
      <w:r>
        <w:rPr>
          <w:spacing w:val="-2"/>
        </w:rPr>
        <w:t>rozšíříme</w:t>
      </w:r>
      <w:r>
        <w:rPr>
          <w:spacing w:val="-6"/>
        </w:rPr>
        <w:t xml:space="preserve"> </w:t>
      </w:r>
      <w:r>
        <w:rPr>
          <w:spacing w:val="-2"/>
        </w:rPr>
        <w:t>možnosti</w:t>
      </w:r>
      <w:r>
        <w:rPr>
          <w:spacing w:val="-6"/>
        </w:rPr>
        <w:t xml:space="preserve"> </w:t>
      </w:r>
      <w:r>
        <w:rPr>
          <w:spacing w:val="-2"/>
        </w:rPr>
        <w:t>našeho</w:t>
      </w:r>
      <w:r>
        <w:rPr>
          <w:spacing w:val="-6"/>
        </w:rPr>
        <w:t xml:space="preserve"> </w:t>
      </w:r>
      <w:r>
        <w:rPr>
          <w:spacing w:val="-2"/>
        </w:rPr>
        <w:t>editoru</w:t>
      </w:r>
      <w:r>
        <w:rPr>
          <w:spacing w:val="-6"/>
        </w:rPr>
        <w:t xml:space="preserve"> </w:t>
      </w:r>
      <w:r>
        <w:rPr>
          <w:spacing w:val="-2"/>
        </w:rPr>
        <w:t>o</w:t>
      </w:r>
      <w:r>
        <w:rPr>
          <w:spacing w:val="-6"/>
        </w:rPr>
        <w:t xml:space="preserve"> </w:t>
      </w:r>
      <w:r>
        <w:rPr>
          <w:spacing w:val="-2"/>
        </w:rPr>
        <w:t xml:space="preserve">další </w:t>
      </w:r>
      <w:r>
        <w:rPr>
          <w:spacing w:val="-4"/>
        </w:rPr>
        <w:t>funkci</w:t>
      </w:r>
      <w:r>
        <w:rPr>
          <w:spacing w:val="-16"/>
        </w:rPr>
        <w:t xml:space="preserve"> </w:t>
      </w:r>
      <w:r>
        <w:rPr>
          <w:spacing w:val="-4"/>
        </w:rPr>
        <w:t>–</w:t>
      </w:r>
      <w:r>
        <w:rPr>
          <w:spacing w:val="-16"/>
        </w:rPr>
        <w:t xml:space="preserve"> </w:t>
      </w:r>
      <w:r>
        <w:rPr>
          <w:spacing w:val="-4"/>
        </w:rPr>
        <w:t>možnost</w:t>
      </w:r>
      <w:r>
        <w:rPr>
          <w:spacing w:val="-16"/>
        </w:rPr>
        <w:t xml:space="preserve"> </w:t>
      </w:r>
      <w:r>
        <w:rPr>
          <w:spacing w:val="-4"/>
        </w:rPr>
        <w:t>pořízení</w:t>
      </w:r>
      <w:r>
        <w:rPr>
          <w:spacing w:val="-16"/>
        </w:rPr>
        <w:t xml:space="preserve"> </w:t>
      </w:r>
      <w:r>
        <w:rPr>
          <w:spacing w:val="-4"/>
        </w:rPr>
        <w:t>fotografie</w:t>
      </w:r>
      <w:r>
        <w:rPr>
          <w:spacing w:val="-16"/>
        </w:rPr>
        <w:t xml:space="preserve"> </w:t>
      </w:r>
      <w:r>
        <w:rPr>
          <w:spacing w:val="-4"/>
        </w:rPr>
        <w:t>a</w:t>
      </w:r>
      <w:r>
        <w:rPr>
          <w:spacing w:val="-16"/>
        </w:rPr>
        <w:t xml:space="preserve"> </w:t>
      </w:r>
      <w:r>
        <w:rPr>
          <w:spacing w:val="-4"/>
        </w:rPr>
        <w:t>její</w:t>
      </w:r>
      <w:r>
        <w:rPr>
          <w:spacing w:val="-16"/>
        </w:rPr>
        <w:t xml:space="preserve"> </w:t>
      </w:r>
      <w:r>
        <w:rPr>
          <w:spacing w:val="-4"/>
        </w:rPr>
        <w:t>umístění</w:t>
      </w:r>
      <w:r>
        <w:rPr>
          <w:spacing w:val="-16"/>
        </w:rPr>
        <w:t xml:space="preserve"> </w:t>
      </w:r>
      <w:r>
        <w:rPr>
          <w:spacing w:val="-4"/>
        </w:rPr>
        <w:t>v</w:t>
      </w:r>
      <w:r>
        <w:rPr>
          <w:spacing w:val="-15"/>
        </w:rPr>
        <w:t xml:space="preserve"> </w:t>
      </w:r>
      <w:r>
        <w:rPr>
          <w:spacing w:val="-4"/>
        </w:rPr>
        <w:t>editoru,</w:t>
      </w:r>
      <w:r>
        <w:rPr>
          <w:spacing w:val="-16"/>
        </w:rPr>
        <w:t xml:space="preserve"> </w:t>
      </w:r>
      <w:r>
        <w:rPr>
          <w:spacing w:val="-4"/>
        </w:rPr>
        <w:t>kde</w:t>
      </w:r>
      <w:r>
        <w:rPr>
          <w:spacing w:val="-16"/>
        </w:rPr>
        <w:t xml:space="preserve"> </w:t>
      </w:r>
      <w:r>
        <w:rPr>
          <w:spacing w:val="-4"/>
        </w:rPr>
        <w:t>do</w:t>
      </w:r>
      <w:r>
        <w:rPr>
          <w:spacing w:val="-16"/>
        </w:rPr>
        <w:t xml:space="preserve"> </w:t>
      </w:r>
      <w:r>
        <w:rPr>
          <w:spacing w:val="-4"/>
        </w:rPr>
        <w:t>ní</w:t>
      </w:r>
      <w:r>
        <w:rPr>
          <w:spacing w:val="-16"/>
        </w:rPr>
        <w:t xml:space="preserve"> </w:t>
      </w:r>
      <w:r>
        <w:rPr>
          <w:spacing w:val="-4"/>
        </w:rPr>
        <w:t>bude</w:t>
      </w:r>
      <w:r>
        <w:rPr>
          <w:spacing w:val="-16"/>
        </w:rPr>
        <w:t xml:space="preserve"> </w:t>
      </w:r>
      <w:r>
        <w:rPr>
          <w:spacing w:val="-4"/>
        </w:rPr>
        <w:t>možné</w:t>
      </w:r>
      <w:r>
        <w:rPr>
          <w:spacing w:val="-16"/>
        </w:rPr>
        <w:t xml:space="preserve"> </w:t>
      </w:r>
      <w:r>
        <w:rPr>
          <w:spacing w:val="-4"/>
        </w:rPr>
        <w:t>pomocí</w:t>
      </w:r>
      <w:r>
        <w:rPr>
          <w:spacing w:val="-16"/>
        </w:rPr>
        <w:t xml:space="preserve"> </w:t>
      </w:r>
      <w:r>
        <w:rPr>
          <w:spacing w:val="-4"/>
        </w:rPr>
        <w:t>dosud</w:t>
      </w:r>
      <w:r>
        <w:rPr>
          <w:spacing w:val="-16"/>
        </w:rPr>
        <w:t xml:space="preserve"> </w:t>
      </w:r>
      <w:r>
        <w:rPr>
          <w:spacing w:val="-4"/>
        </w:rPr>
        <w:t>vytvořených</w:t>
      </w:r>
      <w:r>
        <w:rPr>
          <w:spacing w:val="-16"/>
        </w:rPr>
        <w:t xml:space="preserve"> </w:t>
      </w:r>
      <w:r>
        <w:rPr>
          <w:spacing w:val="-4"/>
        </w:rPr>
        <w:t>funkcí</w:t>
      </w:r>
      <w:r>
        <w:rPr>
          <w:spacing w:val="-16"/>
        </w:rPr>
        <w:t xml:space="preserve"> </w:t>
      </w:r>
      <w:r>
        <w:rPr>
          <w:spacing w:val="-4"/>
        </w:rPr>
        <w:t>kreslit.</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Zkladntext"/>
        <w:spacing w:before="138" w:line="235" w:lineRule="auto"/>
        <w:ind w:right="148"/>
        <w:jc w:val="both"/>
      </w:pPr>
      <w:r>
        <w:lastRenderedPageBreak/>
        <w:t>Účelem</w:t>
      </w:r>
      <w:r>
        <w:rPr>
          <w:spacing w:val="-5"/>
        </w:rPr>
        <w:t xml:space="preserve"> </w:t>
      </w:r>
      <w:r>
        <w:t>tohoto</w:t>
      </w:r>
      <w:r>
        <w:rPr>
          <w:spacing w:val="-5"/>
        </w:rPr>
        <w:t xml:space="preserve"> </w:t>
      </w:r>
      <w:r>
        <w:t>postupného</w:t>
      </w:r>
      <w:r>
        <w:rPr>
          <w:spacing w:val="-4"/>
        </w:rPr>
        <w:t xml:space="preserve"> </w:t>
      </w:r>
      <w:r>
        <w:t>dotváření</w:t>
      </w:r>
      <w:r>
        <w:rPr>
          <w:spacing w:val="-4"/>
        </w:rPr>
        <w:t xml:space="preserve"> </w:t>
      </w:r>
      <w:r>
        <w:t>jedné</w:t>
      </w:r>
      <w:r>
        <w:rPr>
          <w:spacing w:val="-5"/>
        </w:rPr>
        <w:t xml:space="preserve"> </w:t>
      </w:r>
      <w:r>
        <w:t>původně</w:t>
      </w:r>
      <w:r>
        <w:rPr>
          <w:spacing w:val="-5"/>
        </w:rPr>
        <w:t xml:space="preserve"> </w:t>
      </w:r>
      <w:r>
        <w:t>úplně</w:t>
      </w:r>
      <w:r>
        <w:rPr>
          <w:spacing w:val="-4"/>
        </w:rPr>
        <w:t xml:space="preserve"> </w:t>
      </w:r>
      <w:r>
        <w:t>jednoduché</w:t>
      </w:r>
      <w:r>
        <w:rPr>
          <w:spacing w:val="-4"/>
        </w:rPr>
        <w:t xml:space="preserve"> </w:t>
      </w:r>
      <w:r>
        <w:t>aplikace</w:t>
      </w:r>
      <w:r>
        <w:rPr>
          <w:spacing w:val="-5"/>
        </w:rPr>
        <w:t xml:space="preserve"> </w:t>
      </w:r>
      <w:r>
        <w:t>je</w:t>
      </w:r>
      <w:r>
        <w:rPr>
          <w:spacing w:val="-5"/>
        </w:rPr>
        <w:t xml:space="preserve"> </w:t>
      </w:r>
      <w:r>
        <w:t>jednak</w:t>
      </w:r>
      <w:r>
        <w:rPr>
          <w:spacing w:val="-5"/>
        </w:rPr>
        <w:t xml:space="preserve"> </w:t>
      </w:r>
      <w:r>
        <w:t>naučit</w:t>
      </w:r>
      <w:r>
        <w:rPr>
          <w:spacing w:val="-4"/>
        </w:rPr>
        <w:t xml:space="preserve"> </w:t>
      </w:r>
      <w:r>
        <w:t>žáky</w:t>
      </w:r>
      <w:r>
        <w:rPr>
          <w:spacing w:val="-5"/>
        </w:rPr>
        <w:t xml:space="preserve"> </w:t>
      </w:r>
      <w:r>
        <w:t>pracovat</w:t>
      </w:r>
      <w:r>
        <w:rPr>
          <w:spacing w:val="-4"/>
        </w:rPr>
        <w:t xml:space="preserve"> </w:t>
      </w:r>
      <w:r>
        <w:t>s</w:t>
      </w:r>
      <w:r>
        <w:rPr>
          <w:spacing w:val="-5"/>
        </w:rPr>
        <w:t xml:space="preserve"> </w:t>
      </w:r>
      <w:r>
        <w:t>pro- středím, opakovaně načítat do něj uložené projekty, ale také zároveň v praxi předvést, že jimi v budoucnu vyvíjené aplikace mohou vznikat postupně, doplňován</w:t>
      </w:r>
      <w:r>
        <w:t>ím dílčích funkčností k již odladěným částem.</w:t>
      </w:r>
    </w:p>
    <w:p w:rsidR="00D96693" w:rsidRDefault="001474AA">
      <w:pPr>
        <w:pStyle w:val="Zkladntext"/>
        <w:spacing w:before="172" w:line="235" w:lineRule="auto"/>
        <w:ind w:right="148"/>
        <w:jc w:val="both"/>
      </w:pPr>
      <w:r>
        <w:t>Učitel</w:t>
      </w:r>
      <w:r>
        <w:rPr>
          <w:spacing w:val="-8"/>
        </w:rPr>
        <w:t xml:space="preserve"> </w:t>
      </w:r>
      <w:r>
        <w:t>může</w:t>
      </w:r>
      <w:r>
        <w:rPr>
          <w:spacing w:val="-8"/>
        </w:rPr>
        <w:t xml:space="preserve"> </w:t>
      </w:r>
      <w:r>
        <w:t>tuto</w:t>
      </w:r>
      <w:r>
        <w:rPr>
          <w:spacing w:val="-8"/>
        </w:rPr>
        <w:t xml:space="preserve"> </w:t>
      </w:r>
      <w:r>
        <w:t>část</w:t>
      </w:r>
      <w:r>
        <w:rPr>
          <w:spacing w:val="-8"/>
        </w:rPr>
        <w:t xml:space="preserve"> </w:t>
      </w:r>
      <w:r>
        <w:t>uvést</w:t>
      </w:r>
      <w:r>
        <w:rPr>
          <w:spacing w:val="-8"/>
        </w:rPr>
        <w:t xml:space="preserve"> </w:t>
      </w:r>
      <w:r>
        <w:t>otázkou</w:t>
      </w:r>
      <w:r>
        <w:rPr>
          <w:spacing w:val="-8"/>
        </w:rPr>
        <w:t xml:space="preserve"> </w:t>
      </w:r>
      <w:r>
        <w:t>nebo</w:t>
      </w:r>
      <w:r>
        <w:rPr>
          <w:spacing w:val="-8"/>
        </w:rPr>
        <w:t xml:space="preserve"> </w:t>
      </w:r>
      <w:r>
        <w:t>prostě</w:t>
      </w:r>
      <w:r>
        <w:rPr>
          <w:spacing w:val="-8"/>
        </w:rPr>
        <w:t xml:space="preserve"> </w:t>
      </w:r>
      <w:r>
        <w:t>jen</w:t>
      </w:r>
      <w:r>
        <w:rPr>
          <w:spacing w:val="-8"/>
        </w:rPr>
        <w:t xml:space="preserve"> </w:t>
      </w:r>
      <w:r>
        <w:t>navrhnout</w:t>
      </w:r>
      <w:r>
        <w:rPr>
          <w:spacing w:val="-7"/>
        </w:rPr>
        <w:t xml:space="preserve"> </w:t>
      </w:r>
      <w:r>
        <w:t>toto</w:t>
      </w:r>
      <w:r>
        <w:rPr>
          <w:spacing w:val="-8"/>
        </w:rPr>
        <w:t xml:space="preserve"> </w:t>
      </w:r>
      <w:r>
        <w:t>konkrétní</w:t>
      </w:r>
      <w:r>
        <w:rPr>
          <w:spacing w:val="-8"/>
        </w:rPr>
        <w:t xml:space="preserve"> </w:t>
      </w:r>
      <w:r>
        <w:t>vylepšení</w:t>
      </w:r>
      <w:r>
        <w:rPr>
          <w:spacing w:val="-8"/>
        </w:rPr>
        <w:t xml:space="preserve"> </w:t>
      </w:r>
      <w:r>
        <w:t>aplikace.</w:t>
      </w:r>
      <w:r>
        <w:rPr>
          <w:spacing w:val="-8"/>
        </w:rPr>
        <w:t xml:space="preserve"> </w:t>
      </w:r>
      <w:r>
        <w:t>Upozorní</w:t>
      </w:r>
      <w:r>
        <w:rPr>
          <w:spacing w:val="-8"/>
        </w:rPr>
        <w:t xml:space="preserve"> </w:t>
      </w:r>
      <w:r>
        <w:t>žáky</w:t>
      </w:r>
      <w:r>
        <w:rPr>
          <w:spacing w:val="-8"/>
        </w:rPr>
        <w:t xml:space="preserve"> </w:t>
      </w:r>
      <w:r>
        <w:t>(a</w:t>
      </w:r>
      <w:r>
        <w:rPr>
          <w:spacing w:val="-8"/>
        </w:rPr>
        <w:t xml:space="preserve"> </w:t>
      </w:r>
      <w:r>
        <w:t>po- mocí</w:t>
      </w:r>
      <w:r>
        <w:rPr>
          <w:spacing w:val="-11"/>
        </w:rPr>
        <w:t xml:space="preserve"> </w:t>
      </w:r>
      <w:r>
        <w:t>projekce</w:t>
      </w:r>
      <w:r>
        <w:rPr>
          <w:spacing w:val="-11"/>
        </w:rPr>
        <w:t xml:space="preserve"> </w:t>
      </w:r>
      <w:r>
        <w:t>předvede)</w:t>
      </w:r>
      <w:r>
        <w:rPr>
          <w:spacing w:val="-11"/>
        </w:rPr>
        <w:t xml:space="preserve"> </w:t>
      </w:r>
      <w:r>
        <w:t>na</w:t>
      </w:r>
      <w:r>
        <w:rPr>
          <w:spacing w:val="-11"/>
        </w:rPr>
        <w:t xml:space="preserve"> </w:t>
      </w:r>
      <w:r>
        <w:t>komponentu</w:t>
      </w:r>
      <w:r>
        <w:rPr>
          <w:spacing w:val="-11"/>
        </w:rPr>
        <w:t xml:space="preserve"> </w:t>
      </w:r>
      <w:proofErr w:type="spellStart"/>
      <w:r>
        <w:t>Camera</w:t>
      </w:r>
      <w:proofErr w:type="spellEnd"/>
      <w:r>
        <w:t>.</w:t>
      </w:r>
      <w:r>
        <w:rPr>
          <w:spacing w:val="-11"/>
        </w:rPr>
        <w:t xml:space="preserve"> </w:t>
      </w:r>
      <w:r>
        <w:t>Je</w:t>
      </w:r>
      <w:r>
        <w:rPr>
          <w:spacing w:val="-11"/>
        </w:rPr>
        <w:t xml:space="preserve"> </w:t>
      </w:r>
      <w:r>
        <w:t>možné</w:t>
      </w:r>
      <w:r>
        <w:rPr>
          <w:spacing w:val="-11"/>
        </w:rPr>
        <w:t xml:space="preserve"> </w:t>
      </w:r>
      <w:r>
        <w:t>připomenout,</w:t>
      </w:r>
      <w:r>
        <w:rPr>
          <w:spacing w:val="-11"/>
        </w:rPr>
        <w:t xml:space="preserve"> </w:t>
      </w:r>
      <w:r>
        <w:t>že</w:t>
      </w:r>
      <w:r>
        <w:rPr>
          <w:spacing w:val="-11"/>
        </w:rPr>
        <w:t xml:space="preserve"> </w:t>
      </w:r>
      <w:r>
        <w:t>se</w:t>
      </w:r>
      <w:r>
        <w:rPr>
          <w:spacing w:val="-11"/>
        </w:rPr>
        <w:t xml:space="preserve"> </w:t>
      </w:r>
      <w:r>
        <w:t>jedná</w:t>
      </w:r>
      <w:r>
        <w:rPr>
          <w:spacing w:val="-11"/>
        </w:rPr>
        <w:t xml:space="preserve"> </w:t>
      </w:r>
      <w:r>
        <w:t>o</w:t>
      </w:r>
      <w:r>
        <w:rPr>
          <w:spacing w:val="-11"/>
        </w:rPr>
        <w:t xml:space="preserve"> </w:t>
      </w:r>
      <w:r>
        <w:t>nezobrazovanou</w:t>
      </w:r>
      <w:r>
        <w:rPr>
          <w:spacing w:val="-11"/>
        </w:rPr>
        <w:t xml:space="preserve"> </w:t>
      </w:r>
      <w:r>
        <w:t>komponentu a zopakovat se žáky, co to znamená.</w:t>
      </w:r>
    </w:p>
    <w:p w:rsidR="00D96693" w:rsidRDefault="001474AA">
      <w:pPr>
        <w:pStyle w:val="Zkladntext"/>
        <w:spacing w:before="169"/>
        <w:jc w:val="both"/>
      </w:pPr>
      <w:r>
        <w:t>Z</w:t>
      </w:r>
      <w:r>
        <w:rPr>
          <w:spacing w:val="-5"/>
        </w:rPr>
        <w:t xml:space="preserve"> </w:t>
      </w:r>
      <w:r>
        <w:t>toho</w:t>
      </w:r>
      <w:r>
        <w:rPr>
          <w:spacing w:val="-5"/>
        </w:rPr>
        <w:t xml:space="preserve"> </w:t>
      </w:r>
      <w:r>
        <w:t>by</w:t>
      </w:r>
      <w:r>
        <w:rPr>
          <w:spacing w:val="-3"/>
        </w:rPr>
        <w:t xml:space="preserve"> </w:t>
      </w:r>
      <w:r>
        <w:t>měla,</w:t>
      </w:r>
      <w:r>
        <w:rPr>
          <w:spacing w:val="-4"/>
        </w:rPr>
        <w:t xml:space="preserve"> </w:t>
      </w:r>
      <w:r>
        <w:t>i</w:t>
      </w:r>
      <w:r>
        <w:rPr>
          <w:spacing w:val="-5"/>
        </w:rPr>
        <w:t xml:space="preserve"> </w:t>
      </w:r>
      <w:r>
        <w:t>na</w:t>
      </w:r>
      <w:r>
        <w:rPr>
          <w:spacing w:val="-4"/>
        </w:rPr>
        <w:t xml:space="preserve"> </w:t>
      </w:r>
      <w:r>
        <w:t>základě</w:t>
      </w:r>
      <w:r>
        <w:rPr>
          <w:spacing w:val="-5"/>
        </w:rPr>
        <w:t xml:space="preserve"> </w:t>
      </w:r>
      <w:r>
        <w:t>předchozí</w:t>
      </w:r>
      <w:r>
        <w:rPr>
          <w:spacing w:val="-4"/>
        </w:rPr>
        <w:t xml:space="preserve"> </w:t>
      </w:r>
      <w:r>
        <w:t>zkušenosti</w:t>
      </w:r>
      <w:r>
        <w:rPr>
          <w:spacing w:val="-5"/>
        </w:rPr>
        <w:t xml:space="preserve"> </w:t>
      </w:r>
      <w:r>
        <w:t>žáků,</w:t>
      </w:r>
      <w:r>
        <w:rPr>
          <w:spacing w:val="-4"/>
        </w:rPr>
        <w:t xml:space="preserve"> </w:t>
      </w:r>
      <w:r>
        <w:t>vyplynout</w:t>
      </w:r>
      <w:r>
        <w:rPr>
          <w:spacing w:val="-4"/>
        </w:rPr>
        <w:t xml:space="preserve"> </w:t>
      </w:r>
      <w:r>
        <w:t>potřeba</w:t>
      </w:r>
      <w:r>
        <w:rPr>
          <w:spacing w:val="-4"/>
        </w:rPr>
        <w:t xml:space="preserve"> </w:t>
      </w:r>
      <w:r>
        <w:t>umístit</w:t>
      </w:r>
      <w:r>
        <w:rPr>
          <w:spacing w:val="-4"/>
        </w:rPr>
        <w:t xml:space="preserve"> </w:t>
      </w:r>
      <w:r>
        <w:t>do</w:t>
      </w:r>
      <w:r>
        <w:rPr>
          <w:spacing w:val="-5"/>
        </w:rPr>
        <w:t xml:space="preserve"> </w:t>
      </w:r>
      <w:r>
        <w:t>aplikace</w:t>
      </w:r>
      <w:r>
        <w:rPr>
          <w:spacing w:val="-5"/>
        </w:rPr>
        <w:t xml:space="preserve"> </w:t>
      </w:r>
      <w:r>
        <w:rPr>
          <w:spacing w:val="-2"/>
        </w:rPr>
        <w:t>tlačítko.</w:t>
      </w:r>
    </w:p>
    <w:p w:rsidR="00D96693" w:rsidRDefault="001474AA">
      <w:pPr>
        <w:pStyle w:val="Zkladntext"/>
        <w:spacing w:before="169" w:line="235" w:lineRule="auto"/>
        <w:ind w:right="148"/>
        <w:jc w:val="both"/>
      </w:pPr>
      <w:r>
        <w:t>Použití</w:t>
      </w:r>
      <w:r>
        <w:rPr>
          <w:spacing w:val="-7"/>
        </w:rPr>
        <w:t xml:space="preserve"> </w:t>
      </w:r>
      <w:r>
        <w:t>tlačítka</w:t>
      </w:r>
      <w:r>
        <w:rPr>
          <w:spacing w:val="-7"/>
        </w:rPr>
        <w:t xml:space="preserve"> </w:t>
      </w:r>
      <w:r>
        <w:t>již</w:t>
      </w:r>
      <w:r>
        <w:rPr>
          <w:spacing w:val="-7"/>
        </w:rPr>
        <w:t xml:space="preserve"> </w:t>
      </w:r>
      <w:r>
        <w:t>žáci</w:t>
      </w:r>
      <w:r>
        <w:rPr>
          <w:spacing w:val="-7"/>
        </w:rPr>
        <w:t xml:space="preserve"> </w:t>
      </w:r>
      <w:r>
        <w:t>znají,</w:t>
      </w:r>
      <w:r>
        <w:rPr>
          <w:spacing w:val="-7"/>
        </w:rPr>
        <w:t xml:space="preserve"> </w:t>
      </w:r>
      <w:r>
        <w:t>vyzve</w:t>
      </w:r>
      <w:r>
        <w:rPr>
          <w:spacing w:val="-7"/>
        </w:rPr>
        <w:t xml:space="preserve"> </w:t>
      </w:r>
      <w:r>
        <w:t>je</w:t>
      </w:r>
      <w:r>
        <w:rPr>
          <w:spacing w:val="-7"/>
        </w:rPr>
        <w:t xml:space="preserve"> </w:t>
      </w:r>
      <w:r>
        <w:t>tedy,</w:t>
      </w:r>
      <w:r>
        <w:rPr>
          <w:spacing w:val="-7"/>
        </w:rPr>
        <w:t xml:space="preserve"> </w:t>
      </w:r>
      <w:r>
        <w:t>aby</w:t>
      </w:r>
      <w:r>
        <w:rPr>
          <w:spacing w:val="-7"/>
        </w:rPr>
        <w:t xml:space="preserve"> </w:t>
      </w:r>
      <w:r>
        <w:t>navrhli,</w:t>
      </w:r>
      <w:r>
        <w:rPr>
          <w:spacing w:val="-7"/>
        </w:rPr>
        <w:t xml:space="preserve"> </w:t>
      </w:r>
      <w:r>
        <w:t>který</w:t>
      </w:r>
      <w:r>
        <w:rPr>
          <w:spacing w:val="-7"/>
        </w:rPr>
        <w:t xml:space="preserve"> </w:t>
      </w:r>
      <w:r>
        <w:t>z</w:t>
      </w:r>
      <w:r>
        <w:rPr>
          <w:spacing w:val="-7"/>
        </w:rPr>
        <w:t xml:space="preserve"> </w:t>
      </w:r>
      <w:r>
        <w:t>bloků</w:t>
      </w:r>
      <w:r>
        <w:rPr>
          <w:spacing w:val="-7"/>
        </w:rPr>
        <w:t xml:space="preserve"> </w:t>
      </w:r>
      <w:r>
        <w:t>vztahujících</w:t>
      </w:r>
      <w:r>
        <w:rPr>
          <w:spacing w:val="-7"/>
        </w:rPr>
        <w:t xml:space="preserve"> </w:t>
      </w:r>
      <w:r>
        <w:t>se</w:t>
      </w:r>
      <w:r>
        <w:rPr>
          <w:spacing w:val="-7"/>
        </w:rPr>
        <w:t xml:space="preserve"> </w:t>
      </w:r>
      <w:r>
        <w:t>ke</w:t>
      </w:r>
      <w:r>
        <w:rPr>
          <w:spacing w:val="-7"/>
        </w:rPr>
        <w:t xml:space="preserve"> </w:t>
      </w:r>
      <w:r>
        <w:t>komponentě</w:t>
      </w:r>
      <w:r>
        <w:rPr>
          <w:spacing w:val="-7"/>
        </w:rPr>
        <w:t xml:space="preserve"> </w:t>
      </w:r>
      <w:proofErr w:type="spellStart"/>
      <w:r>
        <w:t>Camera</w:t>
      </w:r>
      <w:proofErr w:type="spellEnd"/>
      <w:r>
        <w:rPr>
          <w:spacing w:val="-7"/>
        </w:rPr>
        <w:t xml:space="preserve"> </w:t>
      </w:r>
      <w:r>
        <w:t>bude</w:t>
      </w:r>
      <w:r>
        <w:rPr>
          <w:spacing w:val="-7"/>
        </w:rPr>
        <w:t xml:space="preserve"> </w:t>
      </w:r>
      <w:r>
        <w:t>třeba použít.</w:t>
      </w:r>
      <w:r>
        <w:rPr>
          <w:spacing w:val="-1"/>
        </w:rPr>
        <w:t xml:space="preserve"> </w:t>
      </w:r>
      <w:r>
        <w:t>Na</w:t>
      </w:r>
      <w:r>
        <w:rPr>
          <w:spacing w:val="-1"/>
        </w:rPr>
        <w:t xml:space="preserve"> </w:t>
      </w:r>
      <w:r>
        <w:t>použití</w:t>
      </w:r>
      <w:r>
        <w:rPr>
          <w:spacing w:val="-1"/>
        </w:rPr>
        <w:t xml:space="preserve"> </w:t>
      </w:r>
      <w:r>
        <w:t>reakce</w:t>
      </w:r>
      <w:r>
        <w:rPr>
          <w:spacing w:val="-1"/>
        </w:rPr>
        <w:t xml:space="preserve"> </w:t>
      </w:r>
      <w:r>
        <w:t>na</w:t>
      </w:r>
      <w:r>
        <w:rPr>
          <w:spacing w:val="-1"/>
        </w:rPr>
        <w:t xml:space="preserve"> </w:t>
      </w:r>
      <w:proofErr w:type="gramStart"/>
      <w:r>
        <w:t>událost</w:t>
      </w:r>
      <w:r>
        <w:rPr>
          <w:spacing w:val="-1"/>
        </w:rPr>
        <w:t xml:space="preserve"> </w:t>
      </w:r>
      <w:r>
        <w:t>.</w:t>
      </w:r>
      <w:proofErr w:type="spellStart"/>
      <w:r>
        <w:t>AfterPicture</w:t>
      </w:r>
      <w:proofErr w:type="spellEnd"/>
      <w:proofErr w:type="gramEnd"/>
      <w:r>
        <w:rPr>
          <w:spacing w:val="-1"/>
        </w:rPr>
        <w:t xml:space="preserve"> </w:t>
      </w:r>
      <w:r>
        <w:t>k zobrazení</w:t>
      </w:r>
      <w:r>
        <w:rPr>
          <w:spacing w:val="-1"/>
        </w:rPr>
        <w:t xml:space="preserve"> </w:t>
      </w:r>
      <w:r>
        <w:t>získané</w:t>
      </w:r>
      <w:r>
        <w:rPr>
          <w:spacing w:val="-1"/>
        </w:rPr>
        <w:t xml:space="preserve"> </w:t>
      </w:r>
      <w:r>
        <w:t>fotografie</w:t>
      </w:r>
      <w:r>
        <w:rPr>
          <w:spacing w:val="-1"/>
        </w:rPr>
        <w:t xml:space="preserve"> </w:t>
      </w:r>
      <w:r>
        <w:t>v</w:t>
      </w:r>
      <w:r>
        <w:rPr>
          <w:spacing w:val="-1"/>
        </w:rPr>
        <w:t xml:space="preserve"> </w:t>
      </w:r>
      <w:r>
        <w:t>aplikaci</w:t>
      </w:r>
      <w:r>
        <w:rPr>
          <w:spacing w:val="-1"/>
        </w:rPr>
        <w:t xml:space="preserve"> </w:t>
      </w:r>
      <w:r>
        <w:t>bude</w:t>
      </w:r>
      <w:r>
        <w:rPr>
          <w:spacing w:val="-1"/>
        </w:rPr>
        <w:t xml:space="preserve"> </w:t>
      </w:r>
      <w:r>
        <w:t>však</w:t>
      </w:r>
      <w:r>
        <w:rPr>
          <w:spacing w:val="-1"/>
        </w:rPr>
        <w:t xml:space="preserve"> </w:t>
      </w:r>
      <w:r>
        <w:t>nejspíše</w:t>
      </w:r>
      <w:r>
        <w:rPr>
          <w:spacing w:val="-1"/>
        </w:rPr>
        <w:t xml:space="preserve"> </w:t>
      </w:r>
      <w:r>
        <w:t xml:space="preserve">potřeba </w:t>
      </w:r>
      <w:r>
        <w:rPr>
          <w:spacing w:val="-2"/>
        </w:rPr>
        <w:t>upozornit.</w:t>
      </w:r>
    </w:p>
    <w:p w:rsidR="00D96693" w:rsidRDefault="001474AA">
      <w:pPr>
        <w:pStyle w:val="Zkladntext"/>
        <w:spacing w:before="173" w:line="235" w:lineRule="auto"/>
        <w:ind w:right="149"/>
        <w:jc w:val="both"/>
      </w:pPr>
      <w:r>
        <w:t>Žáci</w:t>
      </w:r>
      <w:r>
        <w:rPr>
          <w:spacing w:val="-12"/>
        </w:rPr>
        <w:t xml:space="preserve"> </w:t>
      </w:r>
      <w:r>
        <w:t>modifikují</w:t>
      </w:r>
      <w:r>
        <w:rPr>
          <w:spacing w:val="-11"/>
        </w:rPr>
        <w:t xml:space="preserve"> </w:t>
      </w:r>
      <w:r>
        <w:t>kód,</w:t>
      </w:r>
      <w:r>
        <w:rPr>
          <w:spacing w:val="-11"/>
        </w:rPr>
        <w:t xml:space="preserve"> </w:t>
      </w:r>
      <w:r>
        <w:t>zkompilují,</w:t>
      </w:r>
      <w:r>
        <w:rPr>
          <w:spacing w:val="-12"/>
        </w:rPr>
        <w:t xml:space="preserve"> </w:t>
      </w:r>
      <w:r>
        <w:t>načtou</w:t>
      </w:r>
      <w:r>
        <w:rPr>
          <w:spacing w:val="-11"/>
        </w:rPr>
        <w:t xml:space="preserve"> </w:t>
      </w:r>
      <w:r>
        <w:t>do</w:t>
      </w:r>
      <w:r>
        <w:rPr>
          <w:spacing w:val="-11"/>
        </w:rPr>
        <w:t xml:space="preserve"> </w:t>
      </w:r>
      <w:r>
        <w:t>MZ</w:t>
      </w:r>
      <w:r>
        <w:rPr>
          <w:spacing w:val="-12"/>
        </w:rPr>
        <w:t xml:space="preserve"> </w:t>
      </w:r>
      <w:r>
        <w:t>a</w:t>
      </w:r>
      <w:r>
        <w:rPr>
          <w:spacing w:val="-11"/>
        </w:rPr>
        <w:t xml:space="preserve"> </w:t>
      </w:r>
      <w:r>
        <w:t>vyzkouší</w:t>
      </w:r>
      <w:r>
        <w:rPr>
          <w:spacing w:val="-11"/>
        </w:rPr>
        <w:t xml:space="preserve"> </w:t>
      </w:r>
      <w:r>
        <w:t>upravenou</w:t>
      </w:r>
      <w:r>
        <w:rPr>
          <w:spacing w:val="-12"/>
        </w:rPr>
        <w:t xml:space="preserve"> </w:t>
      </w:r>
      <w:r>
        <w:t>aplikaci.</w:t>
      </w:r>
      <w:r>
        <w:rPr>
          <w:spacing w:val="-11"/>
        </w:rPr>
        <w:t xml:space="preserve"> </w:t>
      </w:r>
      <w:r>
        <w:t>Je</w:t>
      </w:r>
      <w:r>
        <w:rPr>
          <w:spacing w:val="-11"/>
        </w:rPr>
        <w:t xml:space="preserve"> </w:t>
      </w:r>
      <w:r>
        <w:t>žádoucí</w:t>
      </w:r>
      <w:r>
        <w:rPr>
          <w:spacing w:val="-11"/>
        </w:rPr>
        <w:t xml:space="preserve"> </w:t>
      </w:r>
      <w:r>
        <w:t>podporovat</w:t>
      </w:r>
      <w:r>
        <w:rPr>
          <w:spacing w:val="-12"/>
        </w:rPr>
        <w:t xml:space="preserve"> </w:t>
      </w:r>
      <w:r>
        <w:t>mezi</w:t>
      </w:r>
      <w:r>
        <w:rPr>
          <w:spacing w:val="-11"/>
        </w:rPr>
        <w:t xml:space="preserve"> </w:t>
      </w:r>
      <w:r>
        <w:t>žáky</w:t>
      </w:r>
      <w:r>
        <w:rPr>
          <w:spacing w:val="-11"/>
        </w:rPr>
        <w:t xml:space="preserve"> </w:t>
      </w:r>
      <w:proofErr w:type="spellStart"/>
      <w:r>
        <w:t>spoluprá</w:t>
      </w:r>
      <w:proofErr w:type="spellEnd"/>
      <w:r>
        <w:t xml:space="preserve">- </w:t>
      </w:r>
      <w:proofErr w:type="spellStart"/>
      <w:r>
        <w:t>ci</w:t>
      </w:r>
      <w:proofErr w:type="spellEnd"/>
      <w:r>
        <w:t xml:space="preserve"> a preferovat vzájemnou pomoc před dopomocí učitelem. Pomoc učitele by měla být spíše návodným doporučením jak na správné řešení přijít než přímým sdělením konkrétního řešení.</w:t>
      </w:r>
    </w:p>
    <w:p w:rsidR="00D96693" w:rsidRDefault="001474AA">
      <w:pPr>
        <w:pStyle w:val="Zkladntext"/>
        <w:spacing w:before="168"/>
        <w:jc w:val="both"/>
      </w:pPr>
      <w:r>
        <w:t>Pro</w:t>
      </w:r>
      <w:r>
        <w:rPr>
          <w:spacing w:val="-7"/>
        </w:rPr>
        <w:t xml:space="preserve"> </w:t>
      </w:r>
      <w:r>
        <w:t>další</w:t>
      </w:r>
      <w:r>
        <w:rPr>
          <w:spacing w:val="-5"/>
        </w:rPr>
        <w:t xml:space="preserve"> </w:t>
      </w:r>
      <w:r>
        <w:t>část</w:t>
      </w:r>
      <w:r>
        <w:rPr>
          <w:spacing w:val="-5"/>
        </w:rPr>
        <w:t xml:space="preserve"> </w:t>
      </w:r>
      <w:r>
        <w:t>lekce</w:t>
      </w:r>
      <w:r>
        <w:rPr>
          <w:spacing w:val="-4"/>
        </w:rPr>
        <w:t xml:space="preserve"> </w:t>
      </w:r>
      <w:r>
        <w:t>učitel</w:t>
      </w:r>
      <w:r>
        <w:rPr>
          <w:spacing w:val="-4"/>
        </w:rPr>
        <w:t xml:space="preserve"> </w:t>
      </w:r>
      <w:r>
        <w:t>sdělí</w:t>
      </w:r>
      <w:r>
        <w:rPr>
          <w:spacing w:val="-5"/>
        </w:rPr>
        <w:t xml:space="preserve"> </w:t>
      </w:r>
      <w:r>
        <w:t>žákům</w:t>
      </w:r>
      <w:r>
        <w:rPr>
          <w:spacing w:val="-5"/>
        </w:rPr>
        <w:t xml:space="preserve"> </w:t>
      </w:r>
      <w:r>
        <w:t>zadání</w:t>
      </w:r>
      <w:r>
        <w:rPr>
          <w:spacing w:val="-5"/>
        </w:rPr>
        <w:t xml:space="preserve"> </w:t>
      </w:r>
      <w:r>
        <w:t>pro</w:t>
      </w:r>
      <w:r>
        <w:rPr>
          <w:spacing w:val="-5"/>
        </w:rPr>
        <w:t xml:space="preserve"> </w:t>
      </w:r>
      <w:r>
        <w:t>další</w:t>
      </w:r>
      <w:r>
        <w:rPr>
          <w:spacing w:val="-5"/>
        </w:rPr>
        <w:t xml:space="preserve"> </w:t>
      </w:r>
      <w:r>
        <w:t>aplikaci</w:t>
      </w:r>
      <w:r>
        <w:rPr>
          <w:spacing w:val="-4"/>
        </w:rPr>
        <w:t xml:space="preserve"> </w:t>
      </w:r>
      <w:r>
        <w:t>–</w:t>
      </w:r>
      <w:r>
        <w:rPr>
          <w:spacing w:val="-5"/>
        </w:rPr>
        <w:t xml:space="preserve"> </w:t>
      </w:r>
      <w:r>
        <w:t>vytvoření</w:t>
      </w:r>
      <w:r>
        <w:rPr>
          <w:spacing w:val="-5"/>
        </w:rPr>
        <w:t xml:space="preserve"> </w:t>
      </w:r>
      <w:r>
        <w:t>4.</w:t>
      </w:r>
      <w:r>
        <w:rPr>
          <w:spacing w:val="-4"/>
        </w:rPr>
        <w:t xml:space="preserve"> </w:t>
      </w:r>
      <w:r>
        <w:t>aplikace</w:t>
      </w:r>
      <w:r>
        <w:rPr>
          <w:spacing w:val="-5"/>
        </w:rPr>
        <w:t xml:space="preserve"> </w:t>
      </w:r>
      <w:r>
        <w:t>–</w:t>
      </w:r>
      <w:r>
        <w:rPr>
          <w:spacing w:val="-5"/>
        </w:rPr>
        <w:t xml:space="preserve"> </w:t>
      </w:r>
      <w:r>
        <w:t>Simulace</w:t>
      </w:r>
      <w:r>
        <w:rPr>
          <w:spacing w:val="-5"/>
        </w:rPr>
        <w:t xml:space="preserve"> </w:t>
      </w:r>
      <w:r>
        <w:t>hrací</w:t>
      </w:r>
      <w:r>
        <w:rPr>
          <w:spacing w:val="-4"/>
        </w:rPr>
        <w:t xml:space="preserve"> </w:t>
      </w:r>
      <w:r>
        <w:rPr>
          <w:spacing w:val="-2"/>
        </w:rPr>
        <w:t>kostky.</w:t>
      </w:r>
    </w:p>
    <w:p w:rsidR="00D96693" w:rsidRDefault="001474AA">
      <w:pPr>
        <w:pStyle w:val="Zkladntext"/>
        <w:spacing w:before="170" w:line="235" w:lineRule="auto"/>
        <w:ind w:right="146"/>
        <w:jc w:val="both"/>
      </w:pPr>
      <w:r>
        <w:t>Žáci by měli společně s učitelem provést jednoduchou analýzu funkcí této aplikace a navrhnout posloupnost kroků, které povedou k vytvoření aplikace. Z dosavadních znalostí by měli být žáci schopni navrhnout řešení, kdy se po za- třesení MZ na obrazovce tel</w:t>
      </w:r>
      <w:r>
        <w:t>efonu objeví číslice z daného rozsahu. Pro další se však nespokojí se zobrazením čísla, ale učitel navrhne, aby se objevovala v podobě obrázku odpovídajícího stěně klasické hrací kostky (což v tomto případě není zdaleka omezeno na 6 stran).</w:t>
      </w:r>
    </w:p>
    <w:p w:rsidR="00D96693" w:rsidRDefault="001474AA">
      <w:pPr>
        <w:pStyle w:val="Zkladntext"/>
        <w:spacing w:before="173" w:line="235" w:lineRule="auto"/>
        <w:ind w:right="146"/>
        <w:jc w:val="both"/>
      </w:pPr>
      <w:r>
        <w:t>Pro realizaci j</w:t>
      </w:r>
      <w:r>
        <w:t xml:space="preserve">e možné využít již žákům známého bloku </w:t>
      </w:r>
      <w:proofErr w:type="spellStart"/>
      <w:r>
        <w:t>if-then-else</w:t>
      </w:r>
      <w:proofErr w:type="spellEnd"/>
      <w:r>
        <w:t>, ale záleží na časových možnostech a zájmu žáků úkol</w:t>
      </w:r>
      <w:r>
        <w:rPr>
          <w:spacing w:val="-12"/>
        </w:rPr>
        <w:t xml:space="preserve"> </w:t>
      </w:r>
      <w:r>
        <w:t>vyřešit</w:t>
      </w:r>
      <w:r>
        <w:rPr>
          <w:spacing w:val="-10"/>
        </w:rPr>
        <w:t xml:space="preserve"> </w:t>
      </w:r>
      <w:r>
        <w:t>bez</w:t>
      </w:r>
      <w:r>
        <w:rPr>
          <w:spacing w:val="-12"/>
        </w:rPr>
        <w:t xml:space="preserve"> </w:t>
      </w:r>
      <w:r>
        <w:t>znalosti</w:t>
      </w:r>
      <w:r>
        <w:rPr>
          <w:spacing w:val="-11"/>
        </w:rPr>
        <w:t xml:space="preserve"> </w:t>
      </w:r>
      <w:r>
        <w:t>dalšího,</w:t>
      </w:r>
      <w:r>
        <w:rPr>
          <w:spacing w:val="-11"/>
        </w:rPr>
        <w:t xml:space="preserve"> </w:t>
      </w:r>
      <w:r>
        <w:t>jestli</w:t>
      </w:r>
      <w:r>
        <w:rPr>
          <w:spacing w:val="-11"/>
        </w:rPr>
        <w:t xml:space="preserve"> </w:t>
      </w:r>
      <w:r>
        <w:t>dá</w:t>
      </w:r>
      <w:r>
        <w:rPr>
          <w:spacing w:val="-11"/>
        </w:rPr>
        <w:t xml:space="preserve"> </w:t>
      </w:r>
      <w:r>
        <w:t>učitel</w:t>
      </w:r>
      <w:r>
        <w:rPr>
          <w:spacing w:val="-11"/>
        </w:rPr>
        <w:t xml:space="preserve"> </w:t>
      </w:r>
      <w:r>
        <w:t>těmto</w:t>
      </w:r>
      <w:r>
        <w:rPr>
          <w:spacing w:val="-11"/>
        </w:rPr>
        <w:t xml:space="preserve"> </w:t>
      </w:r>
      <w:r>
        <w:t>pokusům</w:t>
      </w:r>
      <w:r>
        <w:rPr>
          <w:spacing w:val="-12"/>
        </w:rPr>
        <w:t xml:space="preserve"> </w:t>
      </w:r>
      <w:r>
        <w:t>prostor.</w:t>
      </w:r>
      <w:r>
        <w:rPr>
          <w:spacing w:val="-11"/>
        </w:rPr>
        <w:t xml:space="preserve"> </w:t>
      </w:r>
      <w:r>
        <w:t>V</w:t>
      </w:r>
      <w:r>
        <w:rPr>
          <w:spacing w:val="-11"/>
        </w:rPr>
        <w:t xml:space="preserve"> </w:t>
      </w:r>
      <w:r>
        <w:t>takové</w:t>
      </w:r>
      <w:r>
        <w:rPr>
          <w:spacing w:val="-11"/>
        </w:rPr>
        <w:t xml:space="preserve"> </w:t>
      </w:r>
      <w:r>
        <w:t>souvislosti</w:t>
      </w:r>
      <w:r>
        <w:rPr>
          <w:spacing w:val="-11"/>
        </w:rPr>
        <w:t xml:space="preserve"> </w:t>
      </w:r>
      <w:r>
        <w:t>totiž</w:t>
      </w:r>
      <w:r>
        <w:rPr>
          <w:spacing w:val="-12"/>
        </w:rPr>
        <w:t xml:space="preserve"> </w:t>
      </w:r>
      <w:r>
        <w:t>pak</w:t>
      </w:r>
      <w:r>
        <w:rPr>
          <w:spacing w:val="-11"/>
        </w:rPr>
        <w:t xml:space="preserve"> </w:t>
      </w:r>
      <w:r>
        <w:t>vynikne</w:t>
      </w:r>
      <w:r>
        <w:rPr>
          <w:spacing w:val="-10"/>
        </w:rPr>
        <w:t xml:space="preserve"> </w:t>
      </w:r>
      <w:r>
        <w:t>efektivita řešení za pomoci proměnné.</w:t>
      </w:r>
    </w:p>
    <w:p w:rsidR="00D96693" w:rsidRDefault="001474AA">
      <w:pPr>
        <w:spacing w:before="173" w:line="235" w:lineRule="auto"/>
        <w:ind w:left="790" w:right="148" w:hanging="1"/>
        <w:jc w:val="both"/>
        <w:rPr>
          <w:i/>
          <w:sz w:val="20"/>
        </w:rPr>
      </w:pPr>
      <w:r>
        <w:rPr>
          <w:sz w:val="20"/>
        </w:rPr>
        <w:t>Učit</w:t>
      </w:r>
      <w:r>
        <w:rPr>
          <w:sz w:val="20"/>
        </w:rPr>
        <w:t xml:space="preserve">el vysvětlí s použitím tabule a dalších příkladů pojem a účel proměnné. Cíl sdělení: </w:t>
      </w:r>
      <w:r>
        <w:rPr>
          <w:i/>
          <w:sz w:val="20"/>
        </w:rPr>
        <w:t>Proměnná je místo v paměti počítače,</w:t>
      </w:r>
      <w:r>
        <w:rPr>
          <w:i/>
          <w:spacing w:val="-5"/>
          <w:sz w:val="20"/>
        </w:rPr>
        <w:t xml:space="preserve"> </w:t>
      </w:r>
      <w:r>
        <w:rPr>
          <w:i/>
          <w:sz w:val="20"/>
        </w:rPr>
        <w:t>které</w:t>
      </w:r>
      <w:r>
        <w:rPr>
          <w:i/>
          <w:spacing w:val="-5"/>
          <w:sz w:val="20"/>
        </w:rPr>
        <w:t xml:space="preserve"> </w:t>
      </w:r>
      <w:r>
        <w:rPr>
          <w:i/>
          <w:sz w:val="20"/>
        </w:rPr>
        <w:t>slouží</w:t>
      </w:r>
      <w:r>
        <w:rPr>
          <w:i/>
          <w:spacing w:val="-5"/>
          <w:sz w:val="20"/>
        </w:rPr>
        <w:t xml:space="preserve"> </w:t>
      </w:r>
      <w:r>
        <w:rPr>
          <w:i/>
          <w:sz w:val="20"/>
        </w:rPr>
        <w:t>k</w:t>
      </w:r>
      <w:r>
        <w:rPr>
          <w:i/>
          <w:spacing w:val="-5"/>
          <w:sz w:val="20"/>
        </w:rPr>
        <w:t xml:space="preserve"> </w:t>
      </w:r>
      <w:r>
        <w:rPr>
          <w:i/>
          <w:sz w:val="20"/>
        </w:rPr>
        <w:t>uchovávání</w:t>
      </w:r>
      <w:r>
        <w:rPr>
          <w:i/>
          <w:spacing w:val="-5"/>
          <w:sz w:val="20"/>
        </w:rPr>
        <w:t xml:space="preserve"> </w:t>
      </w:r>
      <w:r>
        <w:rPr>
          <w:i/>
          <w:sz w:val="20"/>
        </w:rPr>
        <w:t>hodnoty.</w:t>
      </w:r>
      <w:r>
        <w:rPr>
          <w:i/>
          <w:spacing w:val="-5"/>
          <w:sz w:val="20"/>
        </w:rPr>
        <w:t xml:space="preserve"> </w:t>
      </w:r>
      <w:r>
        <w:rPr>
          <w:i/>
          <w:sz w:val="20"/>
        </w:rPr>
        <w:t>Tato</w:t>
      </w:r>
      <w:r>
        <w:rPr>
          <w:i/>
          <w:spacing w:val="-5"/>
          <w:sz w:val="20"/>
        </w:rPr>
        <w:t xml:space="preserve"> </w:t>
      </w:r>
      <w:r>
        <w:rPr>
          <w:i/>
          <w:sz w:val="20"/>
        </w:rPr>
        <w:t>hodnota</w:t>
      </w:r>
      <w:r>
        <w:rPr>
          <w:i/>
          <w:spacing w:val="-5"/>
          <w:sz w:val="20"/>
        </w:rPr>
        <w:t xml:space="preserve"> </w:t>
      </w:r>
      <w:r>
        <w:rPr>
          <w:i/>
          <w:sz w:val="20"/>
        </w:rPr>
        <w:t>může</w:t>
      </w:r>
      <w:r>
        <w:rPr>
          <w:i/>
          <w:spacing w:val="-5"/>
          <w:sz w:val="20"/>
        </w:rPr>
        <w:t xml:space="preserve"> </w:t>
      </w:r>
      <w:r>
        <w:rPr>
          <w:i/>
          <w:sz w:val="20"/>
        </w:rPr>
        <w:t>být</w:t>
      </w:r>
      <w:r>
        <w:rPr>
          <w:i/>
          <w:spacing w:val="-5"/>
          <w:sz w:val="20"/>
        </w:rPr>
        <w:t xml:space="preserve"> </w:t>
      </w:r>
      <w:r>
        <w:rPr>
          <w:i/>
          <w:sz w:val="20"/>
        </w:rPr>
        <w:t>v</w:t>
      </w:r>
      <w:r>
        <w:rPr>
          <w:i/>
          <w:spacing w:val="-5"/>
          <w:sz w:val="20"/>
        </w:rPr>
        <w:t xml:space="preserve"> </w:t>
      </w:r>
      <w:r>
        <w:rPr>
          <w:i/>
          <w:sz w:val="20"/>
        </w:rPr>
        <w:t>průběhu</w:t>
      </w:r>
      <w:r>
        <w:rPr>
          <w:i/>
          <w:spacing w:val="-5"/>
          <w:sz w:val="20"/>
        </w:rPr>
        <w:t xml:space="preserve"> </w:t>
      </w:r>
      <w:r>
        <w:rPr>
          <w:i/>
          <w:sz w:val="20"/>
        </w:rPr>
        <w:t>činnosti</w:t>
      </w:r>
      <w:r>
        <w:rPr>
          <w:i/>
          <w:spacing w:val="-5"/>
          <w:sz w:val="20"/>
        </w:rPr>
        <w:t xml:space="preserve"> </w:t>
      </w:r>
      <w:r>
        <w:rPr>
          <w:i/>
          <w:sz w:val="20"/>
        </w:rPr>
        <w:t>programu-aplikace</w:t>
      </w:r>
      <w:r>
        <w:rPr>
          <w:i/>
          <w:spacing w:val="-5"/>
          <w:sz w:val="20"/>
        </w:rPr>
        <w:t xml:space="preserve"> </w:t>
      </w:r>
      <w:r>
        <w:rPr>
          <w:i/>
          <w:sz w:val="20"/>
        </w:rPr>
        <w:t>opakovaně používána i měněna.</w:t>
      </w:r>
    </w:p>
    <w:p w:rsidR="00D96693" w:rsidRDefault="001474AA">
      <w:pPr>
        <w:pStyle w:val="Zkladntext"/>
        <w:spacing w:before="172" w:line="235" w:lineRule="auto"/>
        <w:ind w:right="147"/>
        <w:jc w:val="both"/>
      </w:pPr>
      <w:r>
        <w:t>Dále</w:t>
      </w:r>
      <w:r>
        <w:rPr>
          <w:spacing w:val="-12"/>
        </w:rPr>
        <w:t xml:space="preserve"> </w:t>
      </w:r>
      <w:r>
        <w:t>zavede</w:t>
      </w:r>
      <w:r>
        <w:rPr>
          <w:spacing w:val="-11"/>
        </w:rPr>
        <w:t xml:space="preserve"> </w:t>
      </w:r>
      <w:r>
        <w:t>diskuzi</w:t>
      </w:r>
      <w:r>
        <w:rPr>
          <w:spacing w:val="-11"/>
        </w:rPr>
        <w:t xml:space="preserve"> </w:t>
      </w:r>
      <w:r>
        <w:t>na</w:t>
      </w:r>
      <w:r>
        <w:rPr>
          <w:spacing w:val="-12"/>
        </w:rPr>
        <w:t xml:space="preserve"> </w:t>
      </w:r>
      <w:r>
        <w:t>způsob</w:t>
      </w:r>
      <w:r>
        <w:rPr>
          <w:spacing w:val="-11"/>
        </w:rPr>
        <w:t xml:space="preserve"> </w:t>
      </w:r>
      <w:r>
        <w:t>získávání</w:t>
      </w:r>
      <w:r>
        <w:rPr>
          <w:spacing w:val="-11"/>
        </w:rPr>
        <w:t xml:space="preserve"> </w:t>
      </w:r>
      <w:r>
        <w:t>náhodného</w:t>
      </w:r>
      <w:r>
        <w:rPr>
          <w:spacing w:val="-12"/>
        </w:rPr>
        <w:t xml:space="preserve"> </w:t>
      </w:r>
      <w:r>
        <w:t>čísla</w:t>
      </w:r>
      <w:r>
        <w:rPr>
          <w:spacing w:val="-11"/>
        </w:rPr>
        <w:t xml:space="preserve"> </w:t>
      </w:r>
      <w:r>
        <w:t>a</w:t>
      </w:r>
      <w:r>
        <w:rPr>
          <w:spacing w:val="-11"/>
        </w:rPr>
        <w:t xml:space="preserve"> </w:t>
      </w:r>
      <w:r>
        <w:t>připomene</w:t>
      </w:r>
      <w:r>
        <w:rPr>
          <w:spacing w:val="-12"/>
        </w:rPr>
        <w:t xml:space="preserve"> </w:t>
      </w:r>
      <w:r>
        <w:t>žákům,</w:t>
      </w:r>
      <w:r>
        <w:rPr>
          <w:spacing w:val="-11"/>
        </w:rPr>
        <w:t xml:space="preserve"> </w:t>
      </w:r>
      <w:r>
        <w:t>že</w:t>
      </w:r>
      <w:r>
        <w:rPr>
          <w:spacing w:val="-11"/>
        </w:rPr>
        <w:t xml:space="preserve"> </w:t>
      </w:r>
      <w:r>
        <w:t>v</w:t>
      </w:r>
      <w:r>
        <w:rPr>
          <w:spacing w:val="-11"/>
        </w:rPr>
        <w:t xml:space="preserve"> </w:t>
      </w:r>
      <w:r>
        <w:t>3.</w:t>
      </w:r>
      <w:r>
        <w:rPr>
          <w:spacing w:val="-12"/>
        </w:rPr>
        <w:t xml:space="preserve"> </w:t>
      </w:r>
      <w:r>
        <w:t>aplikaci</w:t>
      </w:r>
      <w:r>
        <w:rPr>
          <w:spacing w:val="-11"/>
        </w:rPr>
        <w:t xml:space="preserve"> </w:t>
      </w:r>
      <w:r>
        <w:t>–</w:t>
      </w:r>
      <w:r>
        <w:rPr>
          <w:spacing w:val="-11"/>
        </w:rPr>
        <w:t xml:space="preserve"> </w:t>
      </w:r>
      <w:r>
        <w:t>Žabka</w:t>
      </w:r>
      <w:r>
        <w:rPr>
          <w:spacing w:val="-12"/>
        </w:rPr>
        <w:t xml:space="preserve"> </w:t>
      </w:r>
      <w:r>
        <w:t>se</w:t>
      </w:r>
      <w:r>
        <w:rPr>
          <w:spacing w:val="-11"/>
        </w:rPr>
        <w:t xml:space="preserve"> </w:t>
      </w:r>
      <w:r>
        <w:t>s</w:t>
      </w:r>
      <w:r>
        <w:rPr>
          <w:spacing w:val="-11"/>
        </w:rPr>
        <w:t xml:space="preserve"> </w:t>
      </w:r>
      <w:r>
        <w:t>funkcí</w:t>
      </w:r>
      <w:r>
        <w:rPr>
          <w:spacing w:val="-12"/>
        </w:rPr>
        <w:t xml:space="preserve"> </w:t>
      </w:r>
      <w:proofErr w:type="spellStart"/>
      <w:r>
        <w:t>random</w:t>
      </w:r>
      <w:proofErr w:type="spellEnd"/>
      <w:r>
        <w:t xml:space="preserve"> </w:t>
      </w:r>
      <w:proofErr w:type="spellStart"/>
      <w:r>
        <w:t>integer</w:t>
      </w:r>
      <w:proofErr w:type="spellEnd"/>
      <w:r>
        <w:t xml:space="preserve"> </w:t>
      </w:r>
      <w:proofErr w:type="spellStart"/>
      <w:r>
        <w:t>from</w:t>
      </w:r>
      <w:proofErr w:type="spellEnd"/>
      <w:r>
        <w:t xml:space="preserve"> X to Y setkali. Při této příležitosti je vhodné účel a možnosti nastavení tohoto programového bloku více rozebrat a popsat.</w:t>
      </w:r>
    </w:p>
    <w:p w:rsidR="00D96693" w:rsidRDefault="001474AA">
      <w:pPr>
        <w:pStyle w:val="Zkladntext"/>
        <w:spacing w:before="172" w:line="235" w:lineRule="auto"/>
        <w:ind w:right="148"/>
        <w:jc w:val="both"/>
      </w:pPr>
      <w:r>
        <w:t>Po</w:t>
      </w:r>
      <w:r>
        <w:rPr>
          <w:spacing w:val="-1"/>
        </w:rPr>
        <w:t xml:space="preserve"> </w:t>
      </w:r>
      <w:r>
        <w:t>to</w:t>
      </w:r>
      <w:r>
        <w:t>mto</w:t>
      </w:r>
      <w:r>
        <w:rPr>
          <w:spacing w:val="-1"/>
        </w:rPr>
        <w:t xml:space="preserve"> </w:t>
      </w:r>
      <w:r>
        <w:t>úvodu</w:t>
      </w:r>
      <w:r>
        <w:rPr>
          <w:spacing w:val="-1"/>
        </w:rPr>
        <w:t xml:space="preserve"> </w:t>
      </w:r>
      <w:r>
        <w:t>je</w:t>
      </w:r>
      <w:r>
        <w:rPr>
          <w:spacing w:val="-1"/>
        </w:rPr>
        <w:t xml:space="preserve"> </w:t>
      </w:r>
      <w:r>
        <w:t>možné</w:t>
      </w:r>
      <w:r>
        <w:rPr>
          <w:spacing w:val="-1"/>
        </w:rPr>
        <w:t xml:space="preserve"> </w:t>
      </w:r>
      <w:r>
        <w:t>společně</w:t>
      </w:r>
      <w:r>
        <w:rPr>
          <w:spacing w:val="-1"/>
        </w:rPr>
        <w:t xml:space="preserve"> </w:t>
      </w:r>
      <w:r>
        <w:t>modifikovat</w:t>
      </w:r>
      <w:r>
        <w:rPr>
          <w:spacing w:val="-1"/>
        </w:rPr>
        <w:t xml:space="preserve"> </w:t>
      </w:r>
      <w:r>
        <w:t>žáky</w:t>
      </w:r>
      <w:r>
        <w:rPr>
          <w:spacing w:val="-1"/>
        </w:rPr>
        <w:t xml:space="preserve"> </w:t>
      </w:r>
      <w:r>
        <w:t>navržené</w:t>
      </w:r>
      <w:r>
        <w:rPr>
          <w:spacing w:val="-1"/>
        </w:rPr>
        <w:t xml:space="preserve"> </w:t>
      </w:r>
      <w:r>
        <w:t>řešení</w:t>
      </w:r>
      <w:r>
        <w:rPr>
          <w:spacing w:val="-1"/>
        </w:rPr>
        <w:t xml:space="preserve"> </w:t>
      </w:r>
      <w:r>
        <w:t>tak,</w:t>
      </w:r>
      <w:r>
        <w:rPr>
          <w:spacing w:val="-1"/>
        </w:rPr>
        <w:t xml:space="preserve"> </w:t>
      </w:r>
      <w:r>
        <w:t>že</w:t>
      </w:r>
      <w:r>
        <w:rPr>
          <w:spacing w:val="-1"/>
        </w:rPr>
        <w:t xml:space="preserve"> </w:t>
      </w:r>
      <w:r>
        <w:t>se</w:t>
      </w:r>
      <w:r>
        <w:rPr>
          <w:spacing w:val="-1"/>
        </w:rPr>
        <w:t xml:space="preserve"> </w:t>
      </w:r>
      <w:r>
        <w:t>do</w:t>
      </w:r>
      <w:r>
        <w:rPr>
          <w:spacing w:val="-1"/>
        </w:rPr>
        <w:t xml:space="preserve"> </w:t>
      </w:r>
      <w:r>
        <w:t>proměnné</w:t>
      </w:r>
      <w:r>
        <w:rPr>
          <w:spacing w:val="-1"/>
        </w:rPr>
        <w:t xml:space="preserve"> </w:t>
      </w:r>
      <w:r>
        <w:t>získá</w:t>
      </w:r>
      <w:r>
        <w:rPr>
          <w:spacing w:val="-1"/>
        </w:rPr>
        <w:t xml:space="preserve"> </w:t>
      </w:r>
      <w:r>
        <w:t>vygenerovaná</w:t>
      </w:r>
      <w:r>
        <w:rPr>
          <w:spacing w:val="-1"/>
        </w:rPr>
        <w:t xml:space="preserve"> </w:t>
      </w:r>
      <w:proofErr w:type="spellStart"/>
      <w:r>
        <w:t>ná</w:t>
      </w:r>
      <w:proofErr w:type="spellEnd"/>
      <w:r>
        <w:t>- hodná</w:t>
      </w:r>
      <w:r>
        <w:rPr>
          <w:spacing w:val="-12"/>
        </w:rPr>
        <w:t xml:space="preserve"> </w:t>
      </w:r>
      <w:r>
        <w:t>hodnota</w:t>
      </w:r>
      <w:r>
        <w:rPr>
          <w:spacing w:val="-11"/>
        </w:rPr>
        <w:t xml:space="preserve"> </w:t>
      </w:r>
      <w:r>
        <w:t>a</w:t>
      </w:r>
      <w:r>
        <w:rPr>
          <w:spacing w:val="-11"/>
        </w:rPr>
        <w:t xml:space="preserve"> </w:t>
      </w:r>
      <w:r>
        <w:t>dále</w:t>
      </w:r>
      <w:r>
        <w:rPr>
          <w:spacing w:val="-12"/>
        </w:rPr>
        <w:t xml:space="preserve"> </w:t>
      </w:r>
      <w:r>
        <w:t>se</w:t>
      </w:r>
      <w:r>
        <w:rPr>
          <w:spacing w:val="-11"/>
        </w:rPr>
        <w:t xml:space="preserve"> </w:t>
      </w:r>
      <w:r>
        <w:t>postupuje</w:t>
      </w:r>
      <w:r>
        <w:rPr>
          <w:spacing w:val="-11"/>
        </w:rPr>
        <w:t xml:space="preserve"> </w:t>
      </w:r>
      <w:r>
        <w:t>v</w:t>
      </w:r>
      <w:r>
        <w:rPr>
          <w:spacing w:val="-12"/>
        </w:rPr>
        <w:t xml:space="preserve"> </w:t>
      </w:r>
      <w:r>
        <w:t>blocích</w:t>
      </w:r>
      <w:r>
        <w:rPr>
          <w:spacing w:val="-11"/>
        </w:rPr>
        <w:t xml:space="preserve"> </w:t>
      </w:r>
      <w:proofErr w:type="spellStart"/>
      <w:r>
        <w:t>if-then-else</w:t>
      </w:r>
      <w:proofErr w:type="spellEnd"/>
      <w:r>
        <w:t>,</w:t>
      </w:r>
      <w:r>
        <w:rPr>
          <w:spacing w:val="-11"/>
        </w:rPr>
        <w:t xml:space="preserve"> </w:t>
      </w:r>
      <w:r>
        <w:t>které</w:t>
      </w:r>
      <w:r>
        <w:rPr>
          <w:spacing w:val="-12"/>
        </w:rPr>
        <w:t xml:space="preserve"> </w:t>
      </w:r>
      <w:r>
        <w:t>zřejmě</w:t>
      </w:r>
      <w:r>
        <w:rPr>
          <w:spacing w:val="-11"/>
        </w:rPr>
        <w:t xml:space="preserve"> </w:t>
      </w:r>
      <w:r>
        <w:t>navrhli</w:t>
      </w:r>
      <w:r>
        <w:rPr>
          <w:spacing w:val="-11"/>
        </w:rPr>
        <w:t xml:space="preserve"> </w:t>
      </w:r>
      <w:r>
        <w:t>žáci</w:t>
      </w:r>
      <w:r>
        <w:rPr>
          <w:spacing w:val="-11"/>
        </w:rPr>
        <w:t xml:space="preserve"> </w:t>
      </w:r>
      <w:r>
        <w:t>už</w:t>
      </w:r>
      <w:r>
        <w:rPr>
          <w:spacing w:val="-12"/>
        </w:rPr>
        <w:t xml:space="preserve"> </w:t>
      </w:r>
      <w:r>
        <w:t>jako</w:t>
      </w:r>
      <w:r>
        <w:rPr>
          <w:spacing w:val="-11"/>
        </w:rPr>
        <w:t xml:space="preserve"> </w:t>
      </w:r>
      <w:r>
        <w:t>předchozí</w:t>
      </w:r>
      <w:r>
        <w:rPr>
          <w:spacing w:val="-11"/>
        </w:rPr>
        <w:t xml:space="preserve"> </w:t>
      </w:r>
      <w:r>
        <w:t>řešení</w:t>
      </w:r>
      <w:r>
        <w:rPr>
          <w:spacing w:val="-12"/>
        </w:rPr>
        <w:t xml:space="preserve"> </w:t>
      </w:r>
      <w:r>
        <w:t>nebo</w:t>
      </w:r>
      <w:r>
        <w:rPr>
          <w:spacing w:val="-11"/>
        </w:rPr>
        <w:t xml:space="preserve"> </w:t>
      </w:r>
      <w:r>
        <w:t>navést žáky na myšlenku využít k řešení rovnou názvy obrázků, které se mají zobrazovat.</w:t>
      </w:r>
    </w:p>
    <w:p w:rsidR="00D96693" w:rsidRDefault="001474AA">
      <w:pPr>
        <w:pStyle w:val="Zkladntext"/>
        <w:spacing w:before="172" w:line="235" w:lineRule="auto"/>
        <w:ind w:right="146"/>
        <w:jc w:val="both"/>
      </w:pPr>
      <w:r>
        <w:t xml:space="preserve">Nechat žáky navrhnout a vyzkoušet těžkopádnější a komplikované řešení a poté je navést na řešení téměř „triviální“ </w:t>
      </w:r>
      <w:r>
        <w:rPr>
          <w:spacing w:val="-2"/>
        </w:rPr>
        <w:t>(ovšem</w:t>
      </w:r>
      <w:r>
        <w:rPr>
          <w:spacing w:val="-3"/>
        </w:rPr>
        <w:t xml:space="preserve"> </w:t>
      </w:r>
      <w:r>
        <w:rPr>
          <w:spacing w:val="-2"/>
        </w:rPr>
        <w:t>pouze</w:t>
      </w:r>
      <w:r>
        <w:rPr>
          <w:spacing w:val="-3"/>
        </w:rPr>
        <w:t xml:space="preserve"> </w:t>
      </w:r>
      <w:r>
        <w:rPr>
          <w:spacing w:val="-2"/>
        </w:rPr>
        <w:t>provedením,</w:t>
      </w:r>
      <w:r>
        <w:rPr>
          <w:spacing w:val="-3"/>
        </w:rPr>
        <w:t xml:space="preserve"> </w:t>
      </w:r>
      <w:r>
        <w:rPr>
          <w:spacing w:val="-2"/>
        </w:rPr>
        <w:t>nikoliv</w:t>
      </w:r>
      <w:r>
        <w:rPr>
          <w:spacing w:val="-3"/>
        </w:rPr>
        <w:t xml:space="preserve"> </w:t>
      </w:r>
      <w:r>
        <w:rPr>
          <w:spacing w:val="-2"/>
        </w:rPr>
        <w:t>myšlenkou)</w:t>
      </w:r>
      <w:r>
        <w:rPr>
          <w:spacing w:val="-3"/>
        </w:rPr>
        <w:t xml:space="preserve"> </w:t>
      </w:r>
      <w:r>
        <w:rPr>
          <w:spacing w:val="-2"/>
        </w:rPr>
        <w:t>není</w:t>
      </w:r>
      <w:r>
        <w:rPr>
          <w:spacing w:val="-3"/>
        </w:rPr>
        <w:t xml:space="preserve"> </w:t>
      </w:r>
      <w:r>
        <w:rPr>
          <w:spacing w:val="-2"/>
        </w:rPr>
        <w:t>ztrá</w:t>
      </w:r>
      <w:r>
        <w:rPr>
          <w:spacing w:val="-2"/>
        </w:rPr>
        <w:t>tou</w:t>
      </w:r>
      <w:r>
        <w:rPr>
          <w:spacing w:val="-3"/>
        </w:rPr>
        <w:t xml:space="preserve"> </w:t>
      </w:r>
      <w:r>
        <w:rPr>
          <w:spacing w:val="-2"/>
        </w:rPr>
        <w:t>času</w:t>
      </w:r>
      <w:r>
        <w:rPr>
          <w:spacing w:val="-3"/>
        </w:rPr>
        <w:t xml:space="preserve"> </w:t>
      </w:r>
      <w:r>
        <w:rPr>
          <w:spacing w:val="-2"/>
        </w:rPr>
        <w:t>–</w:t>
      </w:r>
      <w:r>
        <w:rPr>
          <w:spacing w:val="-3"/>
        </w:rPr>
        <w:t xml:space="preserve"> </w:t>
      </w:r>
      <w:r>
        <w:rPr>
          <w:spacing w:val="-2"/>
        </w:rPr>
        <w:t>je</w:t>
      </w:r>
      <w:r>
        <w:rPr>
          <w:spacing w:val="-3"/>
        </w:rPr>
        <w:t xml:space="preserve"> </w:t>
      </w:r>
      <w:r>
        <w:rPr>
          <w:spacing w:val="-2"/>
        </w:rPr>
        <w:t>to</w:t>
      </w:r>
      <w:r>
        <w:rPr>
          <w:spacing w:val="-3"/>
        </w:rPr>
        <w:t xml:space="preserve"> </w:t>
      </w:r>
      <w:r>
        <w:rPr>
          <w:spacing w:val="-2"/>
        </w:rPr>
        <w:t>příležitost</w:t>
      </w:r>
      <w:r>
        <w:rPr>
          <w:spacing w:val="-3"/>
        </w:rPr>
        <w:t xml:space="preserve"> </w:t>
      </w:r>
      <w:r>
        <w:rPr>
          <w:spacing w:val="-2"/>
        </w:rPr>
        <w:t>ukázat</w:t>
      </w:r>
      <w:r>
        <w:rPr>
          <w:spacing w:val="-3"/>
        </w:rPr>
        <w:t xml:space="preserve"> </w:t>
      </w:r>
      <w:r>
        <w:rPr>
          <w:spacing w:val="-2"/>
        </w:rPr>
        <w:t>žákům</w:t>
      </w:r>
      <w:r>
        <w:rPr>
          <w:spacing w:val="-3"/>
        </w:rPr>
        <w:t xml:space="preserve"> </w:t>
      </w:r>
      <w:r>
        <w:rPr>
          <w:spacing w:val="-2"/>
        </w:rPr>
        <w:t>už</w:t>
      </w:r>
      <w:r>
        <w:rPr>
          <w:spacing w:val="-3"/>
        </w:rPr>
        <w:t xml:space="preserve"> </w:t>
      </w:r>
      <w:r>
        <w:rPr>
          <w:spacing w:val="-2"/>
        </w:rPr>
        <w:t>na</w:t>
      </w:r>
      <w:r>
        <w:rPr>
          <w:spacing w:val="-3"/>
        </w:rPr>
        <w:t xml:space="preserve"> </w:t>
      </w:r>
      <w:r>
        <w:rPr>
          <w:spacing w:val="-2"/>
        </w:rPr>
        <w:t>takto</w:t>
      </w:r>
      <w:r>
        <w:rPr>
          <w:spacing w:val="-3"/>
        </w:rPr>
        <w:t xml:space="preserve"> </w:t>
      </w:r>
      <w:r>
        <w:rPr>
          <w:spacing w:val="-2"/>
        </w:rPr>
        <w:t xml:space="preserve">jednoduché </w:t>
      </w:r>
      <w:r>
        <w:t>aplikaci, jak přínosné může být přemýšlení nad řešením. Lze tak při tom využít i „AHA efektu“.</w:t>
      </w:r>
    </w:p>
    <w:p w:rsidR="00D96693" w:rsidRDefault="001474AA">
      <w:pPr>
        <w:pStyle w:val="Zkladntext"/>
        <w:spacing w:before="173" w:line="235" w:lineRule="auto"/>
        <w:ind w:right="148"/>
        <w:jc w:val="both"/>
      </w:pPr>
      <w:r>
        <w:t>V dalším postupu na výsledné aplikaci lze využít předchozích znalostí a dovedností žáků při prác</w:t>
      </w:r>
      <w:r>
        <w:t>i s grafickými editory. Obrázky</w:t>
      </w:r>
      <w:r>
        <w:rPr>
          <w:spacing w:val="-8"/>
        </w:rPr>
        <w:t xml:space="preserve"> </w:t>
      </w:r>
      <w:r>
        <w:t>pro</w:t>
      </w:r>
      <w:r>
        <w:rPr>
          <w:spacing w:val="-8"/>
        </w:rPr>
        <w:t xml:space="preserve"> </w:t>
      </w:r>
      <w:r>
        <w:t>stěny</w:t>
      </w:r>
      <w:r>
        <w:rPr>
          <w:spacing w:val="-8"/>
        </w:rPr>
        <w:t xml:space="preserve"> </w:t>
      </w:r>
      <w:r>
        <w:t>kostky</w:t>
      </w:r>
      <w:r>
        <w:rPr>
          <w:spacing w:val="-8"/>
        </w:rPr>
        <w:t xml:space="preserve"> </w:t>
      </w:r>
      <w:r>
        <w:t>lze</w:t>
      </w:r>
      <w:r>
        <w:rPr>
          <w:spacing w:val="-8"/>
        </w:rPr>
        <w:t xml:space="preserve"> </w:t>
      </w:r>
      <w:r>
        <w:t>samozřejmě</w:t>
      </w:r>
      <w:r>
        <w:rPr>
          <w:spacing w:val="-8"/>
        </w:rPr>
        <w:t xml:space="preserve"> </w:t>
      </w:r>
      <w:r>
        <w:t>získat</w:t>
      </w:r>
      <w:r>
        <w:rPr>
          <w:spacing w:val="-8"/>
        </w:rPr>
        <w:t xml:space="preserve"> </w:t>
      </w:r>
      <w:r>
        <w:t>různě,</w:t>
      </w:r>
      <w:r>
        <w:rPr>
          <w:spacing w:val="-8"/>
        </w:rPr>
        <w:t xml:space="preserve"> </w:t>
      </w:r>
      <w:r>
        <w:t>od</w:t>
      </w:r>
      <w:r>
        <w:rPr>
          <w:spacing w:val="-8"/>
        </w:rPr>
        <w:t xml:space="preserve"> </w:t>
      </w:r>
      <w:r>
        <w:t>stažení</w:t>
      </w:r>
      <w:r>
        <w:rPr>
          <w:spacing w:val="-8"/>
        </w:rPr>
        <w:t xml:space="preserve"> </w:t>
      </w:r>
      <w:r>
        <w:t>hotových</w:t>
      </w:r>
      <w:r>
        <w:rPr>
          <w:spacing w:val="-8"/>
        </w:rPr>
        <w:t xml:space="preserve"> </w:t>
      </w:r>
      <w:r>
        <w:t>obrázků</w:t>
      </w:r>
      <w:r>
        <w:rPr>
          <w:spacing w:val="-8"/>
        </w:rPr>
        <w:t xml:space="preserve"> </w:t>
      </w:r>
      <w:r>
        <w:t>z</w:t>
      </w:r>
      <w:r>
        <w:rPr>
          <w:spacing w:val="-9"/>
        </w:rPr>
        <w:t xml:space="preserve"> </w:t>
      </w:r>
      <w:r>
        <w:t>webu,</w:t>
      </w:r>
      <w:r>
        <w:rPr>
          <w:spacing w:val="-8"/>
        </w:rPr>
        <w:t xml:space="preserve"> </w:t>
      </w:r>
      <w:r>
        <w:t>přes</w:t>
      </w:r>
      <w:r>
        <w:rPr>
          <w:spacing w:val="-8"/>
        </w:rPr>
        <w:t xml:space="preserve"> </w:t>
      </w:r>
      <w:r>
        <w:t>jejich</w:t>
      </w:r>
      <w:r>
        <w:rPr>
          <w:spacing w:val="-8"/>
        </w:rPr>
        <w:t xml:space="preserve"> </w:t>
      </w:r>
      <w:r>
        <w:t>vytvoření</w:t>
      </w:r>
      <w:r>
        <w:rPr>
          <w:spacing w:val="-8"/>
        </w:rPr>
        <w:t xml:space="preserve"> </w:t>
      </w:r>
      <w:r>
        <w:t>v</w:t>
      </w:r>
      <w:r>
        <w:rPr>
          <w:spacing w:val="-8"/>
        </w:rPr>
        <w:t xml:space="preserve"> </w:t>
      </w:r>
      <w:r>
        <w:t xml:space="preserve">jed- </w:t>
      </w:r>
      <w:proofErr w:type="spellStart"/>
      <w:r>
        <w:t>noduchém</w:t>
      </w:r>
      <w:proofErr w:type="spellEnd"/>
      <w:r>
        <w:rPr>
          <w:spacing w:val="-6"/>
        </w:rPr>
        <w:t xml:space="preserve"> </w:t>
      </w:r>
      <w:r>
        <w:t>bitmapovém</w:t>
      </w:r>
      <w:r>
        <w:rPr>
          <w:spacing w:val="-6"/>
        </w:rPr>
        <w:t xml:space="preserve"> </w:t>
      </w:r>
      <w:r>
        <w:t>editoru,</w:t>
      </w:r>
      <w:r>
        <w:rPr>
          <w:spacing w:val="-6"/>
        </w:rPr>
        <w:t xml:space="preserve"> </w:t>
      </w:r>
      <w:r>
        <w:t>až</w:t>
      </w:r>
      <w:r>
        <w:rPr>
          <w:spacing w:val="-6"/>
        </w:rPr>
        <w:t xml:space="preserve"> </w:t>
      </w:r>
      <w:r>
        <w:t>po</w:t>
      </w:r>
      <w:r>
        <w:rPr>
          <w:spacing w:val="-6"/>
        </w:rPr>
        <w:t xml:space="preserve"> </w:t>
      </w:r>
      <w:r>
        <w:t>využití</w:t>
      </w:r>
      <w:r>
        <w:rPr>
          <w:spacing w:val="-5"/>
        </w:rPr>
        <w:t xml:space="preserve"> </w:t>
      </w:r>
      <w:r>
        <w:t>vektorového</w:t>
      </w:r>
      <w:r>
        <w:rPr>
          <w:spacing w:val="-5"/>
        </w:rPr>
        <w:t xml:space="preserve"> </w:t>
      </w:r>
      <w:r>
        <w:t>editoru</w:t>
      </w:r>
      <w:r>
        <w:rPr>
          <w:spacing w:val="-6"/>
        </w:rPr>
        <w:t xml:space="preserve"> </w:t>
      </w:r>
      <w:r>
        <w:t>s</w:t>
      </w:r>
      <w:r>
        <w:rPr>
          <w:spacing w:val="-6"/>
        </w:rPr>
        <w:t xml:space="preserve"> </w:t>
      </w:r>
      <w:r>
        <w:t>aplikací</w:t>
      </w:r>
      <w:r>
        <w:rPr>
          <w:spacing w:val="-6"/>
        </w:rPr>
        <w:t xml:space="preserve"> </w:t>
      </w:r>
      <w:r>
        <w:t>funkcí</w:t>
      </w:r>
      <w:r>
        <w:rPr>
          <w:spacing w:val="-5"/>
        </w:rPr>
        <w:t xml:space="preserve"> </w:t>
      </w:r>
      <w:r>
        <w:t>„rozmístit</w:t>
      </w:r>
      <w:r>
        <w:rPr>
          <w:spacing w:val="-6"/>
        </w:rPr>
        <w:t xml:space="preserve"> </w:t>
      </w:r>
      <w:r>
        <w:t>a</w:t>
      </w:r>
      <w:r>
        <w:rPr>
          <w:spacing w:val="-6"/>
        </w:rPr>
        <w:t xml:space="preserve"> </w:t>
      </w:r>
      <w:r>
        <w:t>zarovnat“</w:t>
      </w:r>
      <w:r>
        <w:rPr>
          <w:spacing w:val="-6"/>
        </w:rPr>
        <w:t xml:space="preserve"> </w:t>
      </w:r>
      <w:r>
        <w:t>pro</w:t>
      </w:r>
      <w:r>
        <w:rPr>
          <w:spacing w:val="-6"/>
        </w:rPr>
        <w:t xml:space="preserve"> </w:t>
      </w:r>
      <w:r>
        <w:t>objekty. Prostředek</w:t>
      </w:r>
      <w:r>
        <w:rPr>
          <w:spacing w:val="-8"/>
        </w:rPr>
        <w:t xml:space="preserve"> </w:t>
      </w:r>
      <w:r>
        <w:t>volí</w:t>
      </w:r>
      <w:r>
        <w:rPr>
          <w:spacing w:val="-8"/>
        </w:rPr>
        <w:t xml:space="preserve"> </w:t>
      </w:r>
      <w:r>
        <w:t>učitel</w:t>
      </w:r>
      <w:r>
        <w:rPr>
          <w:spacing w:val="-8"/>
        </w:rPr>
        <w:t xml:space="preserve"> </w:t>
      </w:r>
      <w:r>
        <w:t>v</w:t>
      </w:r>
      <w:r>
        <w:rPr>
          <w:spacing w:val="-8"/>
        </w:rPr>
        <w:t xml:space="preserve"> </w:t>
      </w:r>
      <w:r>
        <w:t>závislosti</w:t>
      </w:r>
      <w:r>
        <w:rPr>
          <w:spacing w:val="-8"/>
        </w:rPr>
        <w:t xml:space="preserve"> </w:t>
      </w:r>
      <w:r>
        <w:t>na</w:t>
      </w:r>
      <w:r>
        <w:rPr>
          <w:spacing w:val="-8"/>
        </w:rPr>
        <w:t xml:space="preserve"> </w:t>
      </w:r>
      <w:r>
        <w:t>časových</w:t>
      </w:r>
      <w:r>
        <w:rPr>
          <w:spacing w:val="-8"/>
        </w:rPr>
        <w:t xml:space="preserve"> </w:t>
      </w:r>
      <w:r>
        <w:t>možnostech</w:t>
      </w:r>
      <w:r>
        <w:rPr>
          <w:spacing w:val="-8"/>
        </w:rPr>
        <w:t xml:space="preserve"> </w:t>
      </w:r>
      <w:r>
        <w:t>a</w:t>
      </w:r>
      <w:r>
        <w:rPr>
          <w:spacing w:val="-8"/>
        </w:rPr>
        <w:t xml:space="preserve"> </w:t>
      </w:r>
      <w:r>
        <w:t>složení</w:t>
      </w:r>
      <w:r>
        <w:rPr>
          <w:spacing w:val="-7"/>
        </w:rPr>
        <w:t xml:space="preserve"> </w:t>
      </w:r>
      <w:r>
        <w:t>žáků</w:t>
      </w:r>
      <w:r>
        <w:rPr>
          <w:spacing w:val="-8"/>
        </w:rPr>
        <w:t xml:space="preserve"> </w:t>
      </w:r>
      <w:r>
        <w:t>v</w:t>
      </w:r>
      <w:r>
        <w:rPr>
          <w:spacing w:val="-10"/>
        </w:rPr>
        <w:t xml:space="preserve"> </w:t>
      </w:r>
      <w:r>
        <w:t>kroužku.</w:t>
      </w:r>
      <w:r>
        <w:rPr>
          <w:spacing w:val="-8"/>
        </w:rPr>
        <w:t xml:space="preserve"> </w:t>
      </w:r>
      <w:r>
        <w:t>Je</w:t>
      </w:r>
      <w:r>
        <w:rPr>
          <w:spacing w:val="-8"/>
        </w:rPr>
        <w:t xml:space="preserve"> </w:t>
      </w:r>
      <w:r>
        <w:t>možné,</w:t>
      </w:r>
      <w:r>
        <w:rPr>
          <w:spacing w:val="-8"/>
        </w:rPr>
        <w:t xml:space="preserve"> </w:t>
      </w:r>
      <w:r>
        <w:t>aby</w:t>
      </w:r>
      <w:r>
        <w:rPr>
          <w:spacing w:val="-8"/>
        </w:rPr>
        <w:t xml:space="preserve"> </w:t>
      </w:r>
      <w:r>
        <w:t>zkušenější</w:t>
      </w:r>
      <w:r>
        <w:rPr>
          <w:spacing w:val="-8"/>
        </w:rPr>
        <w:t xml:space="preserve"> </w:t>
      </w:r>
      <w:r>
        <w:t>žáci</w:t>
      </w:r>
      <w:r>
        <w:rPr>
          <w:spacing w:val="-8"/>
        </w:rPr>
        <w:t xml:space="preserve"> </w:t>
      </w:r>
      <w:r>
        <w:t>před- vedli</w:t>
      </w:r>
      <w:r>
        <w:rPr>
          <w:spacing w:val="-4"/>
        </w:rPr>
        <w:t xml:space="preserve"> </w:t>
      </w:r>
      <w:r>
        <w:t>ostatním,</w:t>
      </w:r>
      <w:r>
        <w:rPr>
          <w:spacing w:val="-4"/>
        </w:rPr>
        <w:t xml:space="preserve"> </w:t>
      </w:r>
      <w:r>
        <w:t>např.</w:t>
      </w:r>
      <w:r>
        <w:rPr>
          <w:spacing w:val="-4"/>
        </w:rPr>
        <w:t xml:space="preserve"> </w:t>
      </w:r>
      <w:r>
        <w:t>při</w:t>
      </w:r>
      <w:r>
        <w:rPr>
          <w:spacing w:val="-4"/>
        </w:rPr>
        <w:t xml:space="preserve"> </w:t>
      </w:r>
      <w:r>
        <w:t>práci</w:t>
      </w:r>
      <w:r>
        <w:rPr>
          <w:spacing w:val="-4"/>
        </w:rPr>
        <w:t xml:space="preserve"> </w:t>
      </w:r>
      <w:r>
        <w:t>ve</w:t>
      </w:r>
      <w:r>
        <w:rPr>
          <w:spacing w:val="-4"/>
        </w:rPr>
        <w:t xml:space="preserve"> </w:t>
      </w:r>
      <w:r>
        <w:t>skupinách</w:t>
      </w:r>
      <w:r>
        <w:rPr>
          <w:spacing w:val="-4"/>
        </w:rPr>
        <w:t xml:space="preserve"> </w:t>
      </w:r>
      <w:r>
        <w:t>nebo</w:t>
      </w:r>
      <w:r>
        <w:rPr>
          <w:spacing w:val="-4"/>
        </w:rPr>
        <w:t xml:space="preserve"> </w:t>
      </w:r>
      <w:r>
        <w:t>dvojicích,</w:t>
      </w:r>
      <w:r>
        <w:rPr>
          <w:spacing w:val="-4"/>
        </w:rPr>
        <w:t xml:space="preserve"> </w:t>
      </w:r>
      <w:r>
        <w:t>jak</w:t>
      </w:r>
      <w:r>
        <w:rPr>
          <w:spacing w:val="-4"/>
        </w:rPr>
        <w:t xml:space="preserve"> </w:t>
      </w:r>
      <w:r>
        <w:t>postupovat.</w:t>
      </w:r>
      <w:r>
        <w:rPr>
          <w:spacing w:val="-4"/>
        </w:rPr>
        <w:t xml:space="preserve"> </w:t>
      </w:r>
      <w:r>
        <w:t>Opět</w:t>
      </w:r>
      <w:r>
        <w:rPr>
          <w:spacing w:val="-4"/>
        </w:rPr>
        <w:t xml:space="preserve"> </w:t>
      </w:r>
      <w:r>
        <w:t>je</w:t>
      </w:r>
      <w:r>
        <w:rPr>
          <w:spacing w:val="-4"/>
        </w:rPr>
        <w:t xml:space="preserve"> </w:t>
      </w:r>
      <w:r>
        <w:t>toto</w:t>
      </w:r>
      <w:r>
        <w:rPr>
          <w:spacing w:val="-4"/>
        </w:rPr>
        <w:t xml:space="preserve"> </w:t>
      </w:r>
      <w:r>
        <w:t>řešení</w:t>
      </w:r>
      <w:r>
        <w:rPr>
          <w:spacing w:val="-4"/>
        </w:rPr>
        <w:t xml:space="preserve"> </w:t>
      </w:r>
      <w:r>
        <w:t>více</w:t>
      </w:r>
      <w:r>
        <w:rPr>
          <w:spacing w:val="-4"/>
        </w:rPr>
        <w:t xml:space="preserve"> </w:t>
      </w:r>
      <w:r>
        <w:t>žádoucí</w:t>
      </w:r>
      <w:r>
        <w:rPr>
          <w:spacing w:val="-4"/>
        </w:rPr>
        <w:t xml:space="preserve"> </w:t>
      </w:r>
      <w:r>
        <w:t>než</w:t>
      </w:r>
      <w:r>
        <w:rPr>
          <w:spacing w:val="-4"/>
        </w:rPr>
        <w:t xml:space="preserve"> </w:t>
      </w:r>
      <w:r>
        <w:t>výklad nebo instruktáž učitele. Učitel skupinky při práci obchází a může dopomoci ve chvíli, kdy si žáci sami nevědí rady.</w:t>
      </w:r>
    </w:p>
    <w:p w:rsidR="00D96693" w:rsidRDefault="001474AA">
      <w:pPr>
        <w:spacing w:before="174" w:line="235" w:lineRule="auto"/>
        <w:ind w:left="790" w:right="147"/>
        <w:jc w:val="both"/>
        <w:rPr>
          <w:i/>
          <w:sz w:val="20"/>
        </w:rPr>
      </w:pPr>
      <w:r>
        <w:rPr>
          <w:sz w:val="20"/>
        </w:rPr>
        <w:t>Po</w:t>
      </w:r>
      <w:r>
        <w:rPr>
          <w:spacing w:val="-12"/>
          <w:sz w:val="20"/>
        </w:rPr>
        <w:t xml:space="preserve"> </w:t>
      </w:r>
      <w:r>
        <w:rPr>
          <w:sz w:val="20"/>
        </w:rPr>
        <w:t>vyzkoušení</w:t>
      </w:r>
      <w:r>
        <w:rPr>
          <w:spacing w:val="-11"/>
          <w:sz w:val="20"/>
        </w:rPr>
        <w:t xml:space="preserve"> </w:t>
      </w:r>
      <w:r>
        <w:rPr>
          <w:sz w:val="20"/>
        </w:rPr>
        <w:t>aplikace</w:t>
      </w:r>
      <w:r>
        <w:rPr>
          <w:spacing w:val="-11"/>
          <w:sz w:val="20"/>
        </w:rPr>
        <w:t xml:space="preserve"> </w:t>
      </w:r>
      <w:r>
        <w:rPr>
          <w:sz w:val="20"/>
        </w:rPr>
        <w:t>motivuje</w:t>
      </w:r>
      <w:r>
        <w:rPr>
          <w:spacing w:val="-12"/>
          <w:sz w:val="20"/>
        </w:rPr>
        <w:t xml:space="preserve"> </w:t>
      </w:r>
      <w:r>
        <w:rPr>
          <w:sz w:val="20"/>
        </w:rPr>
        <w:t>učitel</w:t>
      </w:r>
      <w:r>
        <w:rPr>
          <w:spacing w:val="-11"/>
          <w:sz w:val="20"/>
        </w:rPr>
        <w:t xml:space="preserve"> </w:t>
      </w:r>
      <w:r>
        <w:rPr>
          <w:sz w:val="20"/>
        </w:rPr>
        <w:t>žáky</w:t>
      </w:r>
      <w:r>
        <w:rPr>
          <w:spacing w:val="-11"/>
          <w:sz w:val="20"/>
        </w:rPr>
        <w:t xml:space="preserve"> </w:t>
      </w:r>
      <w:r>
        <w:rPr>
          <w:sz w:val="20"/>
        </w:rPr>
        <w:t>k</w:t>
      </w:r>
      <w:r>
        <w:rPr>
          <w:spacing w:val="-12"/>
          <w:sz w:val="20"/>
        </w:rPr>
        <w:t xml:space="preserve"> </w:t>
      </w:r>
      <w:r>
        <w:rPr>
          <w:sz w:val="20"/>
        </w:rPr>
        <w:t>dalšímu</w:t>
      </w:r>
      <w:r>
        <w:rPr>
          <w:spacing w:val="-11"/>
          <w:sz w:val="20"/>
        </w:rPr>
        <w:t xml:space="preserve"> </w:t>
      </w:r>
      <w:r>
        <w:rPr>
          <w:sz w:val="20"/>
        </w:rPr>
        <w:t>přemýšlení</w:t>
      </w:r>
      <w:r>
        <w:rPr>
          <w:spacing w:val="-11"/>
          <w:sz w:val="20"/>
        </w:rPr>
        <w:t xml:space="preserve"> </w:t>
      </w:r>
      <w:r>
        <w:rPr>
          <w:sz w:val="20"/>
        </w:rPr>
        <w:t>nebo</w:t>
      </w:r>
      <w:r>
        <w:rPr>
          <w:spacing w:val="-12"/>
          <w:sz w:val="20"/>
        </w:rPr>
        <w:t xml:space="preserve"> </w:t>
      </w:r>
      <w:r>
        <w:rPr>
          <w:sz w:val="20"/>
        </w:rPr>
        <w:t>případné</w:t>
      </w:r>
      <w:r>
        <w:rPr>
          <w:spacing w:val="-11"/>
          <w:sz w:val="20"/>
        </w:rPr>
        <w:t xml:space="preserve"> </w:t>
      </w:r>
      <w:r>
        <w:rPr>
          <w:sz w:val="20"/>
        </w:rPr>
        <w:t>samostatné</w:t>
      </w:r>
      <w:r>
        <w:rPr>
          <w:spacing w:val="-11"/>
          <w:sz w:val="20"/>
        </w:rPr>
        <w:t xml:space="preserve"> </w:t>
      </w:r>
      <w:r>
        <w:rPr>
          <w:sz w:val="20"/>
        </w:rPr>
        <w:t>modifikaci</w:t>
      </w:r>
      <w:r>
        <w:rPr>
          <w:spacing w:val="-11"/>
          <w:sz w:val="20"/>
        </w:rPr>
        <w:t xml:space="preserve"> </w:t>
      </w:r>
      <w:r>
        <w:rPr>
          <w:sz w:val="20"/>
        </w:rPr>
        <w:t>aplikace:</w:t>
      </w:r>
      <w:r>
        <w:rPr>
          <w:spacing w:val="-12"/>
          <w:sz w:val="20"/>
        </w:rPr>
        <w:t xml:space="preserve"> </w:t>
      </w:r>
      <w:r>
        <w:rPr>
          <w:sz w:val="20"/>
        </w:rPr>
        <w:t>Z</w:t>
      </w:r>
      <w:r>
        <w:rPr>
          <w:i/>
          <w:sz w:val="20"/>
        </w:rPr>
        <w:t>náte</w:t>
      </w:r>
      <w:r>
        <w:rPr>
          <w:i/>
          <w:sz w:val="20"/>
        </w:rPr>
        <w:t xml:space="preserve"> nějakou hru, kde se nevyužívá klasická šestistěnná kostka? Hraje někdo z vás fantasy hry? Jaké omezení má skutečná hrací kostka oproti naší aplikaci? Víte, že deskové hry si lze půjčit i v knihovně?</w:t>
      </w:r>
    </w:p>
    <w:p w:rsidR="00D96693" w:rsidRDefault="00D96693">
      <w:pPr>
        <w:spacing w:line="235" w:lineRule="auto"/>
        <w:jc w:val="both"/>
        <w:rPr>
          <w:sz w:val="20"/>
        </w:rPr>
        <w:sectPr w:rsidR="00D96693">
          <w:pgSz w:w="11910" w:h="16840"/>
          <w:pgMar w:top="1120" w:right="700" w:bottom="1500" w:left="740" w:header="411" w:footer="1236" w:gutter="0"/>
          <w:cols w:space="708"/>
        </w:sectPr>
      </w:pPr>
    </w:p>
    <w:p w:rsidR="00D96693" w:rsidRDefault="001474AA">
      <w:pPr>
        <w:pStyle w:val="Nadpis4"/>
        <w:spacing w:before="134"/>
      </w:pPr>
      <w:r>
        <w:lastRenderedPageBreak/>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u w:val="single"/>
        </w:rPr>
        <w:t>Kompeten</w:t>
      </w:r>
      <w:r>
        <w:rPr>
          <w:u w:val="single"/>
        </w:rPr>
        <w:t>ce</w:t>
      </w:r>
      <w:r>
        <w:rPr>
          <w:spacing w:val="-6"/>
          <w:u w:val="single"/>
        </w:rPr>
        <w:t xml:space="preserve"> </w:t>
      </w:r>
      <w:r>
        <w:rPr>
          <w:u w:val="single"/>
        </w:rPr>
        <w:t>k</w:t>
      </w:r>
      <w:r>
        <w:rPr>
          <w:spacing w:val="-6"/>
          <w:u w:val="single"/>
        </w:rPr>
        <w:t xml:space="preserve"> </w:t>
      </w:r>
      <w:r>
        <w:rPr>
          <w:spacing w:val="-2"/>
          <w:u w:val="single"/>
        </w:rPr>
        <w:t>učení</w:t>
      </w:r>
    </w:p>
    <w:p w:rsidR="00D96693" w:rsidRDefault="001474AA">
      <w:pPr>
        <w:pStyle w:val="Odstavecseseznamem"/>
        <w:numPr>
          <w:ilvl w:val="0"/>
          <w:numId w:val="9"/>
        </w:numPr>
        <w:tabs>
          <w:tab w:val="left" w:pos="1075"/>
        </w:tabs>
        <w:spacing w:line="403" w:lineRule="auto"/>
        <w:ind w:left="1074" w:right="4161"/>
        <w:rPr>
          <w:sz w:val="20"/>
        </w:rPr>
      </w:pPr>
      <w:r>
        <w:rPr>
          <w:sz w:val="20"/>
        </w:rPr>
        <w:t>Žák</w:t>
      </w:r>
      <w:r>
        <w:rPr>
          <w:spacing w:val="-8"/>
          <w:sz w:val="20"/>
        </w:rPr>
        <w:t xml:space="preserve"> </w:t>
      </w:r>
      <w:r>
        <w:rPr>
          <w:sz w:val="20"/>
        </w:rPr>
        <w:t>si</w:t>
      </w:r>
      <w:r>
        <w:rPr>
          <w:spacing w:val="-8"/>
          <w:sz w:val="20"/>
        </w:rPr>
        <w:t xml:space="preserve"> </w:t>
      </w:r>
      <w:r>
        <w:rPr>
          <w:sz w:val="20"/>
        </w:rPr>
        <w:t>upevňuje</w:t>
      </w:r>
      <w:r>
        <w:rPr>
          <w:spacing w:val="-7"/>
          <w:sz w:val="20"/>
        </w:rPr>
        <w:t xml:space="preserve"> </w:t>
      </w:r>
      <w:r>
        <w:rPr>
          <w:sz w:val="20"/>
        </w:rPr>
        <w:t>analytické</w:t>
      </w:r>
      <w:r>
        <w:rPr>
          <w:spacing w:val="-7"/>
          <w:sz w:val="20"/>
        </w:rPr>
        <w:t xml:space="preserve"> </w:t>
      </w:r>
      <w:r>
        <w:rPr>
          <w:sz w:val="20"/>
        </w:rPr>
        <w:t>postupy</w:t>
      </w:r>
      <w:r>
        <w:rPr>
          <w:spacing w:val="-7"/>
          <w:sz w:val="20"/>
        </w:rPr>
        <w:t xml:space="preserve"> </w:t>
      </w:r>
      <w:r>
        <w:rPr>
          <w:sz w:val="20"/>
        </w:rPr>
        <w:t>při</w:t>
      </w:r>
      <w:r>
        <w:rPr>
          <w:spacing w:val="-8"/>
          <w:sz w:val="20"/>
        </w:rPr>
        <w:t xml:space="preserve"> </w:t>
      </w:r>
      <w:r>
        <w:rPr>
          <w:sz w:val="20"/>
        </w:rPr>
        <w:t>řešení</w:t>
      </w:r>
      <w:r>
        <w:rPr>
          <w:spacing w:val="-7"/>
          <w:sz w:val="20"/>
        </w:rPr>
        <w:t xml:space="preserve"> </w:t>
      </w:r>
      <w:r>
        <w:rPr>
          <w:sz w:val="20"/>
        </w:rPr>
        <w:t>problémových</w:t>
      </w:r>
      <w:r>
        <w:rPr>
          <w:spacing w:val="-7"/>
          <w:sz w:val="20"/>
        </w:rPr>
        <w:t xml:space="preserve"> </w:t>
      </w:r>
      <w:r>
        <w:rPr>
          <w:sz w:val="20"/>
        </w:rPr>
        <w:t>úloh skrze analýzy zadání jednotlivých aplikací a rozbory postupů.</w:t>
      </w:r>
    </w:p>
    <w:p w:rsidR="00D96693" w:rsidRDefault="001474AA">
      <w:pPr>
        <w:pStyle w:val="Zkladntext"/>
        <w:spacing w:before="0" w:line="244" w:lineRule="exact"/>
      </w:pPr>
      <w:r>
        <w:rPr>
          <w:u w:val="single"/>
        </w:rPr>
        <w:t>Kompetence</w:t>
      </w:r>
      <w:r>
        <w:rPr>
          <w:spacing w:val="-5"/>
          <w:u w:val="single"/>
        </w:rPr>
        <w:t xml:space="preserve"> </w:t>
      </w:r>
      <w:r>
        <w:rPr>
          <w:u w:val="single"/>
        </w:rPr>
        <w:t>k</w:t>
      </w:r>
      <w:r>
        <w:rPr>
          <w:spacing w:val="-5"/>
          <w:u w:val="single"/>
        </w:rPr>
        <w:t xml:space="preserve"> </w:t>
      </w:r>
      <w:r>
        <w:rPr>
          <w:u w:val="single"/>
        </w:rPr>
        <w:t>řešení</w:t>
      </w:r>
      <w:r>
        <w:rPr>
          <w:spacing w:val="-5"/>
          <w:u w:val="single"/>
        </w:rPr>
        <w:t xml:space="preserve"> </w:t>
      </w:r>
      <w:r>
        <w:rPr>
          <w:spacing w:val="-2"/>
          <w:u w:val="single"/>
        </w:rPr>
        <w:t>problémů</w:t>
      </w:r>
    </w:p>
    <w:p w:rsidR="00D96693" w:rsidRDefault="001474AA">
      <w:pPr>
        <w:pStyle w:val="Odstavecseseznamem"/>
        <w:numPr>
          <w:ilvl w:val="0"/>
          <w:numId w:val="9"/>
        </w:numPr>
        <w:tabs>
          <w:tab w:val="left" w:pos="1075"/>
        </w:tabs>
        <w:ind w:left="1074" w:hanging="285"/>
        <w:rPr>
          <w:sz w:val="20"/>
        </w:rPr>
      </w:pPr>
      <w:r>
        <w:rPr>
          <w:sz w:val="20"/>
        </w:rPr>
        <w:t>Žák</w:t>
      </w:r>
      <w:r>
        <w:rPr>
          <w:spacing w:val="-5"/>
          <w:sz w:val="20"/>
        </w:rPr>
        <w:t xml:space="preserve"> </w:t>
      </w:r>
      <w:r>
        <w:rPr>
          <w:sz w:val="20"/>
        </w:rPr>
        <w:t>se</w:t>
      </w:r>
      <w:r>
        <w:rPr>
          <w:spacing w:val="-4"/>
          <w:sz w:val="20"/>
        </w:rPr>
        <w:t xml:space="preserve"> </w:t>
      </w:r>
      <w:r>
        <w:rPr>
          <w:sz w:val="20"/>
        </w:rPr>
        <w:t>učí</w:t>
      </w:r>
      <w:r>
        <w:rPr>
          <w:spacing w:val="-5"/>
          <w:sz w:val="20"/>
        </w:rPr>
        <w:t xml:space="preserve"> </w:t>
      </w:r>
      <w:r>
        <w:rPr>
          <w:sz w:val="20"/>
        </w:rPr>
        <w:t>kriticky</w:t>
      </w:r>
      <w:r>
        <w:rPr>
          <w:spacing w:val="-3"/>
          <w:sz w:val="20"/>
        </w:rPr>
        <w:t xml:space="preserve"> </w:t>
      </w:r>
      <w:r>
        <w:rPr>
          <w:sz w:val="20"/>
        </w:rPr>
        <w:t>myslet</w:t>
      </w:r>
      <w:r>
        <w:rPr>
          <w:spacing w:val="-4"/>
          <w:sz w:val="20"/>
        </w:rPr>
        <w:t xml:space="preserve"> </w:t>
      </w:r>
      <w:r>
        <w:rPr>
          <w:sz w:val="20"/>
        </w:rPr>
        <w:t>a</w:t>
      </w:r>
      <w:r>
        <w:rPr>
          <w:spacing w:val="-4"/>
          <w:sz w:val="20"/>
        </w:rPr>
        <w:t xml:space="preserve"> </w:t>
      </w:r>
      <w:r>
        <w:rPr>
          <w:sz w:val="20"/>
        </w:rPr>
        <w:t>uvážlivě</w:t>
      </w:r>
      <w:r>
        <w:rPr>
          <w:spacing w:val="-3"/>
          <w:sz w:val="20"/>
        </w:rPr>
        <w:t xml:space="preserve"> </w:t>
      </w:r>
      <w:r>
        <w:rPr>
          <w:sz w:val="20"/>
        </w:rPr>
        <w:t>volit</w:t>
      </w:r>
      <w:r>
        <w:rPr>
          <w:spacing w:val="-5"/>
          <w:sz w:val="20"/>
        </w:rPr>
        <w:t xml:space="preserve"> </w:t>
      </w:r>
      <w:r>
        <w:rPr>
          <w:sz w:val="20"/>
        </w:rPr>
        <w:t>vhodná</w:t>
      </w:r>
      <w:r>
        <w:rPr>
          <w:spacing w:val="-3"/>
          <w:sz w:val="20"/>
        </w:rPr>
        <w:t xml:space="preserve"> </w:t>
      </w:r>
      <w:r>
        <w:rPr>
          <w:spacing w:val="-2"/>
          <w:sz w:val="20"/>
        </w:rPr>
        <w:t>řešení</w:t>
      </w:r>
    </w:p>
    <w:p w:rsidR="00D96693" w:rsidRDefault="001474AA">
      <w:pPr>
        <w:pStyle w:val="Zkladntext"/>
        <w:ind w:left="1074"/>
      </w:pPr>
      <w:r>
        <w:t>skrze</w:t>
      </w:r>
      <w:r>
        <w:rPr>
          <w:spacing w:val="-11"/>
        </w:rPr>
        <w:t xml:space="preserve"> </w:t>
      </w:r>
      <w:r>
        <w:t>samostatné</w:t>
      </w:r>
      <w:r>
        <w:rPr>
          <w:spacing w:val="-10"/>
        </w:rPr>
        <w:t xml:space="preserve"> </w:t>
      </w:r>
      <w:r>
        <w:t>navrhování</w:t>
      </w:r>
      <w:r>
        <w:rPr>
          <w:spacing w:val="-11"/>
        </w:rPr>
        <w:t xml:space="preserve"> </w:t>
      </w:r>
      <w:r>
        <w:t>řešení</w:t>
      </w:r>
      <w:r>
        <w:rPr>
          <w:spacing w:val="-11"/>
        </w:rPr>
        <w:t xml:space="preserve"> </w:t>
      </w:r>
      <w:r>
        <w:t>a</w:t>
      </w:r>
      <w:r>
        <w:rPr>
          <w:spacing w:val="-11"/>
        </w:rPr>
        <w:t xml:space="preserve"> </w:t>
      </w:r>
      <w:r>
        <w:t>následného</w:t>
      </w:r>
      <w:r>
        <w:rPr>
          <w:spacing w:val="-11"/>
        </w:rPr>
        <w:t xml:space="preserve"> </w:t>
      </w:r>
      <w:r>
        <w:t>porovnávání</w:t>
      </w:r>
      <w:r>
        <w:rPr>
          <w:spacing w:val="-11"/>
        </w:rPr>
        <w:t xml:space="preserve"> </w:t>
      </w:r>
      <w:r>
        <w:t>komplikovanosti</w:t>
      </w:r>
      <w:r>
        <w:rPr>
          <w:spacing w:val="-11"/>
        </w:rPr>
        <w:t xml:space="preserve"> </w:t>
      </w:r>
      <w:r>
        <w:t>jednotlivých</w:t>
      </w:r>
      <w:r>
        <w:rPr>
          <w:spacing w:val="-11"/>
        </w:rPr>
        <w:t xml:space="preserve"> </w:t>
      </w:r>
      <w:r>
        <w:rPr>
          <w:spacing w:val="-2"/>
        </w:rPr>
        <w:t>řešení.</w:t>
      </w:r>
    </w:p>
    <w:p w:rsidR="00D96693" w:rsidRDefault="001474AA">
      <w:pPr>
        <w:pStyle w:val="Odstavecseseznamem"/>
        <w:numPr>
          <w:ilvl w:val="0"/>
          <w:numId w:val="9"/>
        </w:numPr>
        <w:tabs>
          <w:tab w:val="left" w:pos="1075"/>
        </w:tabs>
        <w:spacing w:before="169" w:line="235" w:lineRule="auto"/>
        <w:ind w:left="1074" w:right="150"/>
        <w:rPr>
          <w:sz w:val="20"/>
        </w:rPr>
      </w:pPr>
      <w:r>
        <w:rPr>
          <w:sz w:val="20"/>
        </w:rPr>
        <w:t>Žák</w:t>
      </w:r>
      <w:r>
        <w:rPr>
          <w:spacing w:val="-12"/>
          <w:sz w:val="20"/>
        </w:rPr>
        <w:t xml:space="preserve"> </w:t>
      </w:r>
      <w:r>
        <w:rPr>
          <w:sz w:val="20"/>
        </w:rPr>
        <w:t>si</w:t>
      </w:r>
      <w:r>
        <w:rPr>
          <w:spacing w:val="-11"/>
          <w:sz w:val="20"/>
        </w:rPr>
        <w:t xml:space="preserve"> </w:t>
      </w:r>
      <w:r>
        <w:rPr>
          <w:sz w:val="20"/>
        </w:rPr>
        <w:t>upevňuje</w:t>
      </w:r>
      <w:r>
        <w:rPr>
          <w:spacing w:val="-11"/>
          <w:sz w:val="20"/>
        </w:rPr>
        <w:t xml:space="preserve"> </w:t>
      </w:r>
      <w:r>
        <w:rPr>
          <w:sz w:val="20"/>
        </w:rPr>
        <w:t>používání</w:t>
      </w:r>
      <w:r>
        <w:rPr>
          <w:spacing w:val="-12"/>
          <w:sz w:val="20"/>
        </w:rPr>
        <w:t xml:space="preserve"> </w:t>
      </w:r>
      <w:r>
        <w:rPr>
          <w:sz w:val="20"/>
        </w:rPr>
        <w:t>programových</w:t>
      </w:r>
      <w:r>
        <w:rPr>
          <w:spacing w:val="-11"/>
          <w:sz w:val="20"/>
        </w:rPr>
        <w:t xml:space="preserve"> </w:t>
      </w:r>
      <w:r>
        <w:rPr>
          <w:sz w:val="20"/>
        </w:rPr>
        <w:t>konstruktů,</w:t>
      </w:r>
      <w:r>
        <w:rPr>
          <w:spacing w:val="-11"/>
          <w:sz w:val="20"/>
        </w:rPr>
        <w:t xml:space="preserve"> </w:t>
      </w:r>
      <w:r>
        <w:rPr>
          <w:sz w:val="20"/>
        </w:rPr>
        <w:t>které</w:t>
      </w:r>
      <w:r>
        <w:rPr>
          <w:spacing w:val="-12"/>
          <w:sz w:val="20"/>
        </w:rPr>
        <w:t xml:space="preserve"> </w:t>
      </w:r>
      <w:r>
        <w:rPr>
          <w:sz w:val="20"/>
        </w:rPr>
        <w:t>může</w:t>
      </w:r>
      <w:r>
        <w:rPr>
          <w:spacing w:val="-11"/>
          <w:sz w:val="20"/>
        </w:rPr>
        <w:t xml:space="preserve"> </w:t>
      </w:r>
      <w:r>
        <w:rPr>
          <w:sz w:val="20"/>
        </w:rPr>
        <w:t>uplatnit</w:t>
      </w:r>
      <w:r>
        <w:rPr>
          <w:spacing w:val="-11"/>
          <w:sz w:val="20"/>
        </w:rPr>
        <w:t xml:space="preserve"> </w:t>
      </w:r>
      <w:r>
        <w:rPr>
          <w:sz w:val="20"/>
        </w:rPr>
        <w:t>na</w:t>
      </w:r>
      <w:r>
        <w:rPr>
          <w:spacing w:val="-12"/>
          <w:sz w:val="20"/>
        </w:rPr>
        <w:t xml:space="preserve"> </w:t>
      </w:r>
      <w:r>
        <w:rPr>
          <w:sz w:val="20"/>
        </w:rPr>
        <w:t>obecné</w:t>
      </w:r>
      <w:r>
        <w:rPr>
          <w:spacing w:val="-11"/>
          <w:sz w:val="20"/>
        </w:rPr>
        <w:t xml:space="preserve"> </w:t>
      </w:r>
      <w:r>
        <w:rPr>
          <w:sz w:val="20"/>
        </w:rPr>
        <w:t>rovině</w:t>
      </w:r>
      <w:r>
        <w:rPr>
          <w:spacing w:val="-11"/>
          <w:sz w:val="20"/>
        </w:rPr>
        <w:t xml:space="preserve"> </w:t>
      </w:r>
      <w:r>
        <w:rPr>
          <w:sz w:val="20"/>
        </w:rPr>
        <w:t>při</w:t>
      </w:r>
      <w:r>
        <w:rPr>
          <w:spacing w:val="-11"/>
          <w:sz w:val="20"/>
        </w:rPr>
        <w:t xml:space="preserve"> </w:t>
      </w:r>
      <w:r>
        <w:rPr>
          <w:sz w:val="20"/>
        </w:rPr>
        <w:t>řešení</w:t>
      </w:r>
      <w:r>
        <w:rPr>
          <w:spacing w:val="-12"/>
          <w:sz w:val="20"/>
        </w:rPr>
        <w:t xml:space="preserve"> </w:t>
      </w:r>
      <w:r>
        <w:rPr>
          <w:sz w:val="20"/>
        </w:rPr>
        <w:t xml:space="preserve">problémových </w:t>
      </w:r>
      <w:r>
        <w:rPr>
          <w:spacing w:val="-2"/>
          <w:sz w:val="20"/>
        </w:rPr>
        <w:t>situací</w:t>
      </w:r>
    </w:p>
    <w:p w:rsidR="00D96693" w:rsidRDefault="001474AA">
      <w:pPr>
        <w:pStyle w:val="Zkladntext"/>
        <w:spacing w:before="168"/>
        <w:ind w:left="1074"/>
      </w:pPr>
      <w:r>
        <w:rPr>
          <w:spacing w:val="-2"/>
        </w:rPr>
        <w:t>skrze</w:t>
      </w:r>
      <w:r>
        <w:rPr>
          <w:spacing w:val="5"/>
        </w:rPr>
        <w:t xml:space="preserve"> </w:t>
      </w:r>
      <w:r>
        <w:rPr>
          <w:spacing w:val="-2"/>
        </w:rPr>
        <w:t>používání</w:t>
      </w:r>
      <w:r>
        <w:rPr>
          <w:spacing w:val="3"/>
        </w:rPr>
        <w:t xml:space="preserve"> </w:t>
      </w:r>
      <w:r>
        <w:rPr>
          <w:spacing w:val="-2"/>
        </w:rPr>
        <w:t>konstrukce</w:t>
      </w:r>
      <w:r>
        <w:rPr>
          <w:spacing w:val="6"/>
        </w:rPr>
        <w:t xml:space="preserve"> </w:t>
      </w:r>
      <w:r>
        <w:rPr>
          <w:spacing w:val="-2"/>
        </w:rPr>
        <w:t>„větvení“.</w:t>
      </w:r>
    </w:p>
    <w:p w:rsidR="00D96693" w:rsidRDefault="001474AA">
      <w:pPr>
        <w:pStyle w:val="Zkladntext"/>
      </w:pPr>
      <w:r>
        <w:rPr>
          <w:spacing w:val="-2"/>
          <w:u w:val="single"/>
        </w:rPr>
        <w:t>Kompetence</w:t>
      </w:r>
      <w:r>
        <w:rPr>
          <w:spacing w:val="8"/>
          <w:u w:val="single"/>
        </w:rPr>
        <w:t xml:space="preserve"> </w:t>
      </w:r>
      <w:r>
        <w:rPr>
          <w:spacing w:val="-2"/>
          <w:u w:val="single"/>
        </w:rPr>
        <w:t>komunikativní</w:t>
      </w:r>
    </w:p>
    <w:p w:rsidR="00D96693" w:rsidRDefault="001474AA">
      <w:pPr>
        <w:pStyle w:val="Odstavecseseznamem"/>
        <w:numPr>
          <w:ilvl w:val="0"/>
          <w:numId w:val="9"/>
        </w:numPr>
        <w:tabs>
          <w:tab w:val="left" w:pos="1075"/>
        </w:tabs>
        <w:spacing w:line="242" w:lineRule="exact"/>
        <w:ind w:left="1074" w:hanging="285"/>
        <w:rPr>
          <w:sz w:val="20"/>
        </w:rPr>
      </w:pPr>
      <w:r>
        <w:rPr>
          <w:sz w:val="20"/>
        </w:rPr>
        <w:t>Žák</w:t>
      </w:r>
      <w:r>
        <w:rPr>
          <w:spacing w:val="-11"/>
          <w:sz w:val="20"/>
        </w:rPr>
        <w:t xml:space="preserve"> </w:t>
      </w:r>
      <w:r>
        <w:rPr>
          <w:sz w:val="20"/>
        </w:rPr>
        <w:t>si</w:t>
      </w:r>
      <w:r>
        <w:rPr>
          <w:spacing w:val="-8"/>
          <w:sz w:val="20"/>
        </w:rPr>
        <w:t xml:space="preserve"> </w:t>
      </w:r>
      <w:r>
        <w:rPr>
          <w:sz w:val="20"/>
        </w:rPr>
        <w:t>upevňuje</w:t>
      </w:r>
      <w:r>
        <w:rPr>
          <w:spacing w:val="-8"/>
          <w:sz w:val="20"/>
        </w:rPr>
        <w:t xml:space="preserve"> </w:t>
      </w:r>
      <w:r>
        <w:rPr>
          <w:sz w:val="20"/>
        </w:rPr>
        <w:t>schopnost</w:t>
      </w:r>
      <w:r>
        <w:rPr>
          <w:spacing w:val="-8"/>
          <w:sz w:val="20"/>
        </w:rPr>
        <w:t xml:space="preserve"> </w:t>
      </w:r>
      <w:r>
        <w:rPr>
          <w:sz w:val="20"/>
        </w:rPr>
        <w:t>číst</w:t>
      </w:r>
      <w:r>
        <w:rPr>
          <w:spacing w:val="-9"/>
          <w:sz w:val="20"/>
        </w:rPr>
        <w:t xml:space="preserve"> </w:t>
      </w:r>
      <w:r>
        <w:rPr>
          <w:sz w:val="20"/>
        </w:rPr>
        <w:t>a</w:t>
      </w:r>
      <w:r>
        <w:rPr>
          <w:spacing w:val="-8"/>
          <w:sz w:val="20"/>
        </w:rPr>
        <w:t xml:space="preserve"> </w:t>
      </w:r>
      <w:r>
        <w:rPr>
          <w:sz w:val="20"/>
        </w:rPr>
        <w:t>chápat</w:t>
      </w:r>
      <w:r>
        <w:rPr>
          <w:spacing w:val="-8"/>
          <w:sz w:val="20"/>
        </w:rPr>
        <w:t xml:space="preserve"> </w:t>
      </w:r>
      <w:r>
        <w:rPr>
          <w:sz w:val="20"/>
        </w:rPr>
        <w:t>sdělení</w:t>
      </w:r>
      <w:r>
        <w:rPr>
          <w:spacing w:val="-8"/>
          <w:sz w:val="20"/>
        </w:rPr>
        <w:t xml:space="preserve"> </w:t>
      </w:r>
      <w:r>
        <w:rPr>
          <w:sz w:val="20"/>
        </w:rPr>
        <w:t>vyjádřené</w:t>
      </w:r>
      <w:r>
        <w:rPr>
          <w:spacing w:val="-9"/>
          <w:sz w:val="20"/>
        </w:rPr>
        <w:t xml:space="preserve"> </w:t>
      </w:r>
      <w:r>
        <w:rPr>
          <w:sz w:val="20"/>
        </w:rPr>
        <w:t>texty</w:t>
      </w:r>
      <w:r>
        <w:rPr>
          <w:spacing w:val="-8"/>
          <w:sz w:val="20"/>
        </w:rPr>
        <w:t xml:space="preserve"> </w:t>
      </w:r>
      <w:r>
        <w:rPr>
          <w:sz w:val="20"/>
        </w:rPr>
        <w:t>a</w:t>
      </w:r>
      <w:r>
        <w:rPr>
          <w:spacing w:val="-8"/>
          <w:sz w:val="20"/>
        </w:rPr>
        <w:t xml:space="preserve"> </w:t>
      </w:r>
      <w:r>
        <w:rPr>
          <w:sz w:val="20"/>
        </w:rPr>
        <w:t>obrazovými</w:t>
      </w:r>
      <w:r>
        <w:rPr>
          <w:spacing w:val="-8"/>
          <w:sz w:val="20"/>
        </w:rPr>
        <w:t xml:space="preserve"> </w:t>
      </w:r>
      <w:r>
        <w:rPr>
          <w:sz w:val="20"/>
        </w:rPr>
        <w:t>informacemi</w:t>
      </w:r>
      <w:r>
        <w:rPr>
          <w:spacing w:val="-9"/>
          <w:sz w:val="20"/>
        </w:rPr>
        <w:t xml:space="preserve"> </w:t>
      </w:r>
      <w:r>
        <w:rPr>
          <w:sz w:val="20"/>
        </w:rPr>
        <w:t>v</w:t>
      </w:r>
      <w:r>
        <w:rPr>
          <w:spacing w:val="-9"/>
          <w:sz w:val="20"/>
        </w:rPr>
        <w:t xml:space="preserve"> </w:t>
      </w:r>
      <w:r>
        <w:rPr>
          <w:sz w:val="20"/>
        </w:rPr>
        <w:t>ICT</w:t>
      </w:r>
      <w:r>
        <w:rPr>
          <w:spacing w:val="-8"/>
          <w:sz w:val="20"/>
        </w:rPr>
        <w:t xml:space="preserve"> </w:t>
      </w:r>
      <w:r>
        <w:rPr>
          <w:sz w:val="20"/>
        </w:rPr>
        <w:t>prostředí</w:t>
      </w:r>
      <w:r>
        <w:rPr>
          <w:spacing w:val="-8"/>
          <w:sz w:val="20"/>
        </w:rPr>
        <w:t xml:space="preserve"> </w:t>
      </w:r>
      <w:r>
        <w:rPr>
          <w:sz w:val="20"/>
        </w:rPr>
        <w:t>a</w:t>
      </w:r>
      <w:r>
        <w:rPr>
          <w:spacing w:val="-8"/>
          <w:sz w:val="20"/>
        </w:rPr>
        <w:t xml:space="preserve"> </w:t>
      </w:r>
      <w:proofErr w:type="spellStart"/>
      <w:r>
        <w:rPr>
          <w:spacing w:val="-2"/>
          <w:sz w:val="20"/>
        </w:rPr>
        <w:t>progra</w:t>
      </w:r>
      <w:proofErr w:type="spellEnd"/>
      <w:r>
        <w:rPr>
          <w:spacing w:val="-2"/>
          <w:sz w:val="20"/>
        </w:rPr>
        <w:t>-</w:t>
      </w:r>
    </w:p>
    <w:p w:rsidR="00D96693" w:rsidRDefault="001474AA">
      <w:pPr>
        <w:pStyle w:val="Zkladntext"/>
        <w:spacing w:before="0" w:line="242" w:lineRule="exact"/>
        <w:ind w:left="1074"/>
      </w:pPr>
      <w:proofErr w:type="spellStart"/>
      <w:r>
        <w:t>movacích</w:t>
      </w:r>
      <w:proofErr w:type="spellEnd"/>
      <w:r>
        <w:rPr>
          <w:spacing w:val="-7"/>
        </w:rPr>
        <w:t xml:space="preserve"> </w:t>
      </w:r>
      <w:r>
        <w:rPr>
          <w:spacing w:val="-2"/>
        </w:rPr>
        <w:t>jazycích</w:t>
      </w:r>
    </w:p>
    <w:p w:rsidR="00D96693" w:rsidRDefault="001474AA">
      <w:pPr>
        <w:pStyle w:val="Zkladntext"/>
        <w:ind w:left="1074"/>
      </w:pPr>
      <w:r>
        <w:t>skrze</w:t>
      </w:r>
      <w:r>
        <w:rPr>
          <w:spacing w:val="-8"/>
        </w:rPr>
        <w:t xml:space="preserve"> </w:t>
      </w:r>
      <w:r>
        <w:t>práci</w:t>
      </w:r>
      <w:r>
        <w:rPr>
          <w:spacing w:val="-7"/>
        </w:rPr>
        <w:t xml:space="preserve"> </w:t>
      </w:r>
      <w:r>
        <w:t>s</w:t>
      </w:r>
      <w:r>
        <w:rPr>
          <w:spacing w:val="-8"/>
        </w:rPr>
        <w:t xml:space="preserve"> </w:t>
      </w:r>
      <w:r>
        <w:t>blokově</w:t>
      </w:r>
      <w:r>
        <w:rPr>
          <w:spacing w:val="-7"/>
        </w:rPr>
        <w:t xml:space="preserve"> </w:t>
      </w:r>
      <w:r>
        <w:t>orientovaným</w:t>
      </w:r>
      <w:r>
        <w:rPr>
          <w:spacing w:val="-7"/>
        </w:rPr>
        <w:t xml:space="preserve"> </w:t>
      </w:r>
      <w:r>
        <w:t>jazykem</w:t>
      </w:r>
      <w:r>
        <w:rPr>
          <w:spacing w:val="-8"/>
        </w:rPr>
        <w:t xml:space="preserve"> </w:t>
      </w:r>
      <w:r>
        <w:t>a</w:t>
      </w:r>
      <w:r>
        <w:rPr>
          <w:spacing w:val="-7"/>
        </w:rPr>
        <w:t xml:space="preserve"> </w:t>
      </w:r>
      <w:r>
        <w:t>vývojovým</w:t>
      </w:r>
      <w:r>
        <w:rPr>
          <w:spacing w:val="-7"/>
        </w:rPr>
        <w:t xml:space="preserve"> </w:t>
      </w:r>
      <w:r>
        <w:rPr>
          <w:spacing w:val="-2"/>
        </w:rPr>
        <w:t>prostředím.</w:t>
      </w:r>
    </w:p>
    <w:p w:rsidR="00D96693" w:rsidRDefault="001474AA">
      <w:pPr>
        <w:pStyle w:val="Odstavecseseznamem"/>
        <w:numPr>
          <w:ilvl w:val="0"/>
          <w:numId w:val="9"/>
        </w:numPr>
        <w:tabs>
          <w:tab w:val="left" w:pos="1075"/>
        </w:tabs>
        <w:spacing w:line="403" w:lineRule="auto"/>
        <w:ind w:left="1074" w:right="3393"/>
        <w:rPr>
          <w:sz w:val="20"/>
        </w:rPr>
      </w:pPr>
      <w:r>
        <w:rPr>
          <w:sz w:val="20"/>
        </w:rPr>
        <w:t>Žák</w:t>
      </w:r>
      <w:r>
        <w:rPr>
          <w:spacing w:val="-7"/>
          <w:sz w:val="20"/>
        </w:rPr>
        <w:t xml:space="preserve"> </w:t>
      </w:r>
      <w:r>
        <w:rPr>
          <w:sz w:val="20"/>
        </w:rPr>
        <w:t>se</w:t>
      </w:r>
      <w:r>
        <w:rPr>
          <w:spacing w:val="-7"/>
          <w:sz w:val="20"/>
        </w:rPr>
        <w:t xml:space="preserve"> </w:t>
      </w:r>
      <w:r>
        <w:rPr>
          <w:sz w:val="20"/>
        </w:rPr>
        <w:t>učí</w:t>
      </w:r>
      <w:r>
        <w:rPr>
          <w:spacing w:val="-7"/>
          <w:sz w:val="20"/>
        </w:rPr>
        <w:t xml:space="preserve"> </w:t>
      </w:r>
      <w:r>
        <w:rPr>
          <w:sz w:val="20"/>
        </w:rPr>
        <w:t>formulovat</w:t>
      </w:r>
      <w:r>
        <w:rPr>
          <w:spacing w:val="-6"/>
          <w:sz w:val="20"/>
        </w:rPr>
        <w:t xml:space="preserve"> </w:t>
      </w:r>
      <w:r>
        <w:rPr>
          <w:sz w:val="20"/>
        </w:rPr>
        <w:t>a</w:t>
      </w:r>
      <w:r>
        <w:rPr>
          <w:spacing w:val="-7"/>
          <w:sz w:val="20"/>
        </w:rPr>
        <w:t xml:space="preserve"> </w:t>
      </w:r>
      <w:r>
        <w:rPr>
          <w:sz w:val="20"/>
        </w:rPr>
        <w:t>vhodně</w:t>
      </w:r>
      <w:r>
        <w:rPr>
          <w:spacing w:val="-6"/>
          <w:sz w:val="20"/>
        </w:rPr>
        <w:t xml:space="preserve"> </w:t>
      </w:r>
      <w:r>
        <w:rPr>
          <w:sz w:val="20"/>
        </w:rPr>
        <w:t>se</w:t>
      </w:r>
      <w:r>
        <w:rPr>
          <w:spacing w:val="-7"/>
          <w:sz w:val="20"/>
        </w:rPr>
        <w:t xml:space="preserve"> </w:t>
      </w:r>
      <w:r>
        <w:rPr>
          <w:sz w:val="20"/>
        </w:rPr>
        <w:t>vyjadřovat</w:t>
      </w:r>
      <w:r>
        <w:rPr>
          <w:spacing w:val="-6"/>
          <w:sz w:val="20"/>
        </w:rPr>
        <w:t xml:space="preserve"> </w:t>
      </w:r>
      <w:r>
        <w:rPr>
          <w:sz w:val="20"/>
        </w:rPr>
        <w:t>v</w:t>
      </w:r>
      <w:r>
        <w:rPr>
          <w:spacing w:val="-6"/>
          <w:sz w:val="20"/>
        </w:rPr>
        <w:t xml:space="preserve"> </w:t>
      </w:r>
      <w:r>
        <w:rPr>
          <w:sz w:val="20"/>
        </w:rPr>
        <w:t>rámci</w:t>
      </w:r>
      <w:r>
        <w:rPr>
          <w:spacing w:val="-7"/>
          <w:sz w:val="20"/>
        </w:rPr>
        <w:t xml:space="preserve"> </w:t>
      </w:r>
      <w:r>
        <w:rPr>
          <w:sz w:val="20"/>
        </w:rPr>
        <w:t>společných</w:t>
      </w:r>
      <w:r>
        <w:rPr>
          <w:spacing w:val="-6"/>
          <w:sz w:val="20"/>
        </w:rPr>
        <w:t xml:space="preserve"> </w:t>
      </w:r>
      <w:r>
        <w:rPr>
          <w:sz w:val="20"/>
        </w:rPr>
        <w:t>diskusích skrze společné diskuze nad analýzami a funkcemi vyvíjených aplikací.</w:t>
      </w:r>
    </w:p>
    <w:p w:rsidR="00D96693" w:rsidRDefault="001474AA">
      <w:pPr>
        <w:pStyle w:val="Zkladntext"/>
        <w:spacing w:before="0" w:line="244" w:lineRule="exact"/>
      </w:pPr>
      <w:r>
        <w:rPr>
          <w:u w:val="single"/>
        </w:rPr>
        <w:t>Kompetence</w:t>
      </w:r>
      <w:r>
        <w:rPr>
          <w:spacing w:val="-7"/>
          <w:u w:val="single"/>
        </w:rPr>
        <w:t xml:space="preserve"> </w:t>
      </w:r>
      <w:r>
        <w:rPr>
          <w:u w:val="single"/>
        </w:rPr>
        <w:t>sociální</w:t>
      </w:r>
      <w:r>
        <w:rPr>
          <w:spacing w:val="-7"/>
          <w:u w:val="single"/>
        </w:rPr>
        <w:t xml:space="preserve"> </w:t>
      </w:r>
      <w:r>
        <w:rPr>
          <w:u w:val="single"/>
        </w:rPr>
        <w:t>a</w:t>
      </w:r>
      <w:r>
        <w:rPr>
          <w:spacing w:val="-7"/>
          <w:u w:val="single"/>
        </w:rPr>
        <w:t xml:space="preserve"> </w:t>
      </w:r>
      <w:r>
        <w:rPr>
          <w:spacing w:val="-2"/>
          <w:u w:val="single"/>
        </w:rPr>
        <w:t>personální</w:t>
      </w:r>
    </w:p>
    <w:p w:rsidR="00D96693" w:rsidRDefault="001474AA">
      <w:pPr>
        <w:pStyle w:val="Odstavecseseznamem"/>
        <w:numPr>
          <w:ilvl w:val="0"/>
          <w:numId w:val="9"/>
        </w:numPr>
        <w:tabs>
          <w:tab w:val="left" w:pos="1075"/>
        </w:tabs>
        <w:spacing w:before="165"/>
        <w:ind w:left="1074" w:hanging="285"/>
        <w:rPr>
          <w:sz w:val="20"/>
        </w:rPr>
      </w:pPr>
      <w:r>
        <w:rPr>
          <w:sz w:val="20"/>
        </w:rPr>
        <w:t>Žák</w:t>
      </w:r>
      <w:r>
        <w:rPr>
          <w:spacing w:val="-5"/>
          <w:sz w:val="20"/>
        </w:rPr>
        <w:t xml:space="preserve"> </w:t>
      </w:r>
      <w:r>
        <w:rPr>
          <w:sz w:val="20"/>
        </w:rPr>
        <w:t>se</w:t>
      </w:r>
      <w:r>
        <w:rPr>
          <w:spacing w:val="-4"/>
          <w:sz w:val="20"/>
        </w:rPr>
        <w:t xml:space="preserve"> </w:t>
      </w:r>
      <w:r>
        <w:rPr>
          <w:sz w:val="20"/>
        </w:rPr>
        <w:t>učí</w:t>
      </w:r>
      <w:r>
        <w:rPr>
          <w:spacing w:val="-4"/>
          <w:sz w:val="20"/>
        </w:rPr>
        <w:t xml:space="preserve"> </w:t>
      </w:r>
      <w:r>
        <w:rPr>
          <w:sz w:val="20"/>
        </w:rPr>
        <w:t>respektování</w:t>
      </w:r>
      <w:r>
        <w:rPr>
          <w:spacing w:val="-5"/>
          <w:sz w:val="20"/>
        </w:rPr>
        <w:t xml:space="preserve"> </w:t>
      </w:r>
      <w:r>
        <w:rPr>
          <w:sz w:val="20"/>
        </w:rPr>
        <w:t>a</w:t>
      </w:r>
      <w:r>
        <w:rPr>
          <w:spacing w:val="-4"/>
          <w:sz w:val="20"/>
        </w:rPr>
        <w:t xml:space="preserve"> </w:t>
      </w:r>
      <w:r>
        <w:rPr>
          <w:sz w:val="20"/>
        </w:rPr>
        <w:t>pomoci</w:t>
      </w:r>
      <w:r>
        <w:rPr>
          <w:spacing w:val="-4"/>
          <w:sz w:val="20"/>
        </w:rPr>
        <w:t xml:space="preserve"> </w:t>
      </w:r>
      <w:r>
        <w:rPr>
          <w:spacing w:val="-2"/>
          <w:sz w:val="20"/>
        </w:rPr>
        <w:t>druhým</w:t>
      </w:r>
    </w:p>
    <w:p w:rsidR="00D96693" w:rsidRDefault="001474AA">
      <w:pPr>
        <w:pStyle w:val="Zkladntext"/>
        <w:spacing w:line="384" w:lineRule="auto"/>
        <w:ind w:left="1074" w:right="787"/>
      </w:pPr>
      <w:r>
        <w:t>zkušenější</w:t>
      </w:r>
      <w:r>
        <w:rPr>
          <w:spacing w:val="-6"/>
        </w:rPr>
        <w:t xml:space="preserve"> </w:t>
      </w:r>
      <w:r>
        <w:t>žáci</w:t>
      </w:r>
      <w:r>
        <w:rPr>
          <w:spacing w:val="-6"/>
        </w:rPr>
        <w:t xml:space="preserve"> </w:t>
      </w:r>
      <w:r>
        <w:t>skrze</w:t>
      </w:r>
      <w:r>
        <w:rPr>
          <w:spacing w:val="-6"/>
        </w:rPr>
        <w:t xml:space="preserve"> </w:t>
      </w:r>
      <w:r>
        <w:t>pomoc</w:t>
      </w:r>
      <w:r>
        <w:rPr>
          <w:spacing w:val="-6"/>
        </w:rPr>
        <w:t xml:space="preserve"> </w:t>
      </w:r>
      <w:r>
        <w:t>ostatním</w:t>
      </w:r>
      <w:r>
        <w:rPr>
          <w:spacing w:val="-6"/>
        </w:rPr>
        <w:t xml:space="preserve"> </w:t>
      </w:r>
      <w:r>
        <w:t>žákům</w:t>
      </w:r>
      <w:r>
        <w:rPr>
          <w:spacing w:val="-6"/>
        </w:rPr>
        <w:t xml:space="preserve"> </w:t>
      </w:r>
      <w:r>
        <w:t>se</w:t>
      </w:r>
      <w:r>
        <w:rPr>
          <w:spacing w:val="-6"/>
        </w:rPr>
        <w:t xml:space="preserve"> </w:t>
      </w:r>
      <w:r>
        <w:t>učí</w:t>
      </w:r>
      <w:r>
        <w:rPr>
          <w:spacing w:val="-6"/>
        </w:rPr>
        <w:t xml:space="preserve"> </w:t>
      </w:r>
      <w:r>
        <w:t>toleranci</w:t>
      </w:r>
      <w:r>
        <w:rPr>
          <w:spacing w:val="-6"/>
        </w:rPr>
        <w:t xml:space="preserve"> </w:t>
      </w:r>
      <w:r>
        <w:t>a</w:t>
      </w:r>
      <w:r>
        <w:rPr>
          <w:spacing w:val="-6"/>
        </w:rPr>
        <w:t xml:space="preserve"> </w:t>
      </w:r>
      <w:r>
        <w:t>pomoci</w:t>
      </w:r>
      <w:r>
        <w:rPr>
          <w:spacing w:val="-6"/>
        </w:rPr>
        <w:t xml:space="preserve"> </w:t>
      </w:r>
      <w:r>
        <w:t>„slabším“</w:t>
      </w:r>
      <w:r>
        <w:rPr>
          <w:spacing w:val="-6"/>
        </w:rPr>
        <w:t xml:space="preserve"> </w:t>
      </w:r>
      <w:r>
        <w:t>při</w:t>
      </w:r>
      <w:r>
        <w:rPr>
          <w:spacing w:val="-6"/>
        </w:rPr>
        <w:t xml:space="preserve"> </w:t>
      </w:r>
      <w:r>
        <w:t>řešení</w:t>
      </w:r>
      <w:r>
        <w:rPr>
          <w:spacing w:val="-6"/>
        </w:rPr>
        <w:t xml:space="preserve"> </w:t>
      </w:r>
      <w:r>
        <w:t>zad</w:t>
      </w:r>
      <w:r>
        <w:t>aných</w:t>
      </w:r>
      <w:r>
        <w:rPr>
          <w:spacing w:val="-6"/>
        </w:rPr>
        <w:t xml:space="preserve"> </w:t>
      </w:r>
      <w:r>
        <w:t>úkolů; žáci se učí vzájemné spolupráci a naslouchání druhým</w:t>
      </w:r>
      <w:r>
        <w:rPr>
          <w:position w:val="2"/>
        </w:rPr>
        <w:t>.</w:t>
      </w:r>
    </w:p>
    <w:p w:rsidR="00D96693" w:rsidRDefault="001474AA">
      <w:pPr>
        <w:pStyle w:val="Nadpis3"/>
        <w:tabs>
          <w:tab w:val="left" w:pos="790"/>
        </w:tabs>
        <w:spacing w:before="184"/>
        <w:ind w:left="110" w:firstLine="0"/>
      </w:pPr>
      <w:r>
        <w:rPr>
          <w:spacing w:val="-2"/>
        </w:rPr>
        <w:t>3.1.2</w:t>
      </w:r>
      <w:r>
        <w:tab/>
        <w:t>Téma</w:t>
      </w:r>
      <w:r>
        <w:rPr>
          <w:spacing w:val="-9"/>
        </w:rPr>
        <w:t xml:space="preserve"> </w:t>
      </w:r>
      <w:r>
        <w:t>č.</w:t>
      </w:r>
      <w:r>
        <w:rPr>
          <w:spacing w:val="-9"/>
        </w:rPr>
        <w:t xml:space="preserve"> </w:t>
      </w:r>
      <w:r>
        <w:t>4</w:t>
      </w:r>
      <w:r>
        <w:rPr>
          <w:spacing w:val="-8"/>
        </w:rPr>
        <w:t xml:space="preserve"> </w:t>
      </w:r>
      <w:r>
        <w:t>(vlastnosti</w:t>
      </w:r>
      <w:r>
        <w:rPr>
          <w:spacing w:val="-9"/>
        </w:rPr>
        <w:t xml:space="preserve"> </w:t>
      </w:r>
      <w:proofErr w:type="spellStart"/>
      <w:r>
        <w:t>Canvas</w:t>
      </w:r>
      <w:proofErr w:type="spellEnd"/>
      <w:r>
        <w:t>,</w:t>
      </w:r>
      <w:r>
        <w:rPr>
          <w:spacing w:val="-8"/>
        </w:rPr>
        <w:t xml:space="preserve"> </w:t>
      </w:r>
      <w:r>
        <w:t>plánování</w:t>
      </w:r>
      <w:r>
        <w:rPr>
          <w:spacing w:val="-8"/>
        </w:rPr>
        <w:t xml:space="preserve"> </w:t>
      </w:r>
      <w:r>
        <w:rPr>
          <w:spacing w:val="-2"/>
        </w:rPr>
        <w:t>aplikace)</w:t>
      </w:r>
    </w:p>
    <w:p w:rsidR="00D96693" w:rsidRDefault="00D96693">
      <w:pPr>
        <w:pStyle w:val="Zkladntext"/>
        <w:spacing w:before="1"/>
        <w:ind w:left="0"/>
        <w:rPr>
          <w:b/>
          <w:sz w:val="27"/>
        </w:rPr>
      </w:pPr>
    </w:p>
    <w:p w:rsidR="00D96693" w:rsidRDefault="001474AA">
      <w:pPr>
        <w:pStyle w:val="Nadpis4"/>
        <w:spacing w:before="1"/>
      </w:pPr>
      <w:r>
        <w:rPr>
          <w:spacing w:val="-5"/>
        </w:rPr>
        <w:t>Cíl</w:t>
      </w:r>
    </w:p>
    <w:p w:rsidR="00D96693" w:rsidRDefault="001474AA">
      <w:pPr>
        <w:pStyle w:val="Zkladntext"/>
        <w:spacing w:before="165"/>
      </w:pPr>
      <w:r>
        <w:t>Žáci</w:t>
      </w:r>
      <w:r>
        <w:rPr>
          <w:spacing w:val="-6"/>
        </w:rPr>
        <w:t xml:space="preserve"> </w:t>
      </w:r>
      <w:r>
        <w:t>si</w:t>
      </w:r>
      <w:r>
        <w:rPr>
          <w:spacing w:val="-6"/>
        </w:rPr>
        <w:t xml:space="preserve"> </w:t>
      </w:r>
      <w:r>
        <w:t>vyzkouší</w:t>
      </w:r>
      <w:r>
        <w:rPr>
          <w:spacing w:val="-6"/>
        </w:rPr>
        <w:t xml:space="preserve"> </w:t>
      </w:r>
      <w:r>
        <w:t>použití</w:t>
      </w:r>
      <w:r>
        <w:rPr>
          <w:spacing w:val="-6"/>
        </w:rPr>
        <w:t xml:space="preserve"> </w:t>
      </w:r>
      <w:r>
        <w:t>komponenty</w:t>
      </w:r>
      <w:r>
        <w:rPr>
          <w:spacing w:val="-5"/>
        </w:rPr>
        <w:t xml:space="preserve"> </w:t>
      </w:r>
      <w:proofErr w:type="spellStart"/>
      <w:r>
        <w:t>Ball</w:t>
      </w:r>
      <w:proofErr w:type="spellEnd"/>
      <w:r>
        <w:rPr>
          <w:spacing w:val="-5"/>
        </w:rPr>
        <w:t xml:space="preserve"> </w:t>
      </w:r>
      <w:r>
        <w:t>a</w:t>
      </w:r>
      <w:r>
        <w:rPr>
          <w:spacing w:val="-6"/>
        </w:rPr>
        <w:t xml:space="preserve"> </w:t>
      </w:r>
      <w:r>
        <w:t>seznámí</w:t>
      </w:r>
      <w:r>
        <w:rPr>
          <w:spacing w:val="-6"/>
        </w:rPr>
        <w:t xml:space="preserve"> </w:t>
      </w:r>
      <w:r>
        <w:t>se</w:t>
      </w:r>
      <w:r>
        <w:rPr>
          <w:spacing w:val="-6"/>
        </w:rPr>
        <w:t xml:space="preserve"> </w:t>
      </w:r>
      <w:r>
        <w:t>s</w:t>
      </w:r>
      <w:r>
        <w:rPr>
          <w:spacing w:val="-6"/>
        </w:rPr>
        <w:t xml:space="preserve"> </w:t>
      </w:r>
      <w:r>
        <w:t>nastavením</w:t>
      </w:r>
      <w:r>
        <w:rPr>
          <w:spacing w:val="-5"/>
        </w:rPr>
        <w:t xml:space="preserve"> </w:t>
      </w:r>
      <w:r>
        <w:t>jejích</w:t>
      </w:r>
      <w:r>
        <w:rPr>
          <w:spacing w:val="-5"/>
        </w:rPr>
        <w:t xml:space="preserve"> </w:t>
      </w:r>
      <w:r>
        <w:t>parametrů</w:t>
      </w:r>
      <w:r>
        <w:rPr>
          <w:spacing w:val="-5"/>
        </w:rPr>
        <w:t xml:space="preserve"> </w:t>
      </w:r>
      <w:r>
        <w:t>pro</w:t>
      </w:r>
      <w:r>
        <w:rPr>
          <w:spacing w:val="-6"/>
        </w:rPr>
        <w:t xml:space="preserve"> </w:t>
      </w:r>
      <w:r>
        <w:t>využití</w:t>
      </w:r>
      <w:r>
        <w:rPr>
          <w:spacing w:val="-5"/>
        </w:rPr>
        <w:t xml:space="preserve"> </w:t>
      </w:r>
      <w:r>
        <w:t>v</w:t>
      </w:r>
      <w:r>
        <w:rPr>
          <w:spacing w:val="-5"/>
        </w:rPr>
        <w:t xml:space="preserve"> </w:t>
      </w:r>
      <w:r>
        <w:rPr>
          <w:spacing w:val="-2"/>
        </w:rPr>
        <w:t>aplikaci.</w:t>
      </w:r>
    </w:p>
    <w:p w:rsidR="00D96693" w:rsidRDefault="001474AA">
      <w:pPr>
        <w:pStyle w:val="Zkladntext"/>
        <w:spacing w:line="403" w:lineRule="auto"/>
        <w:ind w:right="491"/>
      </w:pPr>
      <w:r>
        <w:t>Žáci</w:t>
      </w:r>
      <w:r>
        <w:rPr>
          <w:spacing w:val="-6"/>
        </w:rPr>
        <w:t xml:space="preserve"> </w:t>
      </w:r>
      <w:r>
        <w:t>se</w:t>
      </w:r>
      <w:r>
        <w:rPr>
          <w:spacing w:val="-6"/>
        </w:rPr>
        <w:t xml:space="preserve"> </w:t>
      </w:r>
      <w:r>
        <w:t>naučí</w:t>
      </w:r>
      <w:r>
        <w:rPr>
          <w:spacing w:val="-6"/>
        </w:rPr>
        <w:t xml:space="preserve"> </w:t>
      </w:r>
      <w:r>
        <w:t>využít</w:t>
      </w:r>
      <w:r>
        <w:rPr>
          <w:spacing w:val="-6"/>
        </w:rPr>
        <w:t xml:space="preserve"> </w:t>
      </w:r>
      <w:r>
        <w:t>reakcí</w:t>
      </w:r>
      <w:r>
        <w:rPr>
          <w:spacing w:val="-6"/>
        </w:rPr>
        <w:t xml:space="preserve"> </w:t>
      </w:r>
      <w:r>
        <w:t>komponenty</w:t>
      </w:r>
      <w:r>
        <w:rPr>
          <w:spacing w:val="-6"/>
        </w:rPr>
        <w:t xml:space="preserve"> </w:t>
      </w:r>
      <w:proofErr w:type="spellStart"/>
      <w:r>
        <w:t>Ball</w:t>
      </w:r>
      <w:proofErr w:type="spellEnd"/>
      <w:r>
        <w:rPr>
          <w:spacing w:val="-6"/>
        </w:rPr>
        <w:t xml:space="preserve"> </w:t>
      </w:r>
      <w:r>
        <w:t>s</w:t>
      </w:r>
      <w:r>
        <w:rPr>
          <w:spacing w:val="-6"/>
        </w:rPr>
        <w:t xml:space="preserve"> </w:t>
      </w:r>
      <w:r>
        <w:t>dalšími</w:t>
      </w:r>
      <w:r>
        <w:rPr>
          <w:spacing w:val="-6"/>
        </w:rPr>
        <w:t xml:space="preserve"> </w:t>
      </w:r>
      <w:r>
        <w:t>komponentami</w:t>
      </w:r>
      <w:r>
        <w:rPr>
          <w:spacing w:val="-6"/>
        </w:rPr>
        <w:t xml:space="preserve"> </w:t>
      </w:r>
      <w:r>
        <w:t>aplikace</w:t>
      </w:r>
      <w:r>
        <w:rPr>
          <w:spacing w:val="-6"/>
        </w:rPr>
        <w:t xml:space="preserve"> </w:t>
      </w:r>
      <w:r>
        <w:t>pro</w:t>
      </w:r>
      <w:r>
        <w:rPr>
          <w:spacing w:val="-6"/>
        </w:rPr>
        <w:t xml:space="preserve"> </w:t>
      </w:r>
      <w:r>
        <w:t>pohyb</w:t>
      </w:r>
      <w:r>
        <w:rPr>
          <w:spacing w:val="-6"/>
        </w:rPr>
        <w:t xml:space="preserve"> </w:t>
      </w:r>
      <w:r>
        <w:t>objektu</w:t>
      </w:r>
      <w:r>
        <w:rPr>
          <w:spacing w:val="-6"/>
        </w:rPr>
        <w:t xml:space="preserve"> </w:t>
      </w:r>
      <w:r>
        <w:t>po</w:t>
      </w:r>
      <w:r>
        <w:rPr>
          <w:spacing w:val="-6"/>
        </w:rPr>
        <w:t xml:space="preserve"> </w:t>
      </w:r>
      <w:r>
        <w:t xml:space="preserve">obrazovce. Žáci se seznámí s komponentou </w:t>
      </w:r>
      <w:proofErr w:type="spellStart"/>
      <w:r>
        <w:t>OrientationSensor</w:t>
      </w:r>
      <w:proofErr w:type="spellEnd"/>
      <w:r>
        <w:t xml:space="preserve"> a jejím využitím pro ovládání aplikace.</w:t>
      </w:r>
    </w:p>
    <w:p w:rsidR="00D96693" w:rsidRDefault="001474AA">
      <w:pPr>
        <w:pStyle w:val="Zkladntext"/>
        <w:spacing w:before="0" w:line="244" w:lineRule="exact"/>
      </w:pPr>
      <w:r>
        <w:t>Žáci</w:t>
      </w:r>
      <w:r>
        <w:rPr>
          <w:spacing w:val="-6"/>
        </w:rPr>
        <w:t xml:space="preserve"> </w:t>
      </w:r>
      <w:r>
        <w:t>pochopí</w:t>
      </w:r>
      <w:r>
        <w:rPr>
          <w:spacing w:val="-6"/>
        </w:rPr>
        <w:t xml:space="preserve"> </w:t>
      </w:r>
      <w:r>
        <w:t>význam</w:t>
      </w:r>
      <w:r>
        <w:rPr>
          <w:spacing w:val="-6"/>
        </w:rPr>
        <w:t xml:space="preserve"> </w:t>
      </w:r>
      <w:r>
        <w:t>deaktivace</w:t>
      </w:r>
      <w:r>
        <w:rPr>
          <w:spacing w:val="-6"/>
        </w:rPr>
        <w:t xml:space="preserve"> </w:t>
      </w:r>
      <w:r>
        <w:t>bloku</w:t>
      </w:r>
      <w:r>
        <w:rPr>
          <w:spacing w:val="-6"/>
        </w:rPr>
        <w:t xml:space="preserve"> </w:t>
      </w:r>
      <w:r>
        <w:t>v</w:t>
      </w:r>
      <w:r>
        <w:rPr>
          <w:spacing w:val="-4"/>
        </w:rPr>
        <w:t xml:space="preserve"> </w:t>
      </w:r>
      <w:r>
        <w:t>kódu</w:t>
      </w:r>
      <w:r>
        <w:rPr>
          <w:spacing w:val="-6"/>
        </w:rPr>
        <w:t xml:space="preserve"> </w:t>
      </w:r>
      <w:r>
        <w:t>aplikace</w:t>
      </w:r>
      <w:r>
        <w:rPr>
          <w:spacing w:val="-6"/>
        </w:rPr>
        <w:t xml:space="preserve"> </w:t>
      </w:r>
      <w:r>
        <w:t>a</w:t>
      </w:r>
      <w:r>
        <w:rPr>
          <w:spacing w:val="-6"/>
        </w:rPr>
        <w:t xml:space="preserve"> </w:t>
      </w:r>
      <w:r>
        <w:t>využití</w:t>
      </w:r>
      <w:r>
        <w:rPr>
          <w:spacing w:val="-5"/>
        </w:rPr>
        <w:t xml:space="preserve"> </w:t>
      </w:r>
      <w:r>
        <w:t>této</w:t>
      </w:r>
      <w:r>
        <w:rPr>
          <w:spacing w:val="-6"/>
        </w:rPr>
        <w:t xml:space="preserve"> </w:t>
      </w:r>
      <w:r>
        <w:t>funkčnosti</w:t>
      </w:r>
      <w:r>
        <w:rPr>
          <w:spacing w:val="-5"/>
        </w:rPr>
        <w:t xml:space="preserve"> </w:t>
      </w:r>
      <w:r>
        <w:t>při</w:t>
      </w:r>
      <w:r>
        <w:rPr>
          <w:spacing w:val="-6"/>
        </w:rPr>
        <w:t xml:space="preserve"> </w:t>
      </w:r>
      <w:r>
        <w:t>ladění</w:t>
      </w:r>
      <w:r>
        <w:rPr>
          <w:spacing w:val="-6"/>
        </w:rPr>
        <w:t xml:space="preserve"> </w:t>
      </w:r>
      <w:r>
        <w:rPr>
          <w:spacing w:val="-2"/>
        </w:rPr>
        <w:t>aplikace.</w:t>
      </w:r>
    </w:p>
    <w:p w:rsidR="00D96693" w:rsidRDefault="001474AA">
      <w:pPr>
        <w:pStyle w:val="Zkladntext"/>
        <w:spacing w:line="403" w:lineRule="auto"/>
      </w:pPr>
      <w:r>
        <w:rPr>
          <w:spacing w:val="-4"/>
        </w:rPr>
        <w:t>Žáci</w:t>
      </w:r>
      <w:r>
        <w:rPr>
          <w:spacing w:val="-17"/>
        </w:rPr>
        <w:t xml:space="preserve"> </w:t>
      </w:r>
      <w:r>
        <w:rPr>
          <w:spacing w:val="-4"/>
        </w:rPr>
        <w:t>samostatně</w:t>
      </w:r>
      <w:r>
        <w:rPr>
          <w:spacing w:val="-17"/>
        </w:rPr>
        <w:t xml:space="preserve"> </w:t>
      </w:r>
      <w:r>
        <w:rPr>
          <w:spacing w:val="-4"/>
        </w:rPr>
        <w:t>nebo</w:t>
      </w:r>
      <w:r>
        <w:rPr>
          <w:spacing w:val="-17"/>
        </w:rPr>
        <w:t xml:space="preserve"> </w:t>
      </w:r>
      <w:r>
        <w:rPr>
          <w:spacing w:val="-4"/>
        </w:rPr>
        <w:t>ve</w:t>
      </w:r>
      <w:r>
        <w:rPr>
          <w:spacing w:val="-17"/>
        </w:rPr>
        <w:t xml:space="preserve"> </w:t>
      </w:r>
      <w:r>
        <w:rPr>
          <w:spacing w:val="-4"/>
        </w:rPr>
        <w:t>skupinách</w:t>
      </w:r>
      <w:r>
        <w:rPr>
          <w:spacing w:val="-17"/>
        </w:rPr>
        <w:t xml:space="preserve"> </w:t>
      </w:r>
      <w:r>
        <w:rPr>
          <w:spacing w:val="-4"/>
        </w:rPr>
        <w:t>naplánují,</w:t>
      </w:r>
      <w:r>
        <w:rPr>
          <w:spacing w:val="-17"/>
        </w:rPr>
        <w:t xml:space="preserve"> </w:t>
      </w:r>
      <w:r>
        <w:rPr>
          <w:spacing w:val="-4"/>
        </w:rPr>
        <w:t>sestaví</w:t>
      </w:r>
      <w:r>
        <w:rPr>
          <w:spacing w:val="-17"/>
        </w:rPr>
        <w:t xml:space="preserve"> </w:t>
      </w:r>
      <w:r>
        <w:rPr>
          <w:spacing w:val="-4"/>
        </w:rPr>
        <w:t>a</w:t>
      </w:r>
      <w:r>
        <w:rPr>
          <w:spacing w:val="-17"/>
        </w:rPr>
        <w:t xml:space="preserve"> </w:t>
      </w:r>
      <w:r>
        <w:rPr>
          <w:spacing w:val="-4"/>
        </w:rPr>
        <w:t>otestují</w:t>
      </w:r>
      <w:r>
        <w:rPr>
          <w:spacing w:val="-17"/>
        </w:rPr>
        <w:t xml:space="preserve"> </w:t>
      </w:r>
      <w:r>
        <w:rPr>
          <w:spacing w:val="-4"/>
        </w:rPr>
        <w:t>vlastní</w:t>
      </w:r>
      <w:r>
        <w:rPr>
          <w:spacing w:val="-17"/>
        </w:rPr>
        <w:t xml:space="preserve"> </w:t>
      </w:r>
      <w:r>
        <w:rPr>
          <w:spacing w:val="-4"/>
        </w:rPr>
        <w:t>aplikaci</w:t>
      </w:r>
      <w:r>
        <w:rPr>
          <w:spacing w:val="-17"/>
        </w:rPr>
        <w:t xml:space="preserve"> </w:t>
      </w:r>
      <w:r>
        <w:rPr>
          <w:spacing w:val="-4"/>
        </w:rPr>
        <w:t>dle</w:t>
      </w:r>
      <w:r>
        <w:rPr>
          <w:spacing w:val="-17"/>
        </w:rPr>
        <w:t xml:space="preserve"> </w:t>
      </w:r>
      <w:r>
        <w:rPr>
          <w:spacing w:val="-4"/>
        </w:rPr>
        <w:t>zadání</w:t>
      </w:r>
      <w:r>
        <w:rPr>
          <w:spacing w:val="-17"/>
        </w:rPr>
        <w:t xml:space="preserve"> </w:t>
      </w:r>
      <w:r>
        <w:rPr>
          <w:spacing w:val="-4"/>
        </w:rPr>
        <w:t>reflektujícího</w:t>
      </w:r>
      <w:r>
        <w:rPr>
          <w:spacing w:val="-17"/>
        </w:rPr>
        <w:t xml:space="preserve"> </w:t>
      </w:r>
      <w:r>
        <w:rPr>
          <w:spacing w:val="-4"/>
        </w:rPr>
        <w:t>dosud</w:t>
      </w:r>
      <w:r>
        <w:rPr>
          <w:spacing w:val="-17"/>
        </w:rPr>
        <w:t xml:space="preserve"> </w:t>
      </w:r>
      <w:r>
        <w:rPr>
          <w:spacing w:val="-4"/>
        </w:rPr>
        <w:t>probrané</w:t>
      </w:r>
      <w:r>
        <w:rPr>
          <w:spacing w:val="-17"/>
        </w:rPr>
        <w:t xml:space="preserve"> </w:t>
      </w:r>
      <w:r>
        <w:rPr>
          <w:spacing w:val="-4"/>
        </w:rPr>
        <w:t xml:space="preserve">prvky. </w:t>
      </w:r>
      <w:r>
        <w:t>Žáci v praxi aplikují své předchozí znalosti a dovednosti při použití bitmapových grafických editorů.</w:t>
      </w:r>
    </w:p>
    <w:p w:rsidR="00D96693" w:rsidRDefault="001474AA">
      <w:pPr>
        <w:pStyle w:val="Nadpis4"/>
        <w:spacing w:before="170"/>
      </w:pPr>
      <w:r>
        <w:rPr>
          <w:spacing w:val="-2"/>
        </w:rPr>
        <w:t>Před</w:t>
      </w:r>
      <w:r>
        <w:rPr>
          <w:spacing w:val="-2"/>
        </w:rPr>
        <w:t>pokládané</w:t>
      </w:r>
      <w:r>
        <w:rPr>
          <w:spacing w:val="11"/>
        </w:rPr>
        <w:t xml:space="preserve"> </w:t>
      </w:r>
      <w:r>
        <w:rPr>
          <w:spacing w:val="-2"/>
        </w:rPr>
        <w:t>dovednosti</w:t>
      </w:r>
    </w:p>
    <w:p w:rsidR="00D96693" w:rsidRDefault="001474AA">
      <w:pPr>
        <w:pStyle w:val="Zkladntext"/>
        <w:spacing w:before="170" w:line="235" w:lineRule="auto"/>
        <w:ind w:right="232" w:hanging="1"/>
      </w:pPr>
      <w:r>
        <w:t xml:space="preserve">Žáci jsou schopni sestavovat aplikaci pro MZ v prostředí MIT </w:t>
      </w:r>
      <w:proofErr w:type="spellStart"/>
      <w:r>
        <w:t>App</w:t>
      </w:r>
      <w:proofErr w:type="spellEnd"/>
      <w:r>
        <w:t xml:space="preserve"> </w:t>
      </w:r>
      <w:proofErr w:type="spellStart"/>
      <w:r>
        <w:t>Inventor</w:t>
      </w:r>
      <w:proofErr w:type="spellEnd"/>
      <w:r>
        <w:t>, dokáží se orientovat v prostředí Designer</w:t>
      </w:r>
      <w:r>
        <w:rPr>
          <w:spacing w:val="80"/>
        </w:rPr>
        <w:t xml:space="preserve"> </w:t>
      </w:r>
      <w:r>
        <w:t xml:space="preserve">i </w:t>
      </w:r>
      <w:proofErr w:type="spellStart"/>
      <w:r>
        <w:t>locks</w:t>
      </w:r>
      <w:proofErr w:type="spellEnd"/>
      <w:r>
        <w:t xml:space="preserve"> a zkompilovat aplikaci pro načtení do MZ.</w:t>
      </w:r>
    </w:p>
    <w:p w:rsidR="00D96693" w:rsidRDefault="001474AA">
      <w:pPr>
        <w:pStyle w:val="Zkladntext"/>
        <w:spacing w:before="167"/>
      </w:pPr>
      <w:r>
        <w:t>Žáci</w:t>
      </w:r>
      <w:r>
        <w:rPr>
          <w:spacing w:val="-8"/>
        </w:rPr>
        <w:t xml:space="preserve"> </w:t>
      </w:r>
      <w:r>
        <w:t>se</w:t>
      </w:r>
      <w:r>
        <w:rPr>
          <w:spacing w:val="-5"/>
        </w:rPr>
        <w:t xml:space="preserve"> </w:t>
      </w:r>
      <w:r>
        <w:t>dokáží</w:t>
      </w:r>
      <w:r>
        <w:rPr>
          <w:spacing w:val="-5"/>
        </w:rPr>
        <w:t xml:space="preserve"> </w:t>
      </w:r>
      <w:r>
        <w:t>připojit</w:t>
      </w:r>
      <w:r>
        <w:rPr>
          <w:spacing w:val="-5"/>
        </w:rPr>
        <w:t xml:space="preserve"> </w:t>
      </w:r>
      <w:r>
        <w:t>k</w:t>
      </w:r>
      <w:r>
        <w:rPr>
          <w:spacing w:val="-5"/>
        </w:rPr>
        <w:t xml:space="preserve"> </w:t>
      </w:r>
      <w:r>
        <w:t>připravené</w:t>
      </w:r>
      <w:r>
        <w:rPr>
          <w:spacing w:val="-4"/>
        </w:rPr>
        <w:t xml:space="preserve"> </w:t>
      </w:r>
      <w:r>
        <w:t>Wi-Fi</w:t>
      </w:r>
      <w:r>
        <w:rPr>
          <w:spacing w:val="-4"/>
        </w:rPr>
        <w:t xml:space="preserve"> </w:t>
      </w:r>
      <w:r>
        <w:t>a</w:t>
      </w:r>
      <w:r>
        <w:rPr>
          <w:spacing w:val="-5"/>
        </w:rPr>
        <w:t xml:space="preserve"> </w:t>
      </w:r>
      <w:r>
        <w:t>prostřednictvím</w:t>
      </w:r>
      <w:r>
        <w:rPr>
          <w:spacing w:val="-5"/>
        </w:rPr>
        <w:t xml:space="preserve"> </w:t>
      </w:r>
      <w:r>
        <w:t>QR</w:t>
      </w:r>
      <w:r>
        <w:rPr>
          <w:spacing w:val="-4"/>
        </w:rPr>
        <w:t xml:space="preserve"> </w:t>
      </w:r>
      <w:r>
        <w:t>kódu</w:t>
      </w:r>
      <w:r>
        <w:rPr>
          <w:spacing w:val="-5"/>
        </w:rPr>
        <w:t xml:space="preserve"> </w:t>
      </w:r>
      <w:r>
        <w:t>do</w:t>
      </w:r>
      <w:r>
        <w:rPr>
          <w:spacing w:val="-5"/>
        </w:rPr>
        <w:t xml:space="preserve"> </w:t>
      </w:r>
      <w:r>
        <w:t>svého</w:t>
      </w:r>
      <w:r>
        <w:rPr>
          <w:spacing w:val="-5"/>
        </w:rPr>
        <w:t xml:space="preserve"> </w:t>
      </w:r>
      <w:r>
        <w:t>MZ</w:t>
      </w:r>
      <w:r>
        <w:rPr>
          <w:spacing w:val="-4"/>
        </w:rPr>
        <w:t xml:space="preserve"> </w:t>
      </w:r>
      <w:r>
        <w:t>načíst</w:t>
      </w:r>
      <w:r>
        <w:rPr>
          <w:spacing w:val="-4"/>
        </w:rPr>
        <w:t xml:space="preserve"> </w:t>
      </w:r>
      <w:r>
        <w:t>vytvořenou</w:t>
      </w:r>
      <w:r>
        <w:rPr>
          <w:spacing w:val="-4"/>
        </w:rPr>
        <w:t xml:space="preserve"> </w:t>
      </w:r>
      <w:r>
        <w:rPr>
          <w:spacing w:val="-2"/>
        </w:rPr>
        <w:t>aplikaci.</w:t>
      </w:r>
    </w:p>
    <w:p w:rsidR="00D96693" w:rsidRDefault="00D96693">
      <w:pPr>
        <w:sectPr w:rsidR="00D96693">
          <w:pgSz w:w="11910" w:h="16840"/>
          <w:pgMar w:top="1120" w:right="700" w:bottom="1500" w:left="740" w:header="411" w:footer="1236" w:gutter="0"/>
          <w:cols w:space="708"/>
        </w:sectPr>
      </w:pPr>
    </w:p>
    <w:p w:rsidR="00D96693" w:rsidRDefault="001474AA">
      <w:pPr>
        <w:pStyle w:val="Nadpis4"/>
        <w:spacing w:before="134"/>
      </w:pPr>
      <w:r>
        <w:rPr>
          <w:spacing w:val="-2"/>
        </w:rPr>
        <w:lastRenderedPageBreak/>
        <w:t>Postup</w:t>
      </w:r>
    </w:p>
    <w:p w:rsidR="00D96693" w:rsidRDefault="001474AA">
      <w:pPr>
        <w:pStyle w:val="Zkladntext"/>
      </w:pPr>
      <w:r>
        <w:t>Učitel</w:t>
      </w:r>
      <w:r>
        <w:rPr>
          <w:spacing w:val="-5"/>
        </w:rPr>
        <w:t xml:space="preserve"> </w:t>
      </w:r>
      <w:r>
        <w:t>v</w:t>
      </w:r>
      <w:r>
        <w:rPr>
          <w:spacing w:val="-4"/>
        </w:rPr>
        <w:t xml:space="preserve"> </w:t>
      </w:r>
      <w:r>
        <w:t>úvodu</w:t>
      </w:r>
      <w:r>
        <w:rPr>
          <w:spacing w:val="-6"/>
        </w:rPr>
        <w:t xml:space="preserve"> </w:t>
      </w:r>
      <w:r>
        <w:t>motivuje</w:t>
      </w:r>
      <w:r>
        <w:rPr>
          <w:spacing w:val="-4"/>
        </w:rPr>
        <w:t xml:space="preserve"> </w:t>
      </w:r>
      <w:r>
        <w:t>žáky</w:t>
      </w:r>
      <w:r>
        <w:rPr>
          <w:spacing w:val="-6"/>
        </w:rPr>
        <w:t xml:space="preserve"> </w:t>
      </w:r>
      <w:r>
        <w:t>příslibem</w:t>
      </w:r>
      <w:r>
        <w:rPr>
          <w:spacing w:val="-5"/>
        </w:rPr>
        <w:t xml:space="preserve"> </w:t>
      </w:r>
      <w:r>
        <w:t>vytvoření</w:t>
      </w:r>
      <w:r>
        <w:rPr>
          <w:spacing w:val="-4"/>
        </w:rPr>
        <w:t xml:space="preserve"> </w:t>
      </w:r>
      <w:r>
        <w:t>herní</w:t>
      </w:r>
      <w:r>
        <w:rPr>
          <w:spacing w:val="-6"/>
        </w:rPr>
        <w:t xml:space="preserve"> </w:t>
      </w:r>
      <w:r>
        <w:rPr>
          <w:spacing w:val="-2"/>
        </w:rPr>
        <w:t>aplikace…</w:t>
      </w:r>
    </w:p>
    <w:p w:rsidR="00D96693" w:rsidRDefault="001474AA">
      <w:pPr>
        <w:pStyle w:val="Zkladntext"/>
        <w:spacing w:before="170" w:line="235" w:lineRule="auto"/>
        <w:ind w:right="148"/>
        <w:jc w:val="both"/>
      </w:pPr>
      <w:r>
        <w:t>Před</w:t>
      </w:r>
      <w:r>
        <w:rPr>
          <w:spacing w:val="-1"/>
        </w:rPr>
        <w:t xml:space="preserve"> </w:t>
      </w:r>
      <w:r>
        <w:t>realizací</w:t>
      </w:r>
      <w:r>
        <w:rPr>
          <w:spacing w:val="-1"/>
        </w:rPr>
        <w:t xml:space="preserve"> </w:t>
      </w:r>
      <w:r>
        <w:t>této</w:t>
      </w:r>
      <w:r>
        <w:rPr>
          <w:spacing w:val="-1"/>
        </w:rPr>
        <w:t xml:space="preserve"> </w:t>
      </w:r>
      <w:r>
        <w:t>komplexnější</w:t>
      </w:r>
      <w:r>
        <w:rPr>
          <w:spacing w:val="-1"/>
        </w:rPr>
        <w:t xml:space="preserve"> </w:t>
      </w:r>
      <w:r>
        <w:t>hry,</w:t>
      </w:r>
      <w:r>
        <w:rPr>
          <w:spacing w:val="-1"/>
        </w:rPr>
        <w:t xml:space="preserve"> </w:t>
      </w:r>
      <w:r>
        <w:t>která</w:t>
      </w:r>
      <w:r>
        <w:rPr>
          <w:spacing w:val="-1"/>
        </w:rPr>
        <w:t xml:space="preserve"> </w:t>
      </w:r>
      <w:r>
        <w:t>bude</w:t>
      </w:r>
      <w:r>
        <w:rPr>
          <w:spacing w:val="-1"/>
        </w:rPr>
        <w:t xml:space="preserve"> </w:t>
      </w:r>
      <w:r>
        <w:t>využívat</w:t>
      </w:r>
      <w:r>
        <w:rPr>
          <w:spacing w:val="-1"/>
        </w:rPr>
        <w:t xml:space="preserve"> </w:t>
      </w:r>
      <w:r>
        <w:t>dosud</w:t>
      </w:r>
      <w:r>
        <w:rPr>
          <w:spacing w:val="-1"/>
        </w:rPr>
        <w:t xml:space="preserve"> </w:t>
      </w:r>
      <w:r>
        <w:t>představené</w:t>
      </w:r>
      <w:r>
        <w:rPr>
          <w:spacing w:val="-1"/>
        </w:rPr>
        <w:t xml:space="preserve"> </w:t>
      </w:r>
      <w:r>
        <w:t>komponenty</w:t>
      </w:r>
      <w:r>
        <w:rPr>
          <w:spacing w:val="-1"/>
        </w:rPr>
        <w:t xml:space="preserve"> </w:t>
      </w:r>
      <w:r>
        <w:t>a</w:t>
      </w:r>
      <w:r>
        <w:rPr>
          <w:spacing w:val="-1"/>
        </w:rPr>
        <w:t xml:space="preserve"> </w:t>
      </w:r>
      <w:r>
        <w:t>jejich</w:t>
      </w:r>
      <w:r>
        <w:rPr>
          <w:spacing w:val="-1"/>
        </w:rPr>
        <w:t xml:space="preserve"> </w:t>
      </w:r>
      <w:r>
        <w:t>vlastnosti</w:t>
      </w:r>
      <w:r>
        <w:rPr>
          <w:spacing w:val="-1"/>
        </w:rPr>
        <w:t xml:space="preserve"> </w:t>
      </w:r>
      <w:r>
        <w:t>a</w:t>
      </w:r>
      <w:r>
        <w:rPr>
          <w:spacing w:val="-1"/>
        </w:rPr>
        <w:t xml:space="preserve"> </w:t>
      </w:r>
      <w:proofErr w:type="spellStart"/>
      <w:r>
        <w:t>progra</w:t>
      </w:r>
      <w:proofErr w:type="spellEnd"/>
      <w:r>
        <w:t xml:space="preserve">- </w:t>
      </w:r>
      <w:proofErr w:type="spellStart"/>
      <w:r>
        <w:t>mové</w:t>
      </w:r>
      <w:proofErr w:type="spellEnd"/>
      <w:r>
        <w:t xml:space="preserve"> konstrukce, včetně proměnné, je třeba si ještě představit dosud nevyužité vlastnosti komponenty </w:t>
      </w:r>
      <w:proofErr w:type="spellStart"/>
      <w:r>
        <w:t>Ball</w:t>
      </w:r>
      <w:proofErr w:type="spellEnd"/>
      <w:r>
        <w:t>.</w:t>
      </w:r>
    </w:p>
    <w:p w:rsidR="00D96693" w:rsidRDefault="001474AA">
      <w:pPr>
        <w:pStyle w:val="Zkladntext"/>
        <w:spacing w:before="171" w:line="235" w:lineRule="auto"/>
        <w:ind w:right="148"/>
        <w:jc w:val="both"/>
      </w:pPr>
      <w:r>
        <w:t>Učitel vysvětlí, že této ukázky využijeme k tomu, abychom si ukázali, že i možnosti různých MZ nejsou úplně stejné – různé senzory a tím i do</w:t>
      </w:r>
      <w:r>
        <w:t>stupné funkce. Je možné na tomto místě zařadit diskuzi se žáky o tom, zda dokáží zjistit, jaké senzory ve svém MZ mají.</w:t>
      </w:r>
    </w:p>
    <w:p w:rsidR="00D96693" w:rsidRDefault="001474AA">
      <w:pPr>
        <w:pStyle w:val="Zkladntext"/>
        <w:spacing w:before="173" w:line="235" w:lineRule="auto"/>
        <w:ind w:right="148"/>
        <w:jc w:val="both"/>
      </w:pPr>
      <w:r>
        <w:t xml:space="preserve">Nicméně </w:t>
      </w:r>
      <w:r>
        <w:rPr>
          <w:b/>
        </w:rPr>
        <w:t>využitím senzorů se bude zabývat další lekce</w:t>
      </w:r>
      <w:r>
        <w:t xml:space="preserve">, proto v tuto chvíli by mělo být cílem učitele především </w:t>
      </w:r>
      <w:proofErr w:type="spellStart"/>
      <w:r>
        <w:t>upo</w:t>
      </w:r>
      <w:proofErr w:type="spellEnd"/>
      <w:r>
        <w:t>- zornit</w:t>
      </w:r>
      <w:r>
        <w:rPr>
          <w:spacing w:val="-11"/>
        </w:rPr>
        <w:t xml:space="preserve"> </w:t>
      </w:r>
      <w:r>
        <w:t>na</w:t>
      </w:r>
      <w:r>
        <w:rPr>
          <w:spacing w:val="-11"/>
        </w:rPr>
        <w:t xml:space="preserve"> </w:t>
      </w:r>
      <w:r>
        <w:t>důvody</w:t>
      </w:r>
      <w:r>
        <w:rPr>
          <w:spacing w:val="-11"/>
        </w:rPr>
        <w:t xml:space="preserve"> </w:t>
      </w:r>
      <w:r>
        <w:t>možn</w:t>
      </w:r>
      <w:r>
        <w:t>é</w:t>
      </w:r>
      <w:r>
        <w:rPr>
          <w:spacing w:val="-11"/>
        </w:rPr>
        <w:t xml:space="preserve"> </w:t>
      </w:r>
      <w:r>
        <w:t>nefunkčnosti</w:t>
      </w:r>
      <w:r>
        <w:rPr>
          <w:spacing w:val="-11"/>
        </w:rPr>
        <w:t xml:space="preserve"> </w:t>
      </w:r>
      <w:r>
        <w:t>následující</w:t>
      </w:r>
      <w:r>
        <w:rPr>
          <w:spacing w:val="-11"/>
        </w:rPr>
        <w:t xml:space="preserve"> </w:t>
      </w:r>
      <w:r>
        <w:t>komponenty.</w:t>
      </w:r>
      <w:r>
        <w:rPr>
          <w:spacing w:val="-11"/>
        </w:rPr>
        <w:t xml:space="preserve"> </w:t>
      </w:r>
      <w:r>
        <w:t>Na</w:t>
      </w:r>
      <w:r>
        <w:rPr>
          <w:spacing w:val="-11"/>
        </w:rPr>
        <w:t xml:space="preserve"> </w:t>
      </w:r>
      <w:r>
        <w:t>aplikaci</w:t>
      </w:r>
      <w:r>
        <w:rPr>
          <w:spacing w:val="-11"/>
        </w:rPr>
        <w:t xml:space="preserve"> </w:t>
      </w:r>
      <w:r>
        <w:t>však</w:t>
      </w:r>
      <w:r>
        <w:rPr>
          <w:spacing w:val="-11"/>
        </w:rPr>
        <w:t xml:space="preserve"> </w:t>
      </w:r>
      <w:r>
        <w:t>mohou</w:t>
      </w:r>
      <w:r>
        <w:rPr>
          <w:spacing w:val="-11"/>
        </w:rPr>
        <w:t xml:space="preserve"> </w:t>
      </w:r>
      <w:r>
        <w:t>pracovat</w:t>
      </w:r>
      <w:r>
        <w:rPr>
          <w:spacing w:val="-11"/>
        </w:rPr>
        <w:t xml:space="preserve"> </w:t>
      </w:r>
      <w:r>
        <w:t>všichni</w:t>
      </w:r>
      <w:r>
        <w:rPr>
          <w:spacing w:val="-11"/>
        </w:rPr>
        <w:t xml:space="preserve"> </w:t>
      </w:r>
      <w:r>
        <w:t>žáci,</w:t>
      </w:r>
      <w:r>
        <w:rPr>
          <w:spacing w:val="-11"/>
        </w:rPr>
        <w:t xml:space="preserve"> </w:t>
      </w:r>
      <w:r>
        <w:t>protože</w:t>
      </w:r>
      <w:r>
        <w:rPr>
          <w:spacing w:val="-11"/>
        </w:rPr>
        <w:t xml:space="preserve"> </w:t>
      </w:r>
      <w:r>
        <w:t>si na</w:t>
      </w:r>
      <w:r>
        <w:rPr>
          <w:spacing w:val="-8"/>
        </w:rPr>
        <w:t xml:space="preserve"> </w:t>
      </w:r>
      <w:r>
        <w:t>ní</w:t>
      </w:r>
      <w:r>
        <w:rPr>
          <w:spacing w:val="-8"/>
        </w:rPr>
        <w:t xml:space="preserve"> </w:t>
      </w:r>
      <w:r>
        <w:t>bude</w:t>
      </w:r>
      <w:r>
        <w:rPr>
          <w:spacing w:val="-8"/>
        </w:rPr>
        <w:t xml:space="preserve"> </w:t>
      </w:r>
      <w:r>
        <w:t>možné</w:t>
      </w:r>
      <w:r>
        <w:rPr>
          <w:spacing w:val="-8"/>
        </w:rPr>
        <w:t xml:space="preserve"> </w:t>
      </w:r>
      <w:r>
        <w:t>ukázat,</w:t>
      </w:r>
      <w:r>
        <w:rPr>
          <w:spacing w:val="-8"/>
        </w:rPr>
        <w:t xml:space="preserve"> </w:t>
      </w:r>
      <w:r>
        <w:t>jak</w:t>
      </w:r>
      <w:r>
        <w:rPr>
          <w:spacing w:val="-8"/>
        </w:rPr>
        <w:t xml:space="preserve"> </w:t>
      </w:r>
      <w:r>
        <w:t>v</w:t>
      </w:r>
      <w:r>
        <w:rPr>
          <w:spacing w:val="-7"/>
        </w:rPr>
        <w:t xml:space="preserve"> </w:t>
      </w:r>
      <w:proofErr w:type="spellStart"/>
      <w:r>
        <w:t>Blocks</w:t>
      </w:r>
      <w:proofErr w:type="spellEnd"/>
      <w:r>
        <w:rPr>
          <w:spacing w:val="-8"/>
        </w:rPr>
        <w:t xml:space="preserve"> </w:t>
      </w:r>
      <w:r>
        <w:t>deaktivovat</w:t>
      </w:r>
      <w:r>
        <w:rPr>
          <w:spacing w:val="-8"/>
        </w:rPr>
        <w:t xml:space="preserve"> </w:t>
      </w:r>
      <w:r>
        <w:t>části</w:t>
      </w:r>
      <w:r>
        <w:rPr>
          <w:spacing w:val="-8"/>
        </w:rPr>
        <w:t xml:space="preserve"> </w:t>
      </w:r>
      <w:r>
        <w:t>kódu,</w:t>
      </w:r>
      <w:r>
        <w:rPr>
          <w:spacing w:val="-8"/>
        </w:rPr>
        <w:t xml:space="preserve"> </w:t>
      </w:r>
      <w:r>
        <w:t>které</w:t>
      </w:r>
      <w:r>
        <w:rPr>
          <w:spacing w:val="-8"/>
        </w:rPr>
        <w:t xml:space="preserve"> </w:t>
      </w:r>
      <w:r>
        <w:t>nemají</w:t>
      </w:r>
      <w:r>
        <w:rPr>
          <w:spacing w:val="-8"/>
        </w:rPr>
        <w:t xml:space="preserve"> </w:t>
      </w:r>
      <w:r>
        <w:t>být</w:t>
      </w:r>
      <w:r>
        <w:rPr>
          <w:spacing w:val="-8"/>
        </w:rPr>
        <w:t xml:space="preserve"> </w:t>
      </w:r>
      <w:r>
        <w:t>funkční</w:t>
      </w:r>
      <w:r>
        <w:rPr>
          <w:spacing w:val="-8"/>
        </w:rPr>
        <w:t xml:space="preserve"> </w:t>
      </w:r>
      <w:r>
        <w:t>a</w:t>
      </w:r>
      <w:r>
        <w:rPr>
          <w:spacing w:val="-8"/>
        </w:rPr>
        <w:t xml:space="preserve"> </w:t>
      </w:r>
      <w:r>
        <w:t>přesto</w:t>
      </w:r>
      <w:r>
        <w:rPr>
          <w:spacing w:val="-8"/>
        </w:rPr>
        <w:t xml:space="preserve"> </w:t>
      </w:r>
      <w:r>
        <w:t>je</w:t>
      </w:r>
      <w:r>
        <w:rPr>
          <w:spacing w:val="-8"/>
        </w:rPr>
        <w:t xml:space="preserve"> </w:t>
      </w:r>
      <w:r>
        <w:t>neodstraníme</w:t>
      </w:r>
      <w:r>
        <w:rPr>
          <w:spacing w:val="-8"/>
        </w:rPr>
        <w:t xml:space="preserve"> </w:t>
      </w:r>
      <w:r>
        <w:t>úplně.</w:t>
      </w:r>
    </w:p>
    <w:p w:rsidR="00D96693" w:rsidRDefault="001474AA">
      <w:pPr>
        <w:pStyle w:val="Zkladntext"/>
        <w:spacing w:before="172" w:line="235" w:lineRule="auto"/>
        <w:ind w:right="148"/>
        <w:jc w:val="both"/>
      </w:pPr>
      <w:r>
        <w:t>Učitel</w:t>
      </w:r>
      <w:r>
        <w:rPr>
          <w:spacing w:val="-2"/>
        </w:rPr>
        <w:t xml:space="preserve"> </w:t>
      </w:r>
      <w:r>
        <w:t>za</w:t>
      </w:r>
      <w:r>
        <w:rPr>
          <w:spacing w:val="-2"/>
        </w:rPr>
        <w:t xml:space="preserve"> </w:t>
      </w:r>
      <w:r>
        <w:t>pomoci</w:t>
      </w:r>
      <w:r>
        <w:rPr>
          <w:spacing w:val="-2"/>
        </w:rPr>
        <w:t xml:space="preserve"> </w:t>
      </w:r>
      <w:r>
        <w:t>projekce</w:t>
      </w:r>
      <w:r>
        <w:rPr>
          <w:spacing w:val="-2"/>
        </w:rPr>
        <w:t xml:space="preserve"> </w:t>
      </w:r>
      <w:r>
        <w:t>vysvětlí</w:t>
      </w:r>
      <w:r>
        <w:rPr>
          <w:spacing w:val="-2"/>
        </w:rPr>
        <w:t xml:space="preserve"> </w:t>
      </w:r>
      <w:r>
        <w:t>žákům</w:t>
      </w:r>
      <w:r>
        <w:rPr>
          <w:spacing w:val="-2"/>
        </w:rPr>
        <w:t xml:space="preserve"> </w:t>
      </w:r>
      <w:r>
        <w:t>použití</w:t>
      </w:r>
      <w:r>
        <w:rPr>
          <w:spacing w:val="-2"/>
        </w:rPr>
        <w:t xml:space="preserve"> </w:t>
      </w:r>
      <w:r>
        <w:t>komponent</w:t>
      </w:r>
      <w:r>
        <w:rPr>
          <w:spacing w:val="-2"/>
        </w:rPr>
        <w:t xml:space="preserve"> </w:t>
      </w:r>
      <w:proofErr w:type="spellStart"/>
      <w:r>
        <w:t>Ball</w:t>
      </w:r>
      <w:proofErr w:type="spellEnd"/>
      <w:r>
        <w:rPr>
          <w:spacing w:val="-2"/>
        </w:rPr>
        <w:t xml:space="preserve"> </w:t>
      </w:r>
      <w:r>
        <w:t>a</w:t>
      </w:r>
      <w:r>
        <w:rPr>
          <w:spacing w:val="-2"/>
        </w:rPr>
        <w:t xml:space="preserve"> </w:t>
      </w:r>
      <w:proofErr w:type="spellStart"/>
      <w:r>
        <w:t>OrientationSensor</w:t>
      </w:r>
      <w:proofErr w:type="spellEnd"/>
      <w:r>
        <w:rPr>
          <w:spacing w:val="-2"/>
        </w:rPr>
        <w:t xml:space="preserve"> </w:t>
      </w:r>
      <w:r>
        <w:t>na</w:t>
      </w:r>
      <w:r>
        <w:rPr>
          <w:spacing w:val="-2"/>
        </w:rPr>
        <w:t xml:space="preserve"> </w:t>
      </w:r>
      <w:r>
        <w:t>ukázkové</w:t>
      </w:r>
      <w:r>
        <w:rPr>
          <w:spacing w:val="-2"/>
        </w:rPr>
        <w:t xml:space="preserve"> </w:t>
      </w:r>
      <w:r>
        <w:t>aplikaci</w:t>
      </w:r>
      <w:r>
        <w:rPr>
          <w:spacing w:val="-2"/>
        </w:rPr>
        <w:t xml:space="preserve"> </w:t>
      </w:r>
      <w:r>
        <w:t>pro</w:t>
      </w:r>
      <w:r>
        <w:rPr>
          <w:spacing w:val="-2"/>
        </w:rPr>
        <w:t xml:space="preserve"> </w:t>
      </w:r>
      <w:r>
        <w:t>pohyb kuličky</w:t>
      </w:r>
      <w:r>
        <w:rPr>
          <w:spacing w:val="-6"/>
        </w:rPr>
        <w:t xml:space="preserve"> </w:t>
      </w:r>
      <w:r>
        <w:t>–</w:t>
      </w:r>
      <w:r>
        <w:rPr>
          <w:spacing w:val="-6"/>
        </w:rPr>
        <w:t xml:space="preserve"> </w:t>
      </w:r>
      <w:r>
        <w:t>5.</w:t>
      </w:r>
      <w:r>
        <w:rPr>
          <w:spacing w:val="-6"/>
        </w:rPr>
        <w:t xml:space="preserve"> </w:t>
      </w:r>
      <w:r>
        <w:t>aplikace</w:t>
      </w:r>
      <w:r>
        <w:rPr>
          <w:spacing w:val="-6"/>
        </w:rPr>
        <w:t xml:space="preserve"> </w:t>
      </w:r>
      <w:r>
        <w:t>–</w:t>
      </w:r>
      <w:r>
        <w:rPr>
          <w:spacing w:val="-6"/>
        </w:rPr>
        <w:t xml:space="preserve"> </w:t>
      </w:r>
      <w:r>
        <w:t>Pohybující</w:t>
      </w:r>
      <w:r>
        <w:rPr>
          <w:spacing w:val="-6"/>
        </w:rPr>
        <w:t xml:space="preserve"> </w:t>
      </w:r>
      <w:r>
        <w:t>se</w:t>
      </w:r>
      <w:r>
        <w:rPr>
          <w:spacing w:val="-6"/>
        </w:rPr>
        <w:t xml:space="preserve"> </w:t>
      </w:r>
      <w:r>
        <w:t>kulička.</w:t>
      </w:r>
      <w:r>
        <w:rPr>
          <w:spacing w:val="-6"/>
        </w:rPr>
        <w:t xml:space="preserve"> </w:t>
      </w:r>
      <w:r>
        <w:t>Nejdříve</w:t>
      </w:r>
      <w:r>
        <w:rPr>
          <w:spacing w:val="-6"/>
        </w:rPr>
        <w:t xml:space="preserve"> </w:t>
      </w:r>
      <w:r>
        <w:t>řešení</w:t>
      </w:r>
      <w:r>
        <w:rPr>
          <w:spacing w:val="-6"/>
        </w:rPr>
        <w:t xml:space="preserve"> </w:t>
      </w:r>
      <w:r>
        <w:t>pro</w:t>
      </w:r>
      <w:r>
        <w:rPr>
          <w:spacing w:val="-6"/>
        </w:rPr>
        <w:t xml:space="preserve"> </w:t>
      </w:r>
      <w:r>
        <w:t>zařízení</w:t>
      </w:r>
      <w:r>
        <w:rPr>
          <w:spacing w:val="-6"/>
        </w:rPr>
        <w:t xml:space="preserve"> </w:t>
      </w:r>
      <w:r>
        <w:t>s</w:t>
      </w:r>
      <w:r>
        <w:rPr>
          <w:spacing w:val="-6"/>
        </w:rPr>
        <w:t xml:space="preserve"> </w:t>
      </w:r>
      <w:r>
        <w:t>funkčním</w:t>
      </w:r>
      <w:r>
        <w:rPr>
          <w:spacing w:val="-6"/>
        </w:rPr>
        <w:t xml:space="preserve"> </w:t>
      </w:r>
      <w:r>
        <w:t>senzorem</w:t>
      </w:r>
      <w:r>
        <w:rPr>
          <w:spacing w:val="-6"/>
        </w:rPr>
        <w:t xml:space="preserve"> </w:t>
      </w:r>
      <w:r>
        <w:t>orientace.</w:t>
      </w:r>
      <w:r>
        <w:rPr>
          <w:spacing w:val="-6"/>
        </w:rPr>
        <w:t xml:space="preserve"> </w:t>
      </w:r>
      <w:r>
        <w:t>V</w:t>
      </w:r>
      <w:r>
        <w:rPr>
          <w:spacing w:val="-8"/>
        </w:rPr>
        <w:t xml:space="preserve"> </w:t>
      </w:r>
      <w:r>
        <w:t>závislosti</w:t>
      </w:r>
      <w:r>
        <w:rPr>
          <w:spacing w:val="-6"/>
        </w:rPr>
        <w:t xml:space="preserve"> </w:t>
      </w:r>
      <w:r>
        <w:t>na složení</w:t>
      </w:r>
      <w:r>
        <w:rPr>
          <w:spacing w:val="-5"/>
        </w:rPr>
        <w:t xml:space="preserve"> </w:t>
      </w:r>
      <w:r>
        <w:t>skupiny</w:t>
      </w:r>
      <w:r>
        <w:rPr>
          <w:spacing w:val="-6"/>
        </w:rPr>
        <w:t xml:space="preserve"> </w:t>
      </w:r>
      <w:r>
        <w:t>žáků</w:t>
      </w:r>
      <w:r>
        <w:rPr>
          <w:spacing w:val="-6"/>
        </w:rPr>
        <w:t xml:space="preserve"> </w:t>
      </w:r>
      <w:r>
        <w:t>může</w:t>
      </w:r>
      <w:r>
        <w:rPr>
          <w:spacing w:val="-6"/>
        </w:rPr>
        <w:t xml:space="preserve"> </w:t>
      </w:r>
      <w:r>
        <w:t>rozebrat</w:t>
      </w:r>
      <w:r>
        <w:rPr>
          <w:spacing w:val="-6"/>
        </w:rPr>
        <w:t xml:space="preserve"> </w:t>
      </w:r>
      <w:r>
        <w:t>a</w:t>
      </w:r>
      <w:r>
        <w:rPr>
          <w:spacing w:val="-6"/>
        </w:rPr>
        <w:t xml:space="preserve"> </w:t>
      </w:r>
      <w:r>
        <w:t>předvést</w:t>
      </w:r>
      <w:r>
        <w:rPr>
          <w:spacing w:val="-6"/>
        </w:rPr>
        <w:t xml:space="preserve"> </w:t>
      </w:r>
      <w:r>
        <w:t>řešení,</w:t>
      </w:r>
      <w:r>
        <w:rPr>
          <w:spacing w:val="-5"/>
        </w:rPr>
        <w:t xml:space="preserve"> </w:t>
      </w:r>
      <w:r>
        <w:t>které</w:t>
      </w:r>
      <w:r>
        <w:rPr>
          <w:spacing w:val="-6"/>
        </w:rPr>
        <w:t xml:space="preserve"> </w:t>
      </w:r>
      <w:r>
        <w:t>zohlední</w:t>
      </w:r>
      <w:r>
        <w:rPr>
          <w:spacing w:val="-6"/>
        </w:rPr>
        <w:t xml:space="preserve"> </w:t>
      </w:r>
      <w:r>
        <w:t>rychlost</w:t>
      </w:r>
      <w:r>
        <w:rPr>
          <w:spacing w:val="-6"/>
        </w:rPr>
        <w:t xml:space="preserve"> </w:t>
      </w:r>
      <w:r>
        <w:t>kuličky</w:t>
      </w:r>
      <w:r>
        <w:rPr>
          <w:spacing w:val="-6"/>
        </w:rPr>
        <w:t xml:space="preserve"> </w:t>
      </w:r>
      <w:r>
        <w:t>míře</w:t>
      </w:r>
      <w:r>
        <w:rPr>
          <w:spacing w:val="-6"/>
        </w:rPr>
        <w:t xml:space="preserve"> </w:t>
      </w:r>
      <w:r>
        <w:t>naklánění.</w:t>
      </w:r>
      <w:r>
        <w:rPr>
          <w:spacing w:val="-5"/>
        </w:rPr>
        <w:t xml:space="preserve"> </w:t>
      </w:r>
      <w:r>
        <w:t>(Obsahuje</w:t>
      </w:r>
      <w:r>
        <w:rPr>
          <w:spacing w:val="-5"/>
        </w:rPr>
        <w:t xml:space="preserve"> </w:t>
      </w:r>
      <w:r>
        <w:t xml:space="preserve">mate- </w:t>
      </w:r>
      <w:proofErr w:type="spellStart"/>
      <w:r>
        <w:t>matický</w:t>
      </w:r>
      <w:proofErr w:type="spellEnd"/>
      <w:r>
        <w:t xml:space="preserve"> výpočet s využitím absolutní hodnoty.)</w:t>
      </w:r>
    </w:p>
    <w:p w:rsidR="00D96693" w:rsidRDefault="001474AA">
      <w:pPr>
        <w:pStyle w:val="Zkladntext"/>
        <w:spacing w:before="173" w:line="235" w:lineRule="auto"/>
        <w:ind w:right="149"/>
        <w:jc w:val="both"/>
      </w:pPr>
      <w:r>
        <w:t>Učitel nechá žáky aplikaci zkompilovat a načíst do MZ. Po otestování přistoupí k další části – úpravě aplikace pro vari- antu bez využití senzoru orie</w:t>
      </w:r>
      <w:r>
        <w:t>ntace.</w:t>
      </w:r>
    </w:p>
    <w:p w:rsidR="00D96693" w:rsidRDefault="001474AA">
      <w:pPr>
        <w:pStyle w:val="Zkladntext"/>
        <w:spacing w:before="171" w:line="235" w:lineRule="auto"/>
        <w:ind w:right="148"/>
        <w:jc w:val="both"/>
      </w:pPr>
      <w:r>
        <w:t>Učitel</w:t>
      </w:r>
      <w:r>
        <w:rPr>
          <w:spacing w:val="-8"/>
        </w:rPr>
        <w:t xml:space="preserve"> </w:t>
      </w:r>
      <w:r>
        <w:t>vyzve</w:t>
      </w:r>
      <w:r>
        <w:rPr>
          <w:spacing w:val="-8"/>
        </w:rPr>
        <w:t xml:space="preserve"> </w:t>
      </w:r>
      <w:r>
        <w:t>žáky,</w:t>
      </w:r>
      <w:r>
        <w:rPr>
          <w:spacing w:val="-8"/>
        </w:rPr>
        <w:t xml:space="preserve"> </w:t>
      </w:r>
      <w:r>
        <w:t>aby</w:t>
      </w:r>
      <w:r>
        <w:rPr>
          <w:spacing w:val="-8"/>
        </w:rPr>
        <w:t xml:space="preserve"> </w:t>
      </w:r>
      <w:r>
        <w:t>si</w:t>
      </w:r>
      <w:r>
        <w:rPr>
          <w:spacing w:val="-8"/>
        </w:rPr>
        <w:t xml:space="preserve"> </w:t>
      </w:r>
      <w:r>
        <w:t>nezakládali</w:t>
      </w:r>
      <w:r>
        <w:rPr>
          <w:spacing w:val="-8"/>
        </w:rPr>
        <w:t xml:space="preserve"> </w:t>
      </w:r>
      <w:r>
        <w:t>nový</w:t>
      </w:r>
      <w:r>
        <w:rPr>
          <w:spacing w:val="-8"/>
        </w:rPr>
        <w:t xml:space="preserve"> </w:t>
      </w:r>
      <w:r>
        <w:t>projekt,</w:t>
      </w:r>
      <w:r>
        <w:rPr>
          <w:spacing w:val="-8"/>
        </w:rPr>
        <w:t xml:space="preserve"> </w:t>
      </w:r>
      <w:r>
        <w:t>pouze</w:t>
      </w:r>
      <w:r>
        <w:rPr>
          <w:spacing w:val="-8"/>
        </w:rPr>
        <w:t xml:space="preserve"> </w:t>
      </w:r>
      <w:r>
        <w:t>v</w:t>
      </w:r>
      <w:r>
        <w:rPr>
          <w:spacing w:val="-8"/>
        </w:rPr>
        <w:t xml:space="preserve"> </w:t>
      </w:r>
      <w:proofErr w:type="spellStart"/>
      <w:r>
        <w:t>Blocks</w:t>
      </w:r>
      <w:proofErr w:type="spellEnd"/>
      <w:r>
        <w:rPr>
          <w:spacing w:val="-8"/>
        </w:rPr>
        <w:t xml:space="preserve"> </w:t>
      </w:r>
      <w:r>
        <w:t>pomocí</w:t>
      </w:r>
      <w:r>
        <w:rPr>
          <w:spacing w:val="-8"/>
        </w:rPr>
        <w:t xml:space="preserve"> </w:t>
      </w:r>
      <w:r>
        <w:t>pravého</w:t>
      </w:r>
      <w:r>
        <w:rPr>
          <w:spacing w:val="-8"/>
        </w:rPr>
        <w:t xml:space="preserve"> </w:t>
      </w:r>
      <w:r>
        <w:t>tlačítka</w:t>
      </w:r>
      <w:r>
        <w:rPr>
          <w:spacing w:val="-8"/>
        </w:rPr>
        <w:t xml:space="preserve"> </w:t>
      </w:r>
      <w:r>
        <w:t>myši</w:t>
      </w:r>
      <w:r>
        <w:rPr>
          <w:spacing w:val="-8"/>
        </w:rPr>
        <w:t xml:space="preserve"> </w:t>
      </w:r>
      <w:r>
        <w:t>kliknou</w:t>
      </w:r>
      <w:r>
        <w:rPr>
          <w:spacing w:val="-7"/>
        </w:rPr>
        <w:t xml:space="preserve"> </w:t>
      </w:r>
      <w:r>
        <w:t>na</w:t>
      </w:r>
      <w:r>
        <w:rPr>
          <w:spacing w:val="-8"/>
        </w:rPr>
        <w:t xml:space="preserve"> </w:t>
      </w:r>
      <w:r>
        <w:t>dosud</w:t>
      </w:r>
      <w:r>
        <w:rPr>
          <w:spacing w:val="-8"/>
        </w:rPr>
        <w:t xml:space="preserve"> </w:t>
      </w:r>
      <w:proofErr w:type="spellStart"/>
      <w:r>
        <w:t>vytvo</w:t>
      </w:r>
      <w:proofErr w:type="spellEnd"/>
      <w:r>
        <w:t xml:space="preserve">- </w:t>
      </w:r>
      <w:proofErr w:type="spellStart"/>
      <w:r>
        <w:t>řené</w:t>
      </w:r>
      <w:proofErr w:type="spellEnd"/>
      <w:r>
        <w:t xml:space="preserve"> bloky využívající </w:t>
      </w:r>
      <w:proofErr w:type="spellStart"/>
      <w:r>
        <w:t>LocationSensor</w:t>
      </w:r>
      <w:proofErr w:type="spellEnd"/>
      <w:r>
        <w:t xml:space="preserve"> a zvolí volbu „</w:t>
      </w:r>
      <w:proofErr w:type="spellStart"/>
      <w:r>
        <w:t>Disable</w:t>
      </w:r>
      <w:proofErr w:type="spellEnd"/>
      <w:r>
        <w:t xml:space="preserve"> </w:t>
      </w:r>
      <w:proofErr w:type="spellStart"/>
      <w:r>
        <w:t>block</w:t>
      </w:r>
      <w:proofErr w:type="spellEnd"/>
      <w:r>
        <w:t>“ k jeho deaktivaci.</w:t>
      </w:r>
    </w:p>
    <w:p w:rsidR="00D96693" w:rsidRDefault="001474AA">
      <w:pPr>
        <w:pStyle w:val="Zkladntext"/>
        <w:spacing w:before="1"/>
        <w:ind w:left="0"/>
        <w:rPr>
          <w:sz w:val="11"/>
        </w:rPr>
      </w:pPr>
      <w:r>
        <w:pict>
          <v:group id="docshapegroup183" o:spid="_x0000_s1033" style="position:absolute;margin-left:76.55pt;margin-top:7.95pt;width:444.6pt;height:108.75pt;z-index:-15684096;mso-wrap-distance-left:0;mso-wrap-distance-right:0;mso-position-horizontal-relative:page" coordorigin="1531,159" coordsize="8892,2175">
            <v:shape id="docshape184" o:spid="_x0000_s1035" type="#_x0000_t75" style="position:absolute;left:1535;top:341;width:8682;height:1599">
              <v:imagedata r:id="rId57" o:title=""/>
            </v:shape>
            <v:rect id="docshape185" o:spid="_x0000_s1034" style="position:absolute;left:1535;top:164;width:8882;height:2165" filled="f" strokecolor="#c6c6c6" strokeweight=".5pt"/>
            <w10:wrap type="topAndBottom" anchorx="page"/>
          </v:group>
        </w:pict>
      </w:r>
    </w:p>
    <w:p w:rsidR="00D96693" w:rsidRDefault="00D96693">
      <w:pPr>
        <w:pStyle w:val="Zkladntext"/>
        <w:spacing w:before="1"/>
        <w:ind w:left="0"/>
        <w:rPr>
          <w:sz w:val="13"/>
        </w:rPr>
      </w:pPr>
    </w:p>
    <w:p w:rsidR="00D96693" w:rsidRDefault="001474AA">
      <w:pPr>
        <w:pStyle w:val="Zkladntext"/>
        <w:spacing w:before="60" w:line="403" w:lineRule="auto"/>
        <w:ind w:right="152"/>
        <w:jc w:val="both"/>
      </w:pPr>
      <w:r>
        <w:t>Vysvětlí</w:t>
      </w:r>
      <w:r>
        <w:rPr>
          <w:spacing w:val="-12"/>
        </w:rPr>
        <w:t xml:space="preserve"> </w:t>
      </w:r>
      <w:r>
        <w:t>žákům</w:t>
      </w:r>
      <w:r>
        <w:rPr>
          <w:spacing w:val="-11"/>
        </w:rPr>
        <w:t xml:space="preserve"> </w:t>
      </w:r>
      <w:r>
        <w:t>využití</w:t>
      </w:r>
      <w:r>
        <w:rPr>
          <w:spacing w:val="-11"/>
        </w:rPr>
        <w:t xml:space="preserve"> </w:t>
      </w:r>
      <w:r>
        <w:t>této</w:t>
      </w:r>
      <w:r>
        <w:rPr>
          <w:spacing w:val="-12"/>
        </w:rPr>
        <w:t xml:space="preserve"> </w:t>
      </w:r>
      <w:r>
        <w:t>možnosti</w:t>
      </w:r>
      <w:r>
        <w:rPr>
          <w:spacing w:val="-11"/>
        </w:rPr>
        <w:t xml:space="preserve"> </w:t>
      </w:r>
      <w:r>
        <w:t>při</w:t>
      </w:r>
      <w:r>
        <w:rPr>
          <w:spacing w:val="-11"/>
        </w:rPr>
        <w:t xml:space="preserve"> </w:t>
      </w:r>
      <w:r>
        <w:t>ladění</w:t>
      </w:r>
      <w:r>
        <w:rPr>
          <w:spacing w:val="-12"/>
        </w:rPr>
        <w:t xml:space="preserve"> </w:t>
      </w:r>
      <w:r>
        <w:t>aplikace.</w:t>
      </w:r>
      <w:r>
        <w:rPr>
          <w:spacing w:val="-11"/>
        </w:rPr>
        <w:t xml:space="preserve"> </w:t>
      </w:r>
      <w:r>
        <w:t>A</w:t>
      </w:r>
      <w:r>
        <w:rPr>
          <w:spacing w:val="-11"/>
        </w:rPr>
        <w:t xml:space="preserve"> </w:t>
      </w:r>
      <w:r>
        <w:t>dále</w:t>
      </w:r>
      <w:r>
        <w:rPr>
          <w:spacing w:val="-12"/>
        </w:rPr>
        <w:t xml:space="preserve"> </w:t>
      </w:r>
      <w:r>
        <w:t>postup,</w:t>
      </w:r>
      <w:r>
        <w:rPr>
          <w:spacing w:val="-11"/>
        </w:rPr>
        <w:t xml:space="preserve"> </w:t>
      </w:r>
      <w:r>
        <w:t>jak</w:t>
      </w:r>
      <w:r>
        <w:rPr>
          <w:spacing w:val="-11"/>
        </w:rPr>
        <w:t xml:space="preserve"> </w:t>
      </w:r>
      <w:r>
        <w:t>blok</w:t>
      </w:r>
      <w:r>
        <w:rPr>
          <w:spacing w:val="-11"/>
        </w:rPr>
        <w:t xml:space="preserve"> </w:t>
      </w:r>
      <w:r>
        <w:t>opět</w:t>
      </w:r>
      <w:r>
        <w:rPr>
          <w:spacing w:val="-12"/>
        </w:rPr>
        <w:t xml:space="preserve"> </w:t>
      </w:r>
      <w:r>
        <w:t>aktivovat</w:t>
      </w:r>
      <w:r>
        <w:rPr>
          <w:spacing w:val="-11"/>
        </w:rPr>
        <w:t xml:space="preserve"> </w:t>
      </w:r>
      <w:r>
        <w:t>(P-myš</w:t>
      </w:r>
      <w:r>
        <w:rPr>
          <w:spacing w:val="-11"/>
        </w:rPr>
        <w:t xml:space="preserve"> </w:t>
      </w:r>
      <w:r>
        <w:t>+</w:t>
      </w:r>
      <w:r>
        <w:rPr>
          <w:spacing w:val="-12"/>
        </w:rPr>
        <w:t xml:space="preserve"> </w:t>
      </w:r>
      <w:r>
        <w:t>„</w:t>
      </w:r>
      <w:proofErr w:type="spellStart"/>
      <w:r>
        <w:t>Enable</w:t>
      </w:r>
      <w:proofErr w:type="spellEnd"/>
      <w:r>
        <w:rPr>
          <w:spacing w:val="-11"/>
        </w:rPr>
        <w:t xml:space="preserve"> </w:t>
      </w:r>
      <w:proofErr w:type="spellStart"/>
      <w:r>
        <w:t>block</w:t>
      </w:r>
      <w:proofErr w:type="spellEnd"/>
      <w:r>
        <w:t>“). Po doplnění řešení bez využití senzoru orientace žáci zkompilují aplikaci a vyzkouší na svém MZ.</w:t>
      </w:r>
    </w:p>
    <w:p w:rsidR="00D96693" w:rsidRDefault="001474AA">
      <w:pPr>
        <w:pStyle w:val="Zkladntext"/>
        <w:spacing w:before="3" w:line="235" w:lineRule="auto"/>
        <w:ind w:right="145"/>
        <w:jc w:val="both"/>
      </w:pPr>
      <w:r>
        <w:t>Učitel</w:t>
      </w:r>
      <w:r>
        <w:rPr>
          <w:spacing w:val="-8"/>
        </w:rPr>
        <w:t xml:space="preserve"> </w:t>
      </w:r>
      <w:r>
        <w:t>v</w:t>
      </w:r>
      <w:r>
        <w:rPr>
          <w:spacing w:val="-9"/>
        </w:rPr>
        <w:t xml:space="preserve"> </w:t>
      </w:r>
      <w:r>
        <w:t>závislosti</w:t>
      </w:r>
      <w:r>
        <w:rPr>
          <w:spacing w:val="-8"/>
        </w:rPr>
        <w:t xml:space="preserve"> </w:t>
      </w:r>
      <w:r>
        <w:t>na</w:t>
      </w:r>
      <w:r>
        <w:rPr>
          <w:spacing w:val="-8"/>
        </w:rPr>
        <w:t xml:space="preserve"> </w:t>
      </w:r>
      <w:r>
        <w:t>časových</w:t>
      </w:r>
      <w:r>
        <w:rPr>
          <w:spacing w:val="-8"/>
        </w:rPr>
        <w:t xml:space="preserve"> </w:t>
      </w:r>
      <w:r>
        <w:t>možnostech</w:t>
      </w:r>
      <w:r>
        <w:rPr>
          <w:spacing w:val="-8"/>
        </w:rPr>
        <w:t xml:space="preserve"> </w:t>
      </w:r>
      <w:r>
        <w:t>či</w:t>
      </w:r>
      <w:r>
        <w:rPr>
          <w:spacing w:val="-8"/>
        </w:rPr>
        <w:t xml:space="preserve"> </w:t>
      </w:r>
      <w:r>
        <w:t>podle</w:t>
      </w:r>
      <w:r>
        <w:rPr>
          <w:spacing w:val="-8"/>
        </w:rPr>
        <w:t xml:space="preserve"> </w:t>
      </w:r>
      <w:r>
        <w:t>schopností</w:t>
      </w:r>
      <w:r>
        <w:rPr>
          <w:spacing w:val="-8"/>
        </w:rPr>
        <w:t xml:space="preserve"> </w:t>
      </w:r>
      <w:r>
        <w:t>a</w:t>
      </w:r>
      <w:r>
        <w:rPr>
          <w:spacing w:val="-8"/>
        </w:rPr>
        <w:t xml:space="preserve"> </w:t>
      </w:r>
      <w:r>
        <w:t>zaujetí</w:t>
      </w:r>
      <w:r>
        <w:rPr>
          <w:spacing w:val="-8"/>
        </w:rPr>
        <w:t xml:space="preserve"> </w:t>
      </w:r>
      <w:r>
        <w:t>žáků</w:t>
      </w:r>
      <w:r>
        <w:rPr>
          <w:spacing w:val="-8"/>
        </w:rPr>
        <w:t xml:space="preserve"> </w:t>
      </w:r>
      <w:r>
        <w:t>může</w:t>
      </w:r>
      <w:r>
        <w:rPr>
          <w:spacing w:val="-8"/>
        </w:rPr>
        <w:t xml:space="preserve"> </w:t>
      </w:r>
      <w:r>
        <w:t>rozšířit</w:t>
      </w:r>
      <w:r>
        <w:rPr>
          <w:spacing w:val="-8"/>
        </w:rPr>
        <w:t xml:space="preserve"> </w:t>
      </w:r>
      <w:r>
        <w:t>požadavky</w:t>
      </w:r>
      <w:r>
        <w:rPr>
          <w:spacing w:val="-8"/>
        </w:rPr>
        <w:t xml:space="preserve"> </w:t>
      </w:r>
      <w:r>
        <w:t>a</w:t>
      </w:r>
      <w:r>
        <w:rPr>
          <w:spacing w:val="-8"/>
        </w:rPr>
        <w:t xml:space="preserve"> </w:t>
      </w:r>
      <w:r>
        <w:t>varianty</w:t>
      </w:r>
      <w:r>
        <w:rPr>
          <w:spacing w:val="-8"/>
        </w:rPr>
        <w:t xml:space="preserve"> </w:t>
      </w:r>
      <w:r>
        <w:t>řešení. Nabízí</w:t>
      </w:r>
      <w:r>
        <w:rPr>
          <w:spacing w:val="-6"/>
        </w:rPr>
        <w:t xml:space="preserve"> </w:t>
      </w:r>
      <w:r>
        <w:t>se</w:t>
      </w:r>
      <w:r>
        <w:rPr>
          <w:spacing w:val="-6"/>
        </w:rPr>
        <w:t xml:space="preserve"> </w:t>
      </w:r>
      <w:r>
        <w:t>např.</w:t>
      </w:r>
      <w:r>
        <w:rPr>
          <w:spacing w:val="-6"/>
        </w:rPr>
        <w:t xml:space="preserve"> </w:t>
      </w:r>
      <w:r>
        <w:t>kolize</w:t>
      </w:r>
      <w:r>
        <w:rPr>
          <w:spacing w:val="-6"/>
        </w:rPr>
        <w:t xml:space="preserve"> </w:t>
      </w:r>
      <w:r>
        <w:t>s</w:t>
      </w:r>
      <w:r>
        <w:rPr>
          <w:spacing w:val="-7"/>
        </w:rPr>
        <w:t xml:space="preserve"> </w:t>
      </w:r>
      <w:r>
        <w:t>dalšími</w:t>
      </w:r>
      <w:r>
        <w:rPr>
          <w:spacing w:val="-6"/>
        </w:rPr>
        <w:t xml:space="preserve"> </w:t>
      </w:r>
      <w:r>
        <w:t>objekty</w:t>
      </w:r>
      <w:r>
        <w:rPr>
          <w:spacing w:val="-6"/>
        </w:rPr>
        <w:t xml:space="preserve"> </w:t>
      </w:r>
      <w:r>
        <w:t>pro</w:t>
      </w:r>
      <w:r>
        <w:rPr>
          <w:spacing w:val="-6"/>
        </w:rPr>
        <w:t xml:space="preserve"> </w:t>
      </w:r>
      <w:r>
        <w:t>přehrání</w:t>
      </w:r>
      <w:r>
        <w:rPr>
          <w:spacing w:val="-6"/>
        </w:rPr>
        <w:t xml:space="preserve"> </w:t>
      </w:r>
      <w:r>
        <w:t>zvuku,</w:t>
      </w:r>
      <w:r>
        <w:rPr>
          <w:spacing w:val="-7"/>
        </w:rPr>
        <w:t xml:space="preserve"> </w:t>
      </w:r>
      <w:r>
        <w:t>přesun</w:t>
      </w:r>
      <w:r>
        <w:rPr>
          <w:spacing w:val="-6"/>
        </w:rPr>
        <w:t xml:space="preserve"> </w:t>
      </w:r>
      <w:r>
        <w:t>kuličky</w:t>
      </w:r>
      <w:r>
        <w:rPr>
          <w:spacing w:val="-6"/>
        </w:rPr>
        <w:t xml:space="preserve"> </w:t>
      </w:r>
      <w:r>
        <w:t>do</w:t>
      </w:r>
      <w:r>
        <w:rPr>
          <w:spacing w:val="-6"/>
        </w:rPr>
        <w:t xml:space="preserve"> </w:t>
      </w:r>
      <w:r>
        <w:t>výchozí</w:t>
      </w:r>
      <w:r>
        <w:rPr>
          <w:spacing w:val="-6"/>
        </w:rPr>
        <w:t xml:space="preserve"> </w:t>
      </w:r>
      <w:r>
        <w:t>pozice</w:t>
      </w:r>
      <w:r>
        <w:rPr>
          <w:spacing w:val="-6"/>
        </w:rPr>
        <w:t xml:space="preserve"> </w:t>
      </w:r>
      <w:r>
        <w:t>apod.</w:t>
      </w:r>
      <w:r>
        <w:rPr>
          <w:spacing w:val="-6"/>
        </w:rPr>
        <w:t xml:space="preserve"> </w:t>
      </w:r>
      <w:r>
        <w:t>Je</w:t>
      </w:r>
      <w:r>
        <w:rPr>
          <w:spacing w:val="-6"/>
        </w:rPr>
        <w:t xml:space="preserve"> </w:t>
      </w:r>
      <w:r>
        <w:t>možné</w:t>
      </w:r>
      <w:r>
        <w:rPr>
          <w:spacing w:val="-6"/>
        </w:rPr>
        <w:t xml:space="preserve"> </w:t>
      </w:r>
      <w:r>
        <w:t xml:space="preserve">motivovat </w:t>
      </w:r>
      <w:r>
        <w:rPr>
          <w:spacing w:val="-2"/>
        </w:rPr>
        <w:t>žáky k úpravě a vylepšení aplikace doma a nabídnout časový prostor pro prezentaci výtvorů v dalších setkáních kroužku.</w:t>
      </w:r>
    </w:p>
    <w:p w:rsidR="00D96693" w:rsidRDefault="001474AA">
      <w:pPr>
        <w:pStyle w:val="Zkladntext"/>
        <w:spacing w:before="172" w:line="235" w:lineRule="auto"/>
        <w:ind w:right="148"/>
        <w:jc w:val="both"/>
      </w:pPr>
      <w:r>
        <w:t>Naznačené možnosti úprav již vedou k tomu, že na základě dosud představených komponent, bloků a programových konstrukcí</w:t>
      </w:r>
      <w:r>
        <w:rPr>
          <w:spacing w:val="-4"/>
        </w:rPr>
        <w:t xml:space="preserve"> </w:t>
      </w:r>
      <w:r>
        <w:t>ve</w:t>
      </w:r>
      <w:r>
        <w:rPr>
          <w:spacing w:val="-4"/>
        </w:rPr>
        <w:t xml:space="preserve"> </w:t>
      </w:r>
      <w:r>
        <w:t>spojení</w:t>
      </w:r>
      <w:r>
        <w:rPr>
          <w:spacing w:val="-4"/>
        </w:rPr>
        <w:t xml:space="preserve"> </w:t>
      </w:r>
      <w:r>
        <w:t>s</w:t>
      </w:r>
      <w:r>
        <w:rPr>
          <w:spacing w:val="-5"/>
        </w:rPr>
        <w:t xml:space="preserve"> </w:t>
      </w:r>
      <w:r>
        <w:t>prom</w:t>
      </w:r>
      <w:r>
        <w:t>ěnnými</w:t>
      </w:r>
      <w:r>
        <w:rPr>
          <w:spacing w:val="-4"/>
        </w:rPr>
        <w:t xml:space="preserve"> </w:t>
      </w:r>
      <w:r>
        <w:t>lze</w:t>
      </w:r>
      <w:r>
        <w:rPr>
          <w:spacing w:val="-4"/>
        </w:rPr>
        <w:t xml:space="preserve"> </w:t>
      </w:r>
      <w:r>
        <w:t>vytvořit</w:t>
      </w:r>
      <w:r>
        <w:rPr>
          <w:spacing w:val="-5"/>
        </w:rPr>
        <w:t xml:space="preserve"> </w:t>
      </w:r>
      <w:r>
        <w:t>poměrně</w:t>
      </w:r>
      <w:r>
        <w:rPr>
          <w:spacing w:val="-5"/>
        </w:rPr>
        <w:t xml:space="preserve"> </w:t>
      </w:r>
      <w:r>
        <w:t>komplexní</w:t>
      </w:r>
      <w:r>
        <w:rPr>
          <w:spacing w:val="-4"/>
        </w:rPr>
        <w:t xml:space="preserve"> </w:t>
      </w:r>
      <w:r>
        <w:t>herní</w:t>
      </w:r>
      <w:r>
        <w:rPr>
          <w:spacing w:val="-5"/>
        </w:rPr>
        <w:t xml:space="preserve"> </w:t>
      </w:r>
      <w:r>
        <w:t>aplikaci.</w:t>
      </w:r>
      <w:r>
        <w:rPr>
          <w:spacing w:val="-4"/>
        </w:rPr>
        <w:t xml:space="preserve"> </w:t>
      </w:r>
      <w:r>
        <w:t>Učitel</w:t>
      </w:r>
      <w:r>
        <w:rPr>
          <w:spacing w:val="-4"/>
        </w:rPr>
        <w:t xml:space="preserve"> </w:t>
      </w:r>
      <w:r>
        <w:t>může</w:t>
      </w:r>
      <w:r>
        <w:rPr>
          <w:spacing w:val="-4"/>
        </w:rPr>
        <w:t xml:space="preserve"> </w:t>
      </w:r>
      <w:r>
        <w:t>žáky</w:t>
      </w:r>
      <w:r>
        <w:rPr>
          <w:spacing w:val="-5"/>
        </w:rPr>
        <w:t xml:space="preserve"> </w:t>
      </w:r>
      <w:r>
        <w:t>motivovat</w:t>
      </w:r>
      <w:r>
        <w:rPr>
          <w:spacing w:val="-5"/>
        </w:rPr>
        <w:t xml:space="preserve"> </w:t>
      </w:r>
      <w:r>
        <w:t>k</w:t>
      </w:r>
      <w:r>
        <w:rPr>
          <w:spacing w:val="-3"/>
        </w:rPr>
        <w:t xml:space="preserve"> </w:t>
      </w:r>
      <w:r>
        <w:t>další činnosti</w:t>
      </w:r>
      <w:r>
        <w:rPr>
          <w:spacing w:val="-4"/>
        </w:rPr>
        <w:t xml:space="preserve"> </w:t>
      </w:r>
      <w:r>
        <w:t>např.</w:t>
      </w:r>
      <w:r>
        <w:rPr>
          <w:spacing w:val="-4"/>
        </w:rPr>
        <w:t xml:space="preserve"> </w:t>
      </w:r>
      <w:r>
        <w:t>výše</w:t>
      </w:r>
      <w:r>
        <w:rPr>
          <w:spacing w:val="-4"/>
        </w:rPr>
        <w:t xml:space="preserve"> </w:t>
      </w:r>
      <w:r>
        <w:t>uvedeným</w:t>
      </w:r>
      <w:r>
        <w:rPr>
          <w:spacing w:val="-4"/>
        </w:rPr>
        <w:t xml:space="preserve"> </w:t>
      </w:r>
      <w:r>
        <w:t>konstatováním</w:t>
      </w:r>
      <w:r>
        <w:rPr>
          <w:spacing w:val="-3"/>
        </w:rPr>
        <w:t xml:space="preserve"> </w:t>
      </w:r>
      <w:r>
        <w:t>s</w:t>
      </w:r>
      <w:r>
        <w:rPr>
          <w:spacing w:val="-4"/>
        </w:rPr>
        <w:t xml:space="preserve"> </w:t>
      </w:r>
      <w:r>
        <w:t>tím,</w:t>
      </w:r>
      <w:r>
        <w:rPr>
          <w:spacing w:val="-4"/>
        </w:rPr>
        <w:t xml:space="preserve"> </w:t>
      </w:r>
      <w:r>
        <w:t>že</w:t>
      </w:r>
      <w:r>
        <w:rPr>
          <w:spacing w:val="-3"/>
        </w:rPr>
        <w:t xml:space="preserve"> </w:t>
      </w:r>
      <w:r>
        <w:t>si</w:t>
      </w:r>
      <w:r>
        <w:rPr>
          <w:spacing w:val="-4"/>
        </w:rPr>
        <w:t xml:space="preserve"> </w:t>
      </w:r>
      <w:r>
        <w:t>nyní</w:t>
      </w:r>
      <w:r>
        <w:rPr>
          <w:spacing w:val="-3"/>
        </w:rPr>
        <w:t xml:space="preserve"> </w:t>
      </w:r>
      <w:r>
        <w:t>projdou</w:t>
      </w:r>
      <w:r>
        <w:rPr>
          <w:spacing w:val="-3"/>
        </w:rPr>
        <w:t xml:space="preserve"> </w:t>
      </w:r>
      <w:r>
        <w:t>postupem,</w:t>
      </w:r>
      <w:r>
        <w:rPr>
          <w:spacing w:val="-4"/>
        </w:rPr>
        <w:t xml:space="preserve"> </w:t>
      </w:r>
      <w:r>
        <w:t>jak</w:t>
      </w:r>
      <w:r>
        <w:rPr>
          <w:spacing w:val="-4"/>
        </w:rPr>
        <w:t xml:space="preserve"> </w:t>
      </w:r>
      <w:r>
        <w:t>v</w:t>
      </w:r>
      <w:r>
        <w:rPr>
          <w:spacing w:val="-3"/>
        </w:rPr>
        <w:t xml:space="preserve"> </w:t>
      </w:r>
      <w:r>
        <w:t>budoucnu</w:t>
      </w:r>
      <w:r>
        <w:rPr>
          <w:spacing w:val="-3"/>
        </w:rPr>
        <w:t xml:space="preserve"> </w:t>
      </w:r>
      <w:r>
        <w:t>navrhnout</w:t>
      </w:r>
      <w:r>
        <w:rPr>
          <w:spacing w:val="-3"/>
        </w:rPr>
        <w:t xml:space="preserve"> </w:t>
      </w:r>
      <w:r>
        <w:t>a</w:t>
      </w:r>
      <w:r>
        <w:rPr>
          <w:spacing w:val="-4"/>
        </w:rPr>
        <w:t xml:space="preserve"> </w:t>
      </w:r>
      <w:r>
        <w:t>vytvořit vlastní aplikaci.</w:t>
      </w:r>
    </w:p>
    <w:p w:rsidR="00D96693" w:rsidRDefault="001474AA">
      <w:pPr>
        <w:pStyle w:val="Zkladntext"/>
        <w:spacing w:before="170"/>
        <w:jc w:val="both"/>
      </w:pPr>
      <w:r>
        <w:t>Na</w:t>
      </w:r>
      <w:r>
        <w:rPr>
          <w:spacing w:val="-6"/>
        </w:rPr>
        <w:t xml:space="preserve"> </w:t>
      </w:r>
      <w:r>
        <w:t>úvod</w:t>
      </w:r>
      <w:r>
        <w:rPr>
          <w:spacing w:val="-6"/>
        </w:rPr>
        <w:t xml:space="preserve"> </w:t>
      </w:r>
      <w:r>
        <w:t>formuluje</w:t>
      </w:r>
      <w:r>
        <w:rPr>
          <w:spacing w:val="-7"/>
        </w:rPr>
        <w:t xml:space="preserve"> </w:t>
      </w:r>
      <w:r>
        <w:t>učitel</w:t>
      </w:r>
      <w:r>
        <w:rPr>
          <w:spacing w:val="-5"/>
        </w:rPr>
        <w:t xml:space="preserve"> </w:t>
      </w:r>
      <w:r>
        <w:t>zadání</w:t>
      </w:r>
      <w:r>
        <w:rPr>
          <w:spacing w:val="-6"/>
        </w:rPr>
        <w:t xml:space="preserve"> </w:t>
      </w:r>
      <w:r>
        <w:t>(motivované</w:t>
      </w:r>
      <w:r>
        <w:rPr>
          <w:spacing w:val="-7"/>
        </w:rPr>
        <w:t xml:space="preserve"> </w:t>
      </w:r>
      <w:r>
        <w:t>prostředím</w:t>
      </w:r>
      <w:r>
        <w:rPr>
          <w:spacing w:val="-5"/>
        </w:rPr>
        <w:t xml:space="preserve"> </w:t>
      </w:r>
      <w:r>
        <w:t>knihovny)</w:t>
      </w:r>
      <w:r>
        <w:rPr>
          <w:spacing w:val="-6"/>
        </w:rPr>
        <w:t xml:space="preserve"> </w:t>
      </w:r>
      <w:r>
        <w:t>–</w:t>
      </w:r>
      <w:r>
        <w:rPr>
          <w:spacing w:val="-6"/>
        </w:rPr>
        <w:t xml:space="preserve"> </w:t>
      </w:r>
      <w:r>
        <w:t>6.</w:t>
      </w:r>
      <w:r>
        <w:rPr>
          <w:spacing w:val="-5"/>
        </w:rPr>
        <w:t xml:space="preserve"> </w:t>
      </w:r>
      <w:r>
        <w:t>aplikace</w:t>
      </w:r>
      <w:r>
        <w:rPr>
          <w:spacing w:val="-7"/>
        </w:rPr>
        <w:t xml:space="preserve"> </w:t>
      </w:r>
      <w:r>
        <w:t>–</w:t>
      </w:r>
      <w:r>
        <w:rPr>
          <w:spacing w:val="-6"/>
        </w:rPr>
        <w:t xml:space="preserve"> </w:t>
      </w:r>
      <w:r>
        <w:t>Hra</w:t>
      </w:r>
      <w:r>
        <w:rPr>
          <w:spacing w:val="-6"/>
        </w:rPr>
        <w:t xml:space="preserve"> </w:t>
      </w:r>
      <w:r>
        <w:t>Chytej</w:t>
      </w:r>
      <w:r>
        <w:rPr>
          <w:spacing w:val="-6"/>
        </w:rPr>
        <w:t xml:space="preserve"> </w:t>
      </w:r>
      <w:r>
        <w:rPr>
          <w:spacing w:val="-2"/>
        </w:rPr>
        <w:t>knihu.</w:t>
      </w:r>
    </w:p>
    <w:p w:rsidR="00D96693" w:rsidRDefault="001474AA">
      <w:pPr>
        <w:pStyle w:val="Zkladntext"/>
        <w:spacing w:before="165"/>
        <w:jc w:val="both"/>
      </w:pPr>
      <w:r>
        <w:t>Při</w:t>
      </w:r>
      <w:r>
        <w:rPr>
          <w:spacing w:val="-7"/>
        </w:rPr>
        <w:t xml:space="preserve"> </w:t>
      </w:r>
      <w:r>
        <w:t>návrhu</w:t>
      </w:r>
      <w:r>
        <w:rPr>
          <w:spacing w:val="-5"/>
        </w:rPr>
        <w:t xml:space="preserve"> </w:t>
      </w:r>
      <w:r>
        <w:t>řešení</w:t>
      </w:r>
      <w:r>
        <w:rPr>
          <w:spacing w:val="-4"/>
        </w:rPr>
        <w:t xml:space="preserve"> </w:t>
      </w:r>
      <w:r>
        <w:t>je</w:t>
      </w:r>
      <w:r>
        <w:rPr>
          <w:spacing w:val="-6"/>
        </w:rPr>
        <w:t xml:space="preserve"> </w:t>
      </w:r>
      <w:r>
        <w:t>žádoucí</w:t>
      </w:r>
      <w:r>
        <w:rPr>
          <w:spacing w:val="-5"/>
        </w:rPr>
        <w:t xml:space="preserve"> </w:t>
      </w:r>
      <w:r>
        <w:t>dát</w:t>
      </w:r>
      <w:r>
        <w:rPr>
          <w:spacing w:val="-5"/>
        </w:rPr>
        <w:t xml:space="preserve"> </w:t>
      </w:r>
      <w:r>
        <w:t>co</w:t>
      </w:r>
      <w:r>
        <w:rPr>
          <w:spacing w:val="-6"/>
        </w:rPr>
        <w:t xml:space="preserve"> </w:t>
      </w:r>
      <w:r>
        <w:t>největší</w:t>
      </w:r>
      <w:r>
        <w:rPr>
          <w:spacing w:val="-4"/>
        </w:rPr>
        <w:t xml:space="preserve"> </w:t>
      </w:r>
      <w:r>
        <w:t>prostor</w:t>
      </w:r>
      <w:r>
        <w:rPr>
          <w:spacing w:val="-6"/>
        </w:rPr>
        <w:t xml:space="preserve"> </w:t>
      </w:r>
      <w:r>
        <w:t>žákům</w:t>
      </w:r>
      <w:r>
        <w:rPr>
          <w:spacing w:val="-5"/>
        </w:rPr>
        <w:t xml:space="preserve"> </w:t>
      </w:r>
      <w:r>
        <w:t>a</w:t>
      </w:r>
      <w:r>
        <w:rPr>
          <w:spacing w:val="-6"/>
        </w:rPr>
        <w:t xml:space="preserve"> </w:t>
      </w:r>
      <w:r>
        <w:t>postup</w:t>
      </w:r>
      <w:r>
        <w:rPr>
          <w:spacing w:val="-5"/>
        </w:rPr>
        <w:t xml:space="preserve"> </w:t>
      </w:r>
      <w:r>
        <w:t>usměrňovat</w:t>
      </w:r>
      <w:r>
        <w:rPr>
          <w:spacing w:val="-4"/>
        </w:rPr>
        <w:t xml:space="preserve"> </w:t>
      </w:r>
      <w:r>
        <w:t>tak,</w:t>
      </w:r>
      <w:r>
        <w:rPr>
          <w:spacing w:val="-6"/>
        </w:rPr>
        <w:t xml:space="preserve"> </w:t>
      </w:r>
      <w:r>
        <w:t>aby</w:t>
      </w:r>
      <w:r>
        <w:rPr>
          <w:spacing w:val="-4"/>
        </w:rPr>
        <w:t xml:space="preserve"> </w:t>
      </w:r>
      <w:r>
        <w:t>sestával</w:t>
      </w:r>
      <w:r>
        <w:rPr>
          <w:spacing w:val="-6"/>
        </w:rPr>
        <w:t xml:space="preserve"> </w:t>
      </w:r>
      <w:r>
        <w:t>z</w:t>
      </w:r>
      <w:r>
        <w:rPr>
          <w:spacing w:val="-5"/>
        </w:rPr>
        <w:t xml:space="preserve"> </w:t>
      </w:r>
      <w:r>
        <w:rPr>
          <w:spacing w:val="-2"/>
        </w:rPr>
        <w:t>kroků:</w:t>
      </w:r>
    </w:p>
    <w:p w:rsidR="00D96693" w:rsidRDefault="001474AA">
      <w:pPr>
        <w:pStyle w:val="Odstavecseseznamem"/>
        <w:numPr>
          <w:ilvl w:val="0"/>
          <w:numId w:val="8"/>
        </w:numPr>
        <w:tabs>
          <w:tab w:val="left" w:pos="1075"/>
        </w:tabs>
        <w:ind w:hanging="285"/>
        <w:rPr>
          <w:sz w:val="20"/>
        </w:rPr>
      </w:pPr>
      <w:r>
        <w:rPr>
          <w:sz w:val="20"/>
        </w:rPr>
        <w:t>Předem</w:t>
      </w:r>
      <w:r>
        <w:rPr>
          <w:spacing w:val="-5"/>
          <w:sz w:val="20"/>
        </w:rPr>
        <w:t xml:space="preserve"> </w:t>
      </w:r>
      <w:r>
        <w:rPr>
          <w:sz w:val="20"/>
        </w:rPr>
        <w:t>si</w:t>
      </w:r>
      <w:r>
        <w:rPr>
          <w:spacing w:val="-6"/>
          <w:sz w:val="20"/>
        </w:rPr>
        <w:t xml:space="preserve"> </w:t>
      </w:r>
      <w:r>
        <w:rPr>
          <w:sz w:val="20"/>
        </w:rPr>
        <w:t>rozmýšlet,</w:t>
      </w:r>
      <w:r>
        <w:rPr>
          <w:spacing w:val="-4"/>
          <w:sz w:val="20"/>
        </w:rPr>
        <w:t xml:space="preserve"> </w:t>
      </w:r>
      <w:r>
        <w:rPr>
          <w:sz w:val="20"/>
        </w:rPr>
        <w:t>jaké</w:t>
      </w:r>
      <w:r>
        <w:rPr>
          <w:spacing w:val="-5"/>
          <w:sz w:val="20"/>
        </w:rPr>
        <w:t xml:space="preserve"> </w:t>
      </w:r>
      <w:r>
        <w:rPr>
          <w:sz w:val="20"/>
        </w:rPr>
        <w:t>funkce</w:t>
      </w:r>
      <w:r>
        <w:rPr>
          <w:spacing w:val="-4"/>
          <w:sz w:val="20"/>
        </w:rPr>
        <w:t xml:space="preserve"> </w:t>
      </w:r>
      <w:r>
        <w:rPr>
          <w:sz w:val="20"/>
        </w:rPr>
        <w:t>a</w:t>
      </w:r>
      <w:r>
        <w:rPr>
          <w:spacing w:val="-6"/>
          <w:sz w:val="20"/>
        </w:rPr>
        <w:t xml:space="preserve"> </w:t>
      </w:r>
      <w:r>
        <w:rPr>
          <w:sz w:val="20"/>
        </w:rPr>
        <w:t>možnosti</w:t>
      </w:r>
      <w:r>
        <w:rPr>
          <w:spacing w:val="-5"/>
          <w:sz w:val="20"/>
        </w:rPr>
        <w:t xml:space="preserve"> </w:t>
      </w:r>
      <w:r>
        <w:rPr>
          <w:sz w:val="20"/>
        </w:rPr>
        <w:t>bude</w:t>
      </w:r>
      <w:r>
        <w:rPr>
          <w:spacing w:val="-6"/>
          <w:sz w:val="20"/>
        </w:rPr>
        <w:t xml:space="preserve"> </w:t>
      </w:r>
      <w:r>
        <w:rPr>
          <w:sz w:val="20"/>
        </w:rPr>
        <w:t>aplikace</w:t>
      </w:r>
      <w:r>
        <w:rPr>
          <w:spacing w:val="-5"/>
          <w:sz w:val="20"/>
        </w:rPr>
        <w:t xml:space="preserve"> </w:t>
      </w:r>
      <w:r>
        <w:rPr>
          <w:sz w:val="20"/>
        </w:rPr>
        <w:t>mít</w:t>
      </w:r>
      <w:r>
        <w:rPr>
          <w:spacing w:val="-5"/>
          <w:sz w:val="20"/>
        </w:rPr>
        <w:t xml:space="preserve"> </w:t>
      </w:r>
      <w:r>
        <w:rPr>
          <w:sz w:val="20"/>
        </w:rPr>
        <w:t>a</w:t>
      </w:r>
      <w:r>
        <w:rPr>
          <w:spacing w:val="-5"/>
          <w:sz w:val="20"/>
        </w:rPr>
        <w:t xml:space="preserve"> </w:t>
      </w:r>
      <w:r>
        <w:rPr>
          <w:sz w:val="20"/>
        </w:rPr>
        <w:t>jak</w:t>
      </w:r>
      <w:r>
        <w:rPr>
          <w:spacing w:val="-6"/>
          <w:sz w:val="20"/>
        </w:rPr>
        <w:t xml:space="preserve"> </w:t>
      </w:r>
      <w:r>
        <w:rPr>
          <w:sz w:val="20"/>
        </w:rPr>
        <w:t>se</w:t>
      </w:r>
      <w:r>
        <w:rPr>
          <w:spacing w:val="-5"/>
          <w:sz w:val="20"/>
        </w:rPr>
        <w:t xml:space="preserve"> </w:t>
      </w:r>
      <w:r>
        <w:rPr>
          <w:sz w:val="20"/>
        </w:rPr>
        <w:t>vzájemně</w:t>
      </w:r>
      <w:r>
        <w:rPr>
          <w:spacing w:val="-6"/>
          <w:sz w:val="20"/>
        </w:rPr>
        <w:t xml:space="preserve"> </w:t>
      </w:r>
      <w:r>
        <w:rPr>
          <w:spacing w:val="-2"/>
          <w:sz w:val="20"/>
        </w:rPr>
        <w:t>ovlivňují.</w:t>
      </w:r>
    </w:p>
    <w:p w:rsidR="00D96693" w:rsidRDefault="001474AA">
      <w:pPr>
        <w:pStyle w:val="Odstavecseseznamem"/>
        <w:numPr>
          <w:ilvl w:val="0"/>
          <w:numId w:val="8"/>
        </w:numPr>
        <w:tabs>
          <w:tab w:val="left" w:pos="1075"/>
        </w:tabs>
        <w:ind w:hanging="285"/>
        <w:rPr>
          <w:sz w:val="20"/>
        </w:rPr>
      </w:pPr>
      <w:r>
        <w:rPr>
          <w:sz w:val="20"/>
        </w:rPr>
        <w:t>Používat</w:t>
      </w:r>
      <w:r>
        <w:rPr>
          <w:spacing w:val="-9"/>
          <w:sz w:val="20"/>
        </w:rPr>
        <w:t xml:space="preserve"> </w:t>
      </w:r>
      <w:r>
        <w:rPr>
          <w:sz w:val="20"/>
        </w:rPr>
        <w:t>při</w:t>
      </w:r>
      <w:r>
        <w:rPr>
          <w:spacing w:val="-7"/>
          <w:sz w:val="20"/>
        </w:rPr>
        <w:t xml:space="preserve"> </w:t>
      </w:r>
      <w:r>
        <w:rPr>
          <w:sz w:val="20"/>
        </w:rPr>
        <w:t>návrhu</w:t>
      </w:r>
      <w:r>
        <w:rPr>
          <w:spacing w:val="-6"/>
          <w:sz w:val="20"/>
        </w:rPr>
        <w:t xml:space="preserve"> </w:t>
      </w:r>
      <w:r>
        <w:rPr>
          <w:sz w:val="20"/>
        </w:rPr>
        <w:t>a</w:t>
      </w:r>
      <w:r>
        <w:rPr>
          <w:spacing w:val="-7"/>
          <w:sz w:val="20"/>
        </w:rPr>
        <w:t xml:space="preserve"> </w:t>
      </w:r>
      <w:r>
        <w:rPr>
          <w:sz w:val="20"/>
        </w:rPr>
        <w:t>rozmýšlení</w:t>
      </w:r>
      <w:r>
        <w:rPr>
          <w:spacing w:val="-7"/>
          <w:sz w:val="20"/>
        </w:rPr>
        <w:t xml:space="preserve"> </w:t>
      </w:r>
      <w:r>
        <w:rPr>
          <w:sz w:val="20"/>
        </w:rPr>
        <w:t>zápis</w:t>
      </w:r>
      <w:r>
        <w:rPr>
          <w:spacing w:val="-7"/>
          <w:sz w:val="20"/>
        </w:rPr>
        <w:t xml:space="preserve"> </w:t>
      </w:r>
      <w:r>
        <w:rPr>
          <w:sz w:val="20"/>
        </w:rPr>
        <w:t>vedoucí</w:t>
      </w:r>
      <w:r>
        <w:rPr>
          <w:spacing w:val="-6"/>
          <w:sz w:val="20"/>
        </w:rPr>
        <w:t xml:space="preserve"> </w:t>
      </w:r>
      <w:r>
        <w:rPr>
          <w:sz w:val="20"/>
        </w:rPr>
        <w:t>následně</w:t>
      </w:r>
      <w:r>
        <w:rPr>
          <w:spacing w:val="-7"/>
          <w:sz w:val="20"/>
        </w:rPr>
        <w:t xml:space="preserve"> </w:t>
      </w:r>
      <w:r>
        <w:rPr>
          <w:sz w:val="20"/>
        </w:rPr>
        <w:t>k</w:t>
      </w:r>
      <w:r>
        <w:rPr>
          <w:spacing w:val="-6"/>
          <w:sz w:val="20"/>
        </w:rPr>
        <w:t xml:space="preserve"> </w:t>
      </w:r>
      <w:r>
        <w:rPr>
          <w:sz w:val="20"/>
        </w:rPr>
        <w:t>symbolickému</w:t>
      </w:r>
      <w:r>
        <w:rPr>
          <w:spacing w:val="-6"/>
          <w:sz w:val="20"/>
        </w:rPr>
        <w:t xml:space="preserve"> </w:t>
      </w:r>
      <w:r>
        <w:rPr>
          <w:spacing w:val="-2"/>
          <w:sz w:val="20"/>
        </w:rPr>
        <w:t>zápisu.</w:t>
      </w:r>
    </w:p>
    <w:p w:rsidR="00D96693" w:rsidRDefault="001474AA">
      <w:pPr>
        <w:pStyle w:val="Odstavecseseznamem"/>
        <w:numPr>
          <w:ilvl w:val="0"/>
          <w:numId w:val="8"/>
        </w:numPr>
        <w:tabs>
          <w:tab w:val="left" w:pos="1075"/>
        </w:tabs>
        <w:spacing w:before="170" w:line="235" w:lineRule="auto"/>
        <w:ind w:right="149"/>
        <w:rPr>
          <w:sz w:val="20"/>
        </w:rPr>
      </w:pPr>
      <w:r>
        <w:rPr>
          <w:sz w:val="20"/>
        </w:rPr>
        <w:t>Rozložit komplexní řešení na dílčí části a ty řešit postupně – např. tím, že začnou jednodušším prototypem a ten postupně doplňují o další funkce a možnosti.</w:t>
      </w:r>
    </w:p>
    <w:p w:rsidR="00D96693" w:rsidRDefault="001474AA">
      <w:pPr>
        <w:pStyle w:val="Odstavecseseznamem"/>
        <w:numPr>
          <w:ilvl w:val="0"/>
          <w:numId w:val="8"/>
        </w:numPr>
        <w:tabs>
          <w:tab w:val="left" w:pos="1075"/>
        </w:tabs>
        <w:spacing w:before="167"/>
        <w:ind w:hanging="285"/>
        <w:rPr>
          <w:sz w:val="20"/>
        </w:rPr>
      </w:pPr>
      <w:r>
        <w:rPr>
          <w:sz w:val="20"/>
        </w:rPr>
        <w:t>Při</w:t>
      </w:r>
      <w:r>
        <w:rPr>
          <w:spacing w:val="-3"/>
          <w:sz w:val="20"/>
        </w:rPr>
        <w:t xml:space="preserve"> </w:t>
      </w:r>
      <w:r>
        <w:rPr>
          <w:sz w:val="20"/>
        </w:rPr>
        <w:t>tvor</w:t>
      </w:r>
      <w:r>
        <w:rPr>
          <w:sz w:val="20"/>
        </w:rPr>
        <w:t>bě</w:t>
      </w:r>
      <w:r>
        <w:rPr>
          <w:spacing w:val="-4"/>
          <w:sz w:val="20"/>
        </w:rPr>
        <w:t xml:space="preserve"> </w:t>
      </w:r>
      <w:r>
        <w:rPr>
          <w:sz w:val="20"/>
        </w:rPr>
        <w:t>a</w:t>
      </w:r>
      <w:r>
        <w:rPr>
          <w:spacing w:val="-4"/>
          <w:sz w:val="20"/>
        </w:rPr>
        <w:t xml:space="preserve"> </w:t>
      </w:r>
      <w:r>
        <w:rPr>
          <w:sz w:val="20"/>
        </w:rPr>
        <w:t>ladění</w:t>
      </w:r>
      <w:r>
        <w:rPr>
          <w:spacing w:val="-3"/>
          <w:sz w:val="20"/>
        </w:rPr>
        <w:t xml:space="preserve"> </w:t>
      </w:r>
      <w:r>
        <w:rPr>
          <w:sz w:val="20"/>
        </w:rPr>
        <w:t>aplikace</w:t>
      </w:r>
      <w:r>
        <w:rPr>
          <w:spacing w:val="-4"/>
          <w:sz w:val="20"/>
        </w:rPr>
        <w:t xml:space="preserve"> </w:t>
      </w:r>
      <w:r>
        <w:rPr>
          <w:sz w:val="20"/>
        </w:rPr>
        <w:t>využívají</w:t>
      </w:r>
      <w:r>
        <w:rPr>
          <w:spacing w:val="-4"/>
          <w:sz w:val="20"/>
        </w:rPr>
        <w:t xml:space="preserve"> </w:t>
      </w:r>
      <w:r>
        <w:rPr>
          <w:sz w:val="20"/>
        </w:rPr>
        <w:t>vypínání</w:t>
      </w:r>
      <w:r>
        <w:rPr>
          <w:spacing w:val="-2"/>
          <w:sz w:val="20"/>
        </w:rPr>
        <w:t xml:space="preserve"> </w:t>
      </w:r>
      <w:r>
        <w:rPr>
          <w:sz w:val="20"/>
        </w:rPr>
        <w:t>a</w:t>
      </w:r>
      <w:r>
        <w:rPr>
          <w:spacing w:val="-4"/>
          <w:sz w:val="20"/>
        </w:rPr>
        <w:t xml:space="preserve"> </w:t>
      </w:r>
      <w:proofErr w:type="spellStart"/>
      <w:r>
        <w:rPr>
          <w:sz w:val="20"/>
        </w:rPr>
        <w:t>znovuaktivaci</w:t>
      </w:r>
      <w:proofErr w:type="spellEnd"/>
      <w:r>
        <w:rPr>
          <w:spacing w:val="-4"/>
          <w:sz w:val="20"/>
        </w:rPr>
        <w:t xml:space="preserve"> </w:t>
      </w:r>
      <w:r>
        <w:rPr>
          <w:sz w:val="20"/>
        </w:rPr>
        <w:t>bloků</w:t>
      </w:r>
      <w:r>
        <w:rPr>
          <w:spacing w:val="-4"/>
          <w:sz w:val="20"/>
        </w:rPr>
        <w:t xml:space="preserve"> </w:t>
      </w:r>
      <w:r>
        <w:rPr>
          <w:spacing w:val="-2"/>
          <w:sz w:val="20"/>
        </w:rPr>
        <w:t>kódu.</w:t>
      </w:r>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Odstavecseseznamem"/>
        <w:numPr>
          <w:ilvl w:val="0"/>
          <w:numId w:val="8"/>
        </w:numPr>
        <w:tabs>
          <w:tab w:val="left" w:pos="1075"/>
        </w:tabs>
        <w:spacing w:before="134"/>
        <w:ind w:hanging="285"/>
        <w:rPr>
          <w:sz w:val="20"/>
        </w:rPr>
      </w:pPr>
      <w:r>
        <w:rPr>
          <w:sz w:val="20"/>
        </w:rPr>
        <w:lastRenderedPageBreak/>
        <w:t>V</w:t>
      </w:r>
      <w:r>
        <w:rPr>
          <w:spacing w:val="-9"/>
          <w:sz w:val="20"/>
        </w:rPr>
        <w:t xml:space="preserve"> </w:t>
      </w:r>
      <w:r>
        <w:rPr>
          <w:sz w:val="20"/>
        </w:rPr>
        <w:t>rozsáhlejším</w:t>
      </w:r>
      <w:r>
        <w:rPr>
          <w:spacing w:val="-8"/>
          <w:sz w:val="20"/>
        </w:rPr>
        <w:t xml:space="preserve"> </w:t>
      </w:r>
      <w:r>
        <w:rPr>
          <w:sz w:val="20"/>
        </w:rPr>
        <w:t>kódu</w:t>
      </w:r>
      <w:r>
        <w:rPr>
          <w:spacing w:val="-8"/>
          <w:sz w:val="20"/>
        </w:rPr>
        <w:t xml:space="preserve"> </w:t>
      </w:r>
      <w:r>
        <w:rPr>
          <w:sz w:val="20"/>
        </w:rPr>
        <w:t>využívají</w:t>
      </w:r>
      <w:r>
        <w:rPr>
          <w:spacing w:val="-8"/>
          <w:sz w:val="20"/>
        </w:rPr>
        <w:t xml:space="preserve"> </w:t>
      </w:r>
      <w:r>
        <w:rPr>
          <w:spacing w:val="-2"/>
          <w:sz w:val="20"/>
        </w:rPr>
        <w:t>komentáře.</w:t>
      </w:r>
    </w:p>
    <w:p w:rsidR="00D96693" w:rsidRDefault="001474AA">
      <w:pPr>
        <w:pStyle w:val="Zkladntext"/>
      </w:pPr>
      <w:r>
        <w:t>Základní</w:t>
      </w:r>
      <w:r>
        <w:rPr>
          <w:spacing w:val="-7"/>
        </w:rPr>
        <w:t xml:space="preserve"> </w:t>
      </w:r>
      <w:r>
        <w:t>podoba</w:t>
      </w:r>
      <w:r>
        <w:rPr>
          <w:spacing w:val="-5"/>
        </w:rPr>
        <w:t xml:space="preserve"> </w:t>
      </w:r>
      <w:r>
        <w:t>výše</w:t>
      </w:r>
      <w:r>
        <w:rPr>
          <w:spacing w:val="-5"/>
        </w:rPr>
        <w:t xml:space="preserve"> </w:t>
      </w:r>
      <w:r>
        <w:t>uvedené</w:t>
      </w:r>
      <w:r>
        <w:rPr>
          <w:spacing w:val="-4"/>
        </w:rPr>
        <w:t xml:space="preserve"> </w:t>
      </w:r>
      <w:r>
        <w:t>aplikace</w:t>
      </w:r>
      <w:r>
        <w:rPr>
          <w:spacing w:val="-5"/>
        </w:rPr>
        <w:t xml:space="preserve"> </w:t>
      </w:r>
      <w:r>
        <w:t>by</w:t>
      </w:r>
      <w:r>
        <w:rPr>
          <w:spacing w:val="-5"/>
        </w:rPr>
        <w:t xml:space="preserve"> </w:t>
      </w:r>
      <w:r>
        <w:t>po</w:t>
      </w:r>
      <w:r>
        <w:rPr>
          <w:spacing w:val="-4"/>
        </w:rPr>
        <w:t xml:space="preserve"> </w:t>
      </w:r>
      <w:r>
        <w:t>společném</w:t>
      </w:r>
      <w:r>
        <w:rPr>
          <w:spacing w:val="-5"/>
        </w:rPr>
        <w:t xml:space="preserve"> </w:t>
      </w:r>
      <w:r>
        <w:t>rozboru</w:t>
      </w:r>
      <w:r>
        <w:rPr>
          <w:spacing w:val="-5"/>
        </w:rPr>
        <w:t xml:space="preserve"> </w:t>
      </w:r>
      <w:r>
        <w:t>měla</w:t>
      </w:r>
      <w:r>
        <w:rPr>
          <w:spacing w:val="-4"/>
        </w:rPr>
        <w:t xml:space="preserve"> </w:t>
      </w:r>
      <w:r>
        <w:t>odpovídat</w:t>
      </w:r>
      <w:r>
        <w:rPr>
          <w:spacing w:val="-5"/>
        </w:rPr>
        <w:t xml:space="preserve"> </w:t>
      </w:r>
      <w:r>
        <w:t>nejspíše</w:t>
      </w:r>
      <w:r>
        <w:rPr>
          <w:spacing w:val="-5"/>
        </w:rPr>
        <w:t xml:space="preserve"> </w:t>
      </w:r>
      <w:r>
        <w:t>těmto</w:t>
      </w:r>
      <w:r>
        <w:rPr>
          <w:spacing w:val="-4"/>
        </w:rPr>
        <w:t xml:space="preserve"> </w:t>
      </w:r>
      <w:r>
        <w:rPr>
          <w:spacing w:val="-2"/>
        </w:rPr>
        <w:t>bodům:</w:t>
      </w:r>
    </w:p>
    <w:p w:rsidR="00D96693" w:rsidRDefault="001474AA">
      <w:pPr>
        <w:pStyle w:val="Odstavecseseznamem"/>
        <w:numPr>
          <w:ilvl w:val="0"/>
          <w:numId w:val="8"/>
        </w:numPr>
        <w:tabs>
          <w:tab w:val="left" w:pos="1075"/>
        </w:tabs>
        <w:spacing w:before="177" w:line="225" w:lineRule="auto"/>
        <w:ind w:left="1073" w:right="148"/>
        <w:jc w:val="both"/>
        <w:rPr>
          <w:i/>
          <w:sz w:val="20"/>
        </w:rPr>
      </w:pPr>
      <w:r>
        <w:rPr>
          <w:i/>
          <w:sz w:val="20"/>
        </w:rPr>
        <w:t>Na</w:t>
      </w:r>
      <w:r>
        <w:rPr>
          <w:i/>
          <w:spacing w:val="-12"/>
          <w:sz w:val="20"/>
        </w:rPr>
        <w:t xml:space="preserve"> </w:t>
      </w:r>
      <w:r>
        <w:rPr>
          <w:i/>
          <w:sz w:val="20"/>
        </w:rPr>
        <w:t>náhodném</w:t>
      </w:r>
      <w:r>
        <w:rPr>
          <w:i/>
          <w:spacing w:val="-11"/>
          <w:sz w:val="20"/>
        </w:rPr>
        <w:t xml:space="preserve"> </w:t>
      </w:r>
      <w:r>
        <w:rPr>
          <w:i/>
          <w:sz w:val="20"/>
        </w:rPr>
        <w:t>místě</w:t>
      </w:r>
      <w:r>
        <w:rPr>
          <w:i/>
          <w:spacing w:val="-11"/>
          <w:sz w:val="20"/>
        </w:rPr>
        <w:t xml:space="preserve"> </w:t>
      </w:r>
      <w:r>
        <w:rPr>
          <w:i/>
          <w:sz w:val="20"/>
        </w:rPr>
        <w:t>se</w:t>
      </w:r>
      <w:r>
        <w:rPr>
          <w:i/>
          <w:spacing w:val="-12"/>
          <w:sz w:val="20"/>
        </w:rPr>
        <w:t xml:space="preserve"> </w:t>
      </w:r>
      <w:r>
        <w:rPr>
          <w:i/>
          <w:sz w:val="20"/>
        </w:rPr>
        <w:t>vždy</w:t>
      </w:r>
      <w:r>
        <w:rPr>
          <w:i/>
          <w:spacing w:val="-11"/>
          <w:sz w:val="20"/>
        </w:rPr>
        <w:t xml:space="preserve"> </w:t>
      </w:r>
      <w:r>
        <w:rPr>
          <w:b/>
          <w:i/>
          <w:sz w:val="20"/>
        </w:rPr>
        <w:t>při</w:t>
      </w:r>
      <w:r>
        <w:rPr>
          <w:b/>
          <w:i/>
          <w:spacing w:val="-11"/>
          <w:sz w:val="20"/>
        </w:rPr>
        <w:t xml:space="preserve"> </w:t>
      </w:r>
      <w:r>
        <w:rPr>
          <w:b/>
          <w:i/>
          <w:sz w:val="20"/>
        </w:rPr>
        <w:t>horním</w:t>
      </w:r>
      <w:r>
        <w:rPr>
          <w:b/>
          <w:i/>
          <w:spacing w:val="-12"/>
          <w:sz w:val="20"/>
        </w:rPr>
        <w:t xml:space="preserve"> </w:t>
      </w:r>
      <w:r>
        <w:rPr>
          <w:b/>
          <w:i/>
          <w:sz w:val="20"/>
        </w:rPr>
        <w:t>okraji</w:t>
      </w:r>
      <w:r>
        <w:rPr>
          <w:b/>
          <w:i/>
          <w:spacing w:val="-11"/>
          <w:sz w:val="20"/>
        </w:rPr>
        <w:t xml:space="preserve"> </w:t>
      </w:r>
      <w:r>
        <w:rPr>
          <w:i/>
          <w:sz w:val="20"/>
        </w:rPr>
        <w:t>obrazovky</w:t>
      </w:r>
      <w:r>
        <w:rPr>
          <w:i/>
          <w:spacing w:val="-11"/>
          <w:sz w:val="20"/>
        </w:rPr>
        <w:t xml:space="preserve"> </w:t>
      </w:r>
      <w:r>
        <w:rPr>
          <w:i/>
          <w:sz w:val="20"/>
        </w:rPr>
        <w:t>objeví</w:t>
      </w:r>
      <w:r>
        <w:rPr>
          <w:i/>
          <w:spacing w:val="-12"/>
          <w:sz w:val="20"/>
        </w:rPr>
        <w:t xml:space="preserve"> </w:t>
      </w:r>
      <w:r>
        <w:rPr>
          <w:b/>
          <w:i/>
          <w:sz w:val="20"/>
        </w:rPr>
        <w:t>kniha</w:t>
      </w:r>
      <w:r>
        <w:rPr>
          <w:b/>
          <w:i/>
          <w:spacing w:val="-11"/>
          <w:sz w:val="20"/>
        </w:rPr>
        <w:t xml:space="preserve"> </w:t>
      </w:r>
      <w:r>
        <w:rPr>
          <w:i/>
          <w:sz w:val="20"/>
        </w:rPr>
        <w:t>a</w:t>
      </w:r>
      <w:r>
        <w:rPr>
          <w:i/>
          <w:spacing w:val="-11"/>
          <w:sz w:val="20"/>
        </w:rPr>
        <w:t xml:space="preserve"> </w:t>
      </w:r>
      <w:r>
        <w:rPr>
          <w:b/>
          <w:i/>
          <w:sz w:val="20"/>
        </w:rPr>
        <w:t>pohybuje</w:t>
      </w:r>
      <w:r>
        <w:rPr>
          <w:b/>
          <w:i/>
          <w:spacing w:val="-11"/>
          <w:sz w:val="20"/>
        </w:rPr>
        <w:t xml:space="preserve"> </w:t>
      </w:r>
      <w:r>
        <w:rPr>
          <w:b/>
          <w:i/>
          <w:sz w:val="20"/>
        </w:rPr>
        <w:t>se</w:t>
      </w:r>
      <w:r>
        <w:rPr>
          <w:b/>
          <w:i/>
          <w:spacing w:val="-12"/>
          <w:sz w:val="20"/>
        </w:rPr>
        <w:t xml:space="preserve"> </w:t>
      </w:r>
      <w:r>
        <w:rPr>
          <w:i/>
          <w:sz w:val="20"/>
        </w:rPr>
        <w:t>směrem</w:t>
      </w:r>
      <w:r>
        <w:rPr>
          <w:i/>
          <w:spacing w:val="-11"/>
          <w:sz w:val="20"/>
        </w:rPr>
        <w:t xml:space="preserve"> </w:t>
      </w:r>
      <w:r>
        <w:rPr>
          <w:i/>
          <w:sz w:val="20"/>
        </w:rPr>
        <w:t>k</w:t>
      </w:r>
      <w:r>
        <w:rPr>
          <w:i/>
          <w:spacing w:val="-11"/>
          <w:sz w:val="20"/>
        </w:rPr>
        <w:t xml:space="preserve"> </w:t>
      </w:r>
      <w:r>
        <w:rPr>
          <w:i/>
          <w:sz w:val="20"/>
        </w:rPr>
        <w:t>protějšímu</w:t>
      </w:r>
      <w:r>
        <w:rPr>
          <w:i/>
          <w:spacing w:val="-12"/>
          <w:sz w:val="20"/>
        </w:rPr>
        <w:t xml:space="preserve"> </w:t>
      </w:r>
      <w:r>
        <w:rPr>
          <w:i/>
          <w:sz w:val="20"/>
        </w:rPr>
        <w:t>okraji</w:t>
      </w:r>
      <w:r>
        <w:rPr>
          <w:i/>
          <w:spacing w:val="-11"/>
          <w:sz w:val="20"/>
        </w:rPr>
        <w:t xml:space="preserve"> </w:t>
      </w:r>
      <w:r>
        <w:rPr>
          <w:i/>
          <w:sz w:val="20"/>
        </w:rPr>
        <w:t xml:space="preserve">(po- </w:t>
      </w:r>
      <w:proofErr w:type="spellStart"/>
      <w:r>
        <w:rPr>
          <w:i/>
          <w:sz w:val="20"/>
        </w:rPr>
        <w:t>čáteční</w:t>
      </w:r>
      <w:proofErr w:type="spellEnd"/>
      <w:r>
        <w:rPr>
          <w:i/>
          <w:spacing w:val="-4"/>
          <w:sz w:val="20"/>
        </w:rPr>
        <w:t xml:space="preserve"> </w:t>
      </w:r>
      <w:r>
        <w:rPr>
          <w:i/>
          <w:sz w:val="20"/>
        </w:rPr>
        <w:t>souřadnice</w:t>
      </w:r>
      <w:r>
        <w:rPr>
          <w:i/>
          <w:spacing w:val="-4"/>
          <w:sz w:val="20"/>
        </w:rPr>
        <w:t xml:space="preserve"> </w:t>
      </w:r>
      <w:r>
        <w:rPr>
          <w:i/>
          <w:sz w:val="20"/>
        </w:rPr>
        <w:t>y</w:t>
      </w:r>
      <w:r>
        <w:rPr>
          <w:i/>
          <w:spacing w:val="-4"/>
          <w:sz w:val="20"/>
        </w:rPr>
        <w:t xml:space="preserve"> </w:t>
      </w:r>
      <w:r>
        <w:rPr>
          <w:i/>
          <w:sz w:val="20"/>
        </w:rPr>
        <w:t>je</w:t>
      </w:r>
      <w:r>
        <w:rPr>
          <w:i/>
          <w:spacing w:val="-4"/>
          <w:sz w:val="20"/>
        </w:rPr>
        <w:t xml:space="preserve"> </w:t>
      </w:r>
      <w:r>
        <w:rPr>
          <w:i/>
          <w:sz w:val="20"/>
        </w:rPr>
        <w:t>daná,</w:t>
      </w:r>
      <w:r>
        <w:rPr>
          <w:i/>
          <w:spacing w:val="-4"/>
          <w:sz w:val="20"/>
        </w:rPr>
        <w:t xml:space="preserve"> </w:t>
      </w:r>
      <w:r>
        <w:rPr>
          <w:i/>
          <w:sz w:val="20"/>
        </w:rPr>
        <w:t>mění</w:t>
      </w:r>
      <w:r>
        <w:rPr>
          <w:i/>
          <w:spacing w:val="-4"/>
          <w:sz w:val="20"/>
        </w:rPr>
        <w:t xml:space="preserve"> </w:t>
      </w:r>
      <w:r>
        <w:rPr>
          <w:i/>
          <w:sz w:val="20"/>
        </w:rPr>
        <w:t>se</w:t>
      </w:r>
      <w:r>
        <w:rPr>
          <w:i/>
          <w:spacing w:val="-4"/>
          <w:sz w:val="20"/>
        </w:rPr>
        <w:t xml:space="preserve"> </w:t>
      </w:r>
      <w:r>
        <w:rPr>
          <w:i/>
          <w:sz w:val="20"/>
        </w:rPr>
        <w:t>v</w:t>
      </w:r>
      <w:r>
        <w:rPr>
          <w:i/>
          <w:spacing w:val="-4"/>
          <w:sz w:val="20"/>
        </w:rPr>
        <w:t xml:space="preserve"> </w:t>
      </w:r>
      <w:r>
        <w:rPr>
          <w:i/>
          <w:sz w:val="20"/>
        </w:rPr>
        <w:t>průběhu,</w:t>
      </w:r>
      <w:r>
        <w:rPr>
          <w:i/>
          <w:spacing w:val="-4"/>
          <w:sz w:val="20"/>
        </w:rPr>
        <w:t xml:space="preserve"> </w:t>
      </w:r>
      <w:r>
        <w:rPr>
          <w:i/>
          <w:sz w:val="20"/>
        </w:rPr>
        <w:t>počáteční</w:t>
      </w:r>
      <w:r>
        <w:rPr>
          <w:i/>
          <w:spacing w:val="-4"/>
          <w:sz w:val="20"/>
        </w:rPr>
        <w:t xml:space="preserve"> </w:t>
      </w:r>
      <w:r>
        <w:rPr>
          <w:i/>
          <w:sz w:val="20"/>
        </w:rPr>
        <w:t>souřadnice</w:t>
      </w:r>
      <w:r>
        <w:rPr>
          <w:i/>
          <w:spacing w:val="-4"/>
          <w:sz w:val="20"/>
        </w:rPr>
        <w:t xml:space="preserve"> </w:t>
      </w:r>
      <w:r>
        <w:rPr>
          <w:i/>
          <w:sz w:val="20"/>
        </w:rPr>
        <w:t>x</w:t>
      </w:r>
      <w:r>
        <w:rPr>
          <w:i/>
          <w:spacing w:val="-4"/>
          <w:sz w:val="20"/>
        </w:rPr>
        <w:t xml:space="preserve"> </w:t>
      </w:r>
      <w:r>
        <w:rPr>
          <w:i/>
          <w:sz w:val="20"/>
        </w:rPr>
        <w:t>je</w:t>
      </w:r>
      <w:r>
        <w:rPr>
          <w:i/>
          <w:spacing w:val="-4"/>
          <w:sz w:val="20"/>
        </w:rPr>
        <w:t xml:space="preserve"> </w:t>
      </w:r>
      <w:r>
        <w:rPr>
          <w:i/>
          <w:sz w:val="20"/>
        </w:rPr>
        <w:t>náhodná,</w:t>
      </w:r>
      <w:r>
        <w:rPr>
          <w:i/>
          <w:spacing w:val="-4"/>
          <w:sz w:val="20"/>
        </w:rPr>
        <w:t xml:space="preserve"> </w:t>
      </w:r>
      <w:r>
        <w:rPr>
          <w:i/>
          <w:sz w:val="20"/>
        </w:rPr>
        <w:t>v</w:t>
      </w:r>
      <w:r>
        <w:rPr>
          <w:i/>
          <w:spacing w:val="-4"/>
          <w:sz w:val="20"/>
        </w:rPr>
        <w:t xml:space="preserve"> </w:t>
      </w:r>
      <w:r>
        <w:rPr>
          <w:i/>
          <w:sz w:val="20"/>
        </w:rPr>
        <w:t>průběhu</w:t>
      </w:r>
      <w:r>
        <w:rPr>
          <w:i/>
          <w:spacing w:val="-4"/>
          <w:sz w:val="20"/>
        </w:rPr>
        <w:t xml:space="preserve"> </w:t>
      </w:r>
      <w:r>
        <w:rPr>
          <w:i/>
          <w:sz w:val="20"/>
        </w:rPr>
        <w:t>se</w:t>
      </w:r>
      <w:r>
        <w:rPr>
          <w:i/>
          <w:spacing w:val="-4"/>
          <w:sz w:val="20"/>
        </w:rPr>
        <w:t xml:space="preserve"> </w:t>
      </w:r>
      <w:r>
        <w:rPr>
          <w:i/>
          <w:sz w:val="20"/>
        </w:rPr>
        <w:t>nemění,</w:t>
      </w:r>
      <w:r>
        <w:rPr>
          <w:i/>
          <w:spacing w:val="-4"/>
          <w:sz w:val="20"/>
        </w:rPr>
        <w:t xml:space="preserve"> </w:t>
      </w:r>
      <w:r>
        <w:rPr>
          <w:i/>
          <w:sz w:val="20"/>
        </w:rPr>
        <w:t xml:space="preserve">rychlost pohybu je konstantní – možné </w:t>
      </w:r>
      <w:r>
        <w:rPr>
          <w:sz w:val="20"/>
        </w:rPr>
        <w:t xml:space="preserve">v průběhu hry zvyšovat, </w:t>
      </w:r>
      <w:proofErr w:type="spellStart"/>
      <w:r>
        <w:rPr>
          <w:sz w:val="20"/>
        </w:rPr>
        <w:t>např</w:t>
      </w:r>
      <w:proofErr w:type="spellEnd"/>
      <w:r>
        <w:rPr>
          <w:position w:val="2"/>
          <w:sz w:val="20"/>
        </w:rPr>
        <w:t xml:space="preserve">. </w:t>
      </w:r>
      <w:r>
        <w:rPr>
          <w:sz w:val="20"/>
        </w:rPr>
        <w:t>dle skóre)</w:t>
      </w:r>
      <w:r>
        <w:rPr>
          <w:position w:val="2"/>
          <w:sz w:val="20"/>
        </w:rPr>
        <w:t>.</w:t>
      </w:r>
    </w:p>
    <w:p w:rsidR="00D96693" w:rsidRDefault="001474AA">
      <w:pPr>
        <w:pStyle w:val="Odstavecseseznamem"/>
        <w:numPr>
          <w:ilvl w:val="0"/>
          <w:numId w:val="8"/>
        </w:numPr>
        <w:tabs>
          <w:tab w:val="left" w:pos="1074"/>
        </w:tabs>
        <w:spacing w:before="171"/>
        <w:ind w:left="1073"/>
        <w:rPr>
          <w:b/>
          <w:i/>
          <w:sz w:val="20"/>
        </w:rPr>
      </w:pPr>
      <w:r>
        <w:rPr>
          <w:b/>
          <w:i/>
          <w:sz w:val="20"/>
        </w:rPr>
        <w:t>Kniha</w:t>
      </w:r>
      <w:r>
        <w:rPr>
          <w:b/>
          <w:i/>
          <w:spacing w:val="-6"/>
          <w:sz w:val="20"/>
        </w:rPr>
        <w:t xml:space="preserve"> </w:t>
      </w:r>
      <w:r>
        <w:rPr>
          <w:b/>
          <w:i/>
          <w:sz w:val="20"/>
        </w:rPr>
        <w:t>se</w:t>
      </w:r>
      <w:r>
        <w:rPr>
          <w:b/>
          <w:i/>
          <w:spacing w:val="-6"/>
          <w:sz w:val="20"/>
        </w:rPr>
        <w:t xml:space="preserve"> </w:t>
      </w:r>
      <w:r>
        <w:rPr>
          <w:b/>
          <w:i/>
          <w:sz w:val="20"/>
        </w:rPr>
        <w:t>objeví</w:t>
      </w:r>
      <w:r>
        <w:rPr>
          <w:b/>
          <w:i/>
          <w:spacing w:val="-6"/>
          <w:sz w:val="20"/>
        </w:rPr>
        <w:t xml:space="preserve"> </w:t>
      </w:r>
      <w:r>
        <w:rPr>
          <w:i/>
          <w:sz w:val="20"/>
        </w:rPr>
        <w:t>a)</w:t>
      </w:r>
      <w:r>
        <w:rPr>
          <w:i/>
          <w:spacing w:val="-6"/>
          <w:sz w:val="20"/>
        </w:rPr>
        <w:t xml:space="preserve"> </w:t>
      </w:r>
      <w:r>
        <w:rPr>
          <w:i/>
          <w:sz w:val="20"/>
        </w:rPr>
        <w:t>při</w:t>
      </w:r>
      <w:r>
        <w:rPr>
          <w:i/>
          <w:spacing w:val="-6"/>
          <w:sz w:val="20"/>
        </w:rPr>
        <w:t xml:space="preserve"> </w:t>
      </w:r>
      <w:r>
        <w:rPr>
          <w:i/>
          <w:sz w:val="20"/>
        </w:rPr>
        <w:t>startu</w:t>
      </w:r>
      <w:r>
        <w:rPr>
          <w:i/>
          <w:spacing w:val="-6"/>
          <w:sz w:val="20"/>
        </w:rPr>
        <w:t xml:space="preserve"> </w:t>
      </w:r>
      <w:r>
        <w:rPr>
          <w:i/>
          <w:sz w:val="20"/>
        </w:rPr>
        <w:t>hry,</w:t>
      </w:r>
      <w:r>
        <w:rPr>
          <w:i/>
          <w:spacing w:val="-5"/>
          <w:sz w:val="20"/>
        </w:rPr>
        <w:t xml:space="preserve"> </w:t>
      </w:r>
      <w:r>
        <w:rPr>
          <w:i/>
          <w:sz w:val="20"/>
        </w:rPr>
        <w:t>b)</w:t>
      </w:r>
      <w:r>
        <w:rPr>
          <w:i/>
          <w:spacing w:val="-6"/>
          <w:sz w:val="20"/>
        </w:rPr>
        <w:t xml:space="preserve"> </w:t>
      </w:r>
      <w:r>
        <w:rPr>
          <w:i/>
          <w:sz w:val="20"/>
        </w:rPr>
        <w:t>při</w:t>
      </w:r>
      <w:r>
        <w:rPr>
          <w:i/>
          <w:spacing w:val="-6"/>
          <w:sz w:val="20"/>
        </w:rPr>
        <w:t xml:space="preserve"> </w:t>
      </w:r>
      <w:r>
        <w:rPr>
          <w:i/>
          <w:sz w:val="20"/>
        </w:rPr>
        <w:t>kolizi</w:t>
      </w:r>
      <w:r>
        <w:rPr>
          <w:i/>
          <w:spacing w:val="-5"/>
          <w:sz w:val="20"/>
        </w:rPr>
        <w:t xml:space="preserve"> </w:t>
      </w:r>
      <w:r>
        <w:rPr>
          <w:i/>
          <w:spacing w:val="-2"/>
          <w:sz w:val="20"/>
        </w:rPr>
        <w:t>(úspěch/neúspěch).</w:t>
      </w:r>
    </w:p>
    <w:p w:rsidR="00D96693" w:rsidRDefault="001474AA">
      <w:pPr>
        <w:pStyle w:val="Odstavecseseznamem"/>
        <w:numPr>
          <w:ilvl w:val="0"/>
          <w:numId w:val="8"/>
        </w:numPr>
        <w:tabs>
          <w:tab w:val="left" w:pos="1074"/>
        </w:tabs>
        <w:spacing w:before="165"/>
        <w:ind w:left="1073"/>
        <w:rPr>
          <w:b/>
          <w:i/>
          <w:sz w:val="20"/>
        </w:rPr>
      </w:pPr>
      <w:r>
        <w:rPr>
          <w:b/>
          <w:i/>
          <w:sz w:val="20"/>
        </w:rPr>
        <w:t>Pohyb</w:t>
      </w:r>
      <w:r>
        <w:rPr>
          <w:b/>
          <w:i/>
          <w:spacing w:val="-8"/>
          <w:sz w:val="20"/>
        </w:rPr>
        <w:t xml:space="preserve"> </w:t>
      </w:r>
      <w:r>
        <w:rPr>
          <w:b/>
          <w:i/>
          <w:sz w:val="20"/>
        </w:rPr>
        <w:t>tašky</w:t>
      </w:r>
      <w:r>
        <w:rPr>
          <w:b/>
          <w:i/>
          <w:spacing w:val="-4"/>
          <w:sz w:val="20"/>
        </w:rPr>
        <w:t xml:space="preserve"> </w:t>
      </w:r>
      <w:r>
        <w:rPr>
          <w:i/>
          <w:sz w:val="20"/>
        </w:rPr>
        <w:t>je</w:t>
      </w:r>
      <w:r>
        <w:rPr>
          <w:i/>
          <w:spacing w:val="-5"/>
          <w:sz w:val="20"/>
        </w:rPr>
        <w:t xml:space="preserve"> </w:t>
      </w:r>
      <w:r>
        <w:rPr>
          <w:i/>
          <w:sz w:val="20"/>
        </w:rPr>
        <w:t>ovlivňován</w:t>
      </w:r>
      <w:r>
        <w:rPr>
          <w:i/>
          <w:spacing w:val="-4"/>
          <w:sz w:val="20"/>
        </w:rPr>
        <w:t xml:space="preserve"> </w:t>
      </w:r>
      <w:r>
        <w:rPr>
          <w:i/>
          <w:sz w:val="20"/>
        </w:rPr>
        <w:t>dotykem</w:t>
      </w:r>
      <w:r>
        <w:rPr>
          <w:i/>
          <w:spacing w:val="-5"/>
          <w:sz w:val="20"/>
        </w:rPr>
        <w:t xml:space="preserve"> </w:t>
      </w:r>
      <w:r>
        <w:rPr>
          <w:i/>
          <w:sz w:val="20"/>
        </w:rPr>
        <w:t>prstu</w:t>
      </w:r>
      <w:r>
        <w:rPr>
          <w:i/>
          <w:spacing w:val="-4"/>
          <w:sz w:val="20"/>
        </w:rPr>
        <w:t xml:space="preserve"> </w:t>
      </w:r>
      <w:r>
        <w:rPr>
          <w:i/>
          <w:sz w:val="20"/>
        </w:rPr>
        <w:t>–</w:t>
      </w:r>
      <w:r>
        <w:rPr>
          <w:i/>
          <w:spacing w:val="-5"/>
          <w:sz w:val="20"/>
        </w:rPr>
        <w:t xml:space="preserve"> </w:t>
      </w:r>
      <w:r>
        <w:rPr>
          <w:i/>
          <w:sz w:val="20"/>
        </w:rPr>
        <w:t>taška</w:t>
      </w:r>
      <w:r>
        <w:rPr>
          <w:i/>
          <w:spacing w:val="-5"/>
          <w:sz w:val="20"/>
        </w:rPr>
        <w:t xml:space="preserve"> </w:t>
      </w:r>
      <w:r>
        <w:rPr>
          <w:i/>
          <w:sz w:val="20"/>
        </w:rPr>
        <w:t>se</w:t>
      </w:r>
      <w:r>
        <w:rPr>
          <w:i/>
          <w:spacing w:val="-5"/>
          <w:sz w:val="20"/>
        </w:rPr>
        <w:t xml:space="preserve"> </w:t>
      </w:r>
      <w:r>
        <w:rPr>
          <w:i/>
          <w:sz w:val="20"/>
        </w:rPr>
        <w:t>pohybuje</w:t>
      </w:r>
      <w:r>
        <w:rPr>
          <w:i/>
          <w:spacing w:val="-6"/>
          <w:sz w:val="20"/>
        </w:rPr>
        <w:t xml:space="preserve"> </w:t>
      </w:r>
      <w:r>
        <w:rPr>
          <w:i/>
          <w:sz w:val="20"/>
        </w:rPr>
        <w:t>po</w:t>
      </w:r>
      <w:r>
        <w:rPr>
          <w:i/>
          <w:spacing w:val="-5"/>
          <w:sz w:val="20"/>
        </w:rPr>
        <w:t xml:space="preserve"> </w:t>
      </w:r>
      <w:r>
        <w:rPr>
          <w:i/>
          <w:sz w:val="20"/>
        </w:rPr>
        <w:t>ose</w:t>
      </w:r>
      <w:r>
        <w:rPr>
          <w:i/>
          <w:spacing w:val="-5"/>
          <w:sz w:val="20"/>
        </w:rPr>
        <w:t xml:space="preserve"> </w:t>
      </w:r>
      <w:r>
        <w:rPr>
          <w:i/>
          <w:sz w:val="20"/>
        </w:rPr>
        <w:t>x,</w:t>
      </w:r>
      <w:r>
        <w:rPr>
          <w:i/>
          <w:spacing w:val="-5"/>
          <w:sz w:val="20"/>
        </w:rPr>
        <w:t xml:space="preserve"> </w:t>
      </w:r>
      <w:r>
        <w:rPr>
          <w:i/>
          <w:sz w:val="20"/>
        </w:rPr>
        <w:t>v</w:t>
      </w:r>
      <w:r>
        <w:rPr>
          <w:i/>
          <w:spacing w:val="-4"/>
          <w:sz w:val="20"/>
        </w:rPr>
        <w:t xml:space="preserve"> </w:t>
      </w:r>
      <w:r>
        <w:rPr>
          <w:i/>
          <w:sz w:val="20"/>
        </w:rPr>
        <w:t>dané</w:t>
      </w:r>
      <w:r>
        <w:rPr>
          <w:i/>
          <w:spacing w:val="-6"/>
          <w:sz w:val="20"/>
        </w:rPr>
        <w:t xml:space="preserve"> </w:t>
      </w:r>
      <w:r>
        <w:rPr>
          <w:i/>
          <w:sz w:val="20"/>
        </w:rPr>
        <w:t>výšce</w:t>
      </w:r>
      <w:r>
        <w:rPr>
          <w:i/>
          <w:spacing w:val="-4"/>
          <w:sz w:val="20"/>
        </w:rPr>
        <w:t xml:space="preserve"> </w:t>
      </w:r>
      <w:r>
        <w:rPr>
          <w:i/>
          <w:sz w:val="20"/>
        </w:rPr>
        <w:t>(tj.</w:t>
      </w:r>
      <w:r>
        <w:rPr>
          <w:i/>
          <w:spacing w:val="-5"/>
          <w:sz w:val="20"/>
        </w:rPr>
        <w:t xml:space="preserve"> </w:t>
      </w:r>
      <w:r>
        <w:rPr>
          <w:i/>
          <w:sz w:val="20"/>
        </w:rPr>
        <w:t>y-souřadnice</w:t>
      </w:r>
      <w:r>
        <w:rPr>
          <w:i/>
          <w:spacing w:val="-4"/>
          <w:sz w:val="20"/>
        </w:rPr>
        <w:t xml:space="preserve"> </w:t>
      </w:r>
      <w:r>
        <w:rPr>
          <w:i/>
          <w:sz w:val="20"/>
        </w:rPr>
        <w:t>se</w:t>
      </w:r>
      <w:r>
        <w:rPr>
          <w:i/>
          <w:spacing w:val="-5"/>
          <w:sz w:val="20"/>
        </w:rPr>
        <w:t xml:space="preserve"> </w:t>
      </w:r>
      <w:r>
        <w:rPr>
          <w:i/>
          <w:spacing w:val="-2"/>
          <w:sz w:val="20"/>
        </w:rPr>
        <w:t>nemění).</w:t>
      </w:r>
    </w:p>
    <w:p w:rsidR="00D96693" w:rsidRDefault="001474AA">
      <w:pPr>
        <w:pStyle w:val="Odstavecseseznamem"/>
        <w:numPr>
          <w:ilvl w:val="0"/>
          <w:numId w:val="8"/>
        </w:numPr>
        <w:tabs>
          <w:tab w:val="left" w:pos="1074"/>
        </w:tabs>
        <w:ind w:left="1073"/>
        <w:rPr>
          <w:i/>
          <w:sz w:val="20"/>
        </w:rPr>
      </w:pPr>
      <w:r>
        <w:rPr>
          <w:i/>
          <w:sz w:val="20"/>
        </w:rPr>
        <w:t>Na</w:t>
      </w:r>
      <w:r>
        <w:rPr>
          <w:i/>
          <w:spacing w:val="-6"/>
          <w:sz w:val="20"/>
        </w:rPr>
        <w:t xml:space="preserve"> </w:t>
      </w:r>
      <w:r>
        <w:rPr>
          <w:i/>
          <w:sz w:val="20"/>
        </w:rPr>
        <w:t>začátku</w:t>
      </w:r>
      <w:r>
        <w:rPr>
          <w:i/>
          <w:spacing w:val="-6"/>
          <w:sz w:val="20"/>
        </w:rPr>
        <w:t xml:space="preserve"> </w:t>
      </w:r>
      <w:r>
        <w:rPr>
          <w:i/>
          <w:sz w:val="20"/>
        </w:rPr>
        <w:t>je</w:t>
      </w:r>
      <w:r>
        <w:rPr>
          <w:i/>
          <w:spacing w:val="-7"/>
          <w:sz w:val="20"/>
        </w:rPr>
        <w:t xml:space="preserve"> </w:t>
      </w:r>
      <w:r>
        <w:rPr>
          <w:i/>
          <w:sz w:val="20"/>
        </w:rPr>
        <w:t>výchozí</w:t>
      </w:r>
      <w:r>
        <w:rPr>
          <w:i/>
          <w:spacing w:val="-6"/>
          <w:sz w:val="20"/>
        </w:rPr>
        <w:t xml:space="preserve"> </w:t>
      </w:r>
      <w:r>
        <w:rPr>
          <w:i/>
          <w:sz w:val="20"/>
        </w:rPr>
        <w:t>skóre</w:t>
      </w:r>
      <w:r>
        <w:rPr>
          <w:i/>
          <w:spacing w:val="-7"/>
          <w:sz w:val="20"/>
        </w:rPr>
        <w:t xml:space="preserve"> </w:t>
      </w:r>
      <w:r>
        <w:rPr>
          <w:i/>
          <w:sz w:val="20"/>
        </w:rPr>
        <w:t>0,</w:t>
      </w:r>
      <w:r>
        <w:rPr>
          <w:i/>
          <w:spacing w:val="-5"/>
          <w:sz w:val="20"/>
        </w:rPr>
        <w:t xml:space="preserve"> </w:t>
      </w:r>
      <w:r>
        <w:rPr>
          <w:i/>
          <w:sz w:val="20"/>
        </w:rPr>
        <w:t>mění</w:t>
      </w:r>
      <w:r>
        <w:rPr>
          <w:i/>
          <w:spacing w:val="-7"/>
          <w:sz w:val="20"/>
        </w:rPr>
        <w:t xml:space="preserve"> </w:t>
      </w:r>
      <w:r>
        <w:rPr>
          <w:i/>
          <w:sz w:val="20"/>
        </w:rPr>
        <w:t>se</w:t>
      </w:r>
      <w:r>
        <w:rPr>
          <w:i/>
          <w:spacing w:val="-6"/>
          <w:sz w:val="20"/>
        </w:rPr>
        <w:t xml:space="preserve"> </w:t>
      </w:r>
      <w:r>
        <w:rPr>
          <w:i/>
          <w:sz w:val="20"/>
        </w:rPr>
        <w:t>dle</w:t>
      </w:r>
      <w:r>
        <w:rPr>
          <w:i/>
          <w:spacing w:val="-6"/>
          <w:sz w:val="20"/>
        </w:rPr>
        <w:t xml:space="preserve"> </w:t>
      </w:r>
      <w:r>
        <w:rPr>
          <w:i/>
          <w:sz w:val="20"/>
        </w:rPr>
        <w:t>úspěchu/neúspěchu,</w:t>
      </w:r>
      <w:r>
        <w:rPr>
          <w:i/>
          <w:spacing w:val="-7"/>
          <w:sz w:val="20"/>
        </w:rPr>
        <w:t xml:space="preserve"> </w:t>
      </w:r>
      <w:r>
        <w:rPr>
          <w:i/>
          <w:sz w:val="20"/>
        </w:rPr>
        <w:t>pro</w:t>
      </w:r>
      <w:r>
        <w:rPr>
          <w:i/>
          <w:spacing w:val="-6"/>
          <w:sz w:val="20"/>
        </w:rPr>
        <w:t xml:space="preserve"> </w:t>
      </w:r>
      <w:r>
        <w:rPr>
          <w:i/>
          <w:sz w:val="20"/>
        </w:rPr>
        <w:t>jeho</w:t>
      </w:r>
      <w:r>
        <w:rPr>
          <w:i/>
          <w:spacing w:val="-7"/>
          <w:sz w:val="20"/>
        </w:rPr>
        <w:t xml:space="preserve"> </w:t>
      </w:r>
      <w:r>
        <w:rPr>
          <w:i/>
          <w:sz w:val="20"/>
        </w:rPr>
        <w:t>zaznamenání</w:t>
      </w:r>
      <w:r>
        <w:rPr>
          <w:i/>
          <w:spacing w:val="-6"/>
          <w:sz w:val="20"/>
        </w:rPr>
        <w:t xml:space="preserve"> </w:t>
      </w:r>
      <w:r>
        <w:rPr>
          <w:i/>
          <w:sz w:val="20"/>
        </w:rPr>
        <w:t>použijeme</w:t>
      </w:r>
      <w:r>
        <w:rPr>
          <w:i/>
          <w:spacing w:val="-6"/>
          <w:sz w:val="20"/>
        </w:rPr>
        <w:t xml:space="preserve"> </w:t>
      </w:r>
      <w:r>
        <w:rPr>
          <w:i/>
          <w:spacing w:val="-2"/>
          <w:sz w:val="20"/>
        </w:rPr>
        <w:t>proměnnou.</w:t>
      </w:r>
    </w:p>
    <w:p w:rsidR="00D96693" w:rsidRDefault="001474AA">
      <w:pPr>
        <w:pStyle w:val="Odstavecseseznamem"/>
        <w:numPr>
          <w:ilvl w:val="0"/>
          <w:numId w:val="8"/>
        </w:numPr>
        <w:tabs>
          <w:tab w:val="left" w:pos="1074"/>
        </w:tabs>
        <w:ind w:left="1073"/>
        <w:rPr>
          <w:b/>
          <w:i/>
          <w:sz w:val="20"/>
        </w:rPr>
      </w:pPr>
      <w:r>
        <w:rPr>
          <w:b/>
          <w:i/>
          <w:sz w:val="20"/>
        </w:rPr>
        <w:t>Situace</w:t>
      </w:r>
      <w:r>
        <w:rPr>
          <w:b/>
          <w:i/>
          <w:spacing w:val="-5"/>
          <w:sz w:val="20"/>
        </w:rPr>
        <w:t xml:space="preserve"> </w:t>
      </w:r>
      <w:r>
        <w:rPr>
          <w:b/>
          <w:i/>
          <w:sz w:val="20"/>
        </w:rPr>
        <w:t>úspěch</w:t>
      </w:r>
      <w:r>
        <w:rPr>
          <w:b/>
          <w:i/>
          <w:spacing w:val="-4"/>
          <w:sz w:val="20"/>
        </w:rPr>
        <w:t xml:space="preserve"> </w:t>
      </w:r>
      <w:r>
        <w:rPr>
          <w:i/>
          <w:sz w:val="20"/>
        </w:rPr>
        <w:t>=</w:t>
      </w:r>
      <w:r>
        <w:rPr>
          <w:i/>
          <w:spacing w:val="-5"/>
          <w:sz w:val="20"/>
        </w:rPr>
        <w:t xml:space="preserve"> </w:t>
      </w:r>
      <w:r>
        <w:rPr>
          <w:i/>
          <w:sz w:val="20"/>
        </w:rPr>
        <w:t>objekt</w:t>
      </w:r>
      <w:r>
        <w:rPr>
          <w:i/>
          <w:spacing w:val="-3"/>
          <w:sz w:val="20"/>
        </w:rPr>
        <w:t xml:space="preserve"> </w:t>
      </w:r>
      <w:r>
        <w:rPr>
          <w:i/>
          <w:sz w:val="20"/>
        </w:rPr>
        <w:t>kniha</w:t>
      </w:r>
      <w:r>
        <w:rPr>
          <w:i/>
          <w:spacing w:val="-4"/>
          <w:sz w:val="20"/>
        </w:rPr>
        <w:t xml:space="preserve"> </w:t>
      </w:r>
      <w:r>
        <w:rPr>
          <w:i/>
          <w:sz w:val="20"/>
        </w:rPr>
        <w:t>se</w:t>
      </w:r>
      <w:r>
        <w:rPr>
          <w:i/>
          <w:spacing w:val="-5"/>
          <w:sz w:val="20"/>
        </w:rPr>
        <w:t xml:space="preserve"> </w:t>
      </w:r>
      <w:proofErr w:type="gramStart"/>
      <w:r>
        <w:rPr>
          <w:i/>
          <w:sz w:val="20"/>
        </w:rPr>
        <w:t>dotknul</w:t>
      </w:r>
      <w:proofErr w:type="gramEnd"/>
      <w:r>
        <w:rPr>
          <w:i/>
          <w:spacing w:val="-5"/>
          <w:sz w:val="20"/>
        </w:rPr>
        <w:t xml:space="preserve"> </w:t>
      </w:r>
      <w:r>
        <w:rPr>
          <w:i/>
          <w:sz w:val="20"/>
        </w:rPr>
        <w:t>objektu</w:t>
      </w:r>
      <w:r>
        <w:rPr>
          <w:i/>
          <w:spacing w:val="-3"/>
          <w:sz w:val="20"/>
        </w:rPr>
        <w:t xml:space="preserve"> </w:t>
      </w:r>
      <w:r>
        <w:rPr>
          <w:i/>
          <w:spacing w:val="-2"/>
          <w:sz w:val="20"/>
        </w:rPr>
        <w:t>taška.</w:t>
      </w:r>
    </w:p>
    <w:p w:rsidR="00D96693" w:rsidRDefault="001474AA">
      <w:pPr>
        <w:pStyle w:val="Odstavecseseznamem"/>
        <w:numPr>
          <w:ilvl w:val="0"/>
          <w:numId w:val="8"/>
        </w:numPr>
        <w:tabs>
          <w:tab w:val="left" w:pos="1074"/>
        </w:tabs>
        <w:ind w:left="1073"/>
        <w:rPr>
          <w:b/>
          <w:i/>
          <w:sz w:val="20"/>
        </w:rPr>
      </w:pPr>
      <w:r>
        <w:rPr>
          <w:b/>
          <w:i/>
          <w:sz w:val="20"/>
        </w:rPr>
        <w:t>Situace</w:t>
      </w:r>
      <w:r>
        <w:rPr>
          <w:b/>
          <w:i/>
          <w:spacing w:val="-7"/>
          <w:sz w:val="20"/>
        </w:rPr>
        <w:t xml:space="preserve"> </w:t>
      </w:r>
      <w:r>
        <w:rPr>
          <w:b/>
          <w:i/>
          <w:sz w:val="20"/>
        </w:rPr>
        <w:t>neúspěch</w:t>
      </w:r>
      <w:r>
        <w:rPr>
          <w:b/>
          <w:i/>
          <w:spacing w:val="-3"/>
          <w:sz w:val="20"/>
        </w:rPr>
        <w:t xml:space="preserve"> </w:t>
      </w:r>
      <w:r>
        <w:rPr>
          <w:i/>
          <w:sz w:val="20"/>
        </w:rPr>
        <w:t>=</w:t>
      </w:r>
      <w:r>
        <w:rPr>
          <w:i/>
          <w:spacing w:val="-5"/>
          <w:sz w:val="20"/>
        </w:rPr>
        <w:t xml:space="preserve"> </w:t>
      </w:r>
      <w:r>
        <w:rPr>
          <w:i/>
          <w:sz w:val="20"/>
        </w:rPr>
        <w:t>objekt</w:t>
      </w:r>
      <w:r>
        <w:rPr>
          <w:i/>
          <w:spacing w:val="-4"/>
          <w:sz w:val="20"/>
        </w:rPr>
        <w:t xml:space="preserve"> </w:t>
      </w:r>
      <w:r>
        <w:rPr>
          <w:i/>
          <w:sz w:val="20"/>
        </w:rPr>
        <w:t>kniha</w:t>
      </w:r>
      <w:r>
        <w:rPr>
          <w:i/>
          <w:spacing w:val="-4"/>
          <w:sz w:val="20"/>
        </w:rPr>
        <w:t xml:space="preserve"> </w:t>
      </w:r>
      <w:r>
        <w:rPr>
          <w:i/>
          <w:sz w:val="20"/>
        </w:rPr>
        <w:t>se</w:t>
      </w:r>
      <w:r>
        <w:rPr>
          <w:i/>
          <w:spacing w:val="-5"/>
          <w:sz w:val="20"/>
        </w:rPr>
        <w:t xml:space="preserve"> </w:t>
      </w:r>
      <w:r>
        <w:rPr>
          <w:i/>
          <w:sz w:val="20"/>
        </w:rPr>
        <w:t>dotknul</w:t>
      </w:r>
      <w:r>
        <w:rPr>
          <w:i/>
          <w:spacing w:val="-4"/>
          <w:sz w:val="20"/>
        </w:rPr>
        <w:t xml:space="preserve"> </w:t>
      </w:r>
      <w:r>
        <w:rPr>
          <w:i/>
          <w:spacing w:val="-2"/>
          <w:sz w:val="20"/>
        </w:rPr>
        <w:t>okraje.</w:t>
      </w:r>
    </w:p>
    <w:p w:rsidR="00D96693" w:rsidRDefault="001474AA">
      <w:pPr>
        <w:pStyle w:val="Odstavecseseznamem"/>
        <w:numPr>
          <w:ilvl w:val="0"/>
          <w:numId w:val="8"/>
        </w:numPr>
        <w:tabs>
          <w:tab w:val="left" w:pos="1074"/>
        </w:tabs>
        <w:ind w:left="1073"/>
        <w:rPr>
          <w:i/>
          <w:sz w:val="20"/>
        </w:rPr>
      </w:pPr>
      <w:r>
        <w:rPr>
          <w:i/>
          <w:sz w:val="20"/>
        </w:rPr>
        <w:t>Pro</w:t>
      </w:r>
      <w:r>
        <w:rPr>
          <w:i/>
          <w:spacing w:val="-6"/>
          <w:sz w:val="20"/>
        </w:rPr>
        <w:t xml:space="preserve"> </w:t>
      </w:r>
      <w:r>
        <w:rPr>
          <w:i/>
          <w:sz w:val="20"/>
        </w:rPr>
        <w:t>větší</w:t>
      </w:r>
      <w:r>
        <w:rPr>
          <w:i/>
          <w:spacing w:val="-4"/>
          <w:sz w:val="20"/>
        </w:rPr>
        <w:t xml:space="preserve"> </w:t>
      </w:r>
      <w:r>
        <w:rPr>
          <w:i/>
          <w:sz w:val="20"/>
        </w:rPr>
        <w:t>efekt</w:t>
      </w:r>
      <w:r>
        <w:rPr>
          <w:i/>
          <w:spacing w:val="-4"/>
          <w:sz w:val="20"/>
        </w:rPr>
        <w:t xml:space="preserve"> </w:t>
      </w:r>
      <w:r>
        <w:rPr>
          <w:i/>
          <w:sz w:val="20"/>
        </w:rPr>
        <w:t>orientovat</w:t>
      </w:r>
      <w:r>
        <w:rPr>
          <w:i/>
          <w:spacing w:val="-4"/>
          <w:sz w:val="20"/>
        </w:rPr>
        <w:t xml:space="preserve"> </w:t>
      </w:r>
      <w:r>
        <w:rPr>
          <w:i/>
          <w:sz w:val="20"/>
        </w:rPr>
        <w:t>scénu</w:t>
      </w:r>
      <w:r>
        <w:rPr>
          <w:i/>
          <w:spacing w:val="-4"/>
          <w:sz w:val="20"/>
        </w:rPr>
        <w:t xml:space="preserve"> </w:t>
      </w:r>
      <w:r>
        <w:rPr>
          <w:i/>
          <w:sz w:val="20"/>
        </w:rPr>
        <w:t>na</w:t>
      </w:r>
      <w:r>
        <w:rPr>
          <w:i/>
          <w:spacing w:val="-4"/>
          <w:sz w:val="20"/>
        </w:rPr>
        <w:t xml:space="preserve"> </w:t>
      </w:r>
      <w:r>
        <w:rPr>
          <w:i/>
          <w:spacing w:val="-2"/>
          <w:sz w:val="20"/>
        </w:rPr>
        <w:t>šířku.</w:t>
      </w:r>
    </w:p>
    <w:p w:rsidR="00D96693" w:rsidRDefault="001474AA">
      <w:pPr>
        <w:pStyle w:val="Zkladntext"/>
        <w:spacing w:before="170" w:line="235" w:lineRule="auto"/>
        <w:ind w:right="148" w:hanging="1"/>
        <w:jc w:val="both"/>
      </w:pPr>
      <w:r>
        <w:t>K</w:t>
      </w:r>
      <w:r>
        <w:rPr>
          <w:spacing w:val="12"/>
        </w:rPr>
        <w:t xml:space="preserve"> </w:t>
      </w:r>
      <w:r>
        <w:t>realizaci</w:t>
      </w:r>
      <w:r>
        <w:rPr>
          <w:spacing w:val="12"/>
        </w:rPr>
        <w:t xml:space="preserve"> </w:t>
      </w:r>
      <w:r>
        <w:t>takové</w:t>
      </w:r>
      <w:r>
        <w:rPr>
          <w:spacing w:val="12"/>
        </w:rPr>
        <w:t xml:space="preserve"> </w:t>
      </w:r>
      <w:r>
        <w:t>aplikace</w:t>
      </w:r>
      <w:r>
        <w:rPr>
          <w:spacing w:val="12"/>
        </w:rPr>
        <w:t xml:space="preserve"> </w:t>
      </w:r>
      <w:r>
        <w:t>bude</w:t>
      </w:r>
      <w:r>
        <w:rPr>
          <w:spacing w:val="12"/>
        </w:rPr>
        <w:t xml:space="preserve"> </w:t>
      </w:r>
      <w:r>
        <w:t>potřeba</w:t>
      </w:r>
      <w:r>
        <w:rPr>
          <w:spacing w:val="12"/>
        </w:rPr>
        <w:t xml:space="preserve"> </w:t>
      </w:r>
      <w:r>
        <w:t>zajistit:</w:t>
      </w:r>
      <w:r>
        <w:rPr>
          <w:spacing w:val="12"/>
        </w:rPr>
        <w:t xml:space="preserve"> </w:t>
      </w:r>
      <w:r>
        <w:t>vhodné</w:t>
      </w:r>
      <w:r>
        <w:rPr>
          <w:spacing w:val="12"/>
        </w:rPr>
        <w:t xml:space="preserve"> </w:t>
      </w:r>
      <w:r>
        <w:t>pozadí</w:t>
      </w:r>
      <w:r>
        <w:rPr>
          <w:spacing w:val="12"/>
        </w:rPr>
        <w:t xml:space="preserve"> </w:t>
      </w:r>
      <w:r>
        <w:t>(</w:t>
      </w:r>
      <w:r>
        <w:rPr>
          <w:b/>
        </w:rPr>
        <w:t>fotografie</w:t>
      </w:r>
      <w:r>
        <w:rPr>
          <w:b/>
          <w:spacing w:val="12"/>
        </w:rPr>
        <w:t xml:space="preserve"> </w:t>
      </w:r>
      <w:r>
        <w:rPr>
          <w:b/>
        </w:rPr>
        <w:t>polic</w:t>
      </w:r>
      <w:r>
        <w:rPr>
          <w:b/>
          <w:spacing w:val="12"/>
        </w:rPr>
        <w:t xml:space="preserve"> </w:t>
      </w:r>
      <w:r>
        <w:rPr>
          <w:b/>
        </w:rPr>
        <w:t>s</w:t>
      </w:r>
      <w:r>
        <w:rPr>
          <w:b/>
          <w:spacing w:val="10"/>
        </w:rPr>
        <w:t xml:space="preserve"> </w:t>
      </w:r>
      <w:r>
        <w:rPr>
          <w:b/>
        </w:rPr>
        <w:t>knihami</w:t>
      </w:r>
      <w:r>
        <w:rPr>
          <w:b/>
          <w:spacing w:val="12"/>
        </w:rPr>
        <w:t xml:space="preserve"> </w:t>
      </w:r>
      <w:r>
        <w:t>–</w:t>
      </w:r>
      <w:r>
        <w:rPr>
          <w:spacing w:val="12"/>
        </w:rPr>
        <w:t xml:space="preserve"> </w:t>
      </w:r>
      <w:r>
        <w:t>k</w:t>
      </w:r>
      <w:r>
        <w:rPr>
          <w:spacing w:val="12"/>
        </w:rPr>
        <w:t xml:space="preserve"> </w:t>
      </w:r>
      <w:r>
        <w:t>efektu</w:t>
      </w:r>
      <w:r>
        <w:rPr>
          <w:spacing w:val="12"/>
        </w:rPr>
        <w:t xml:space="preserve"> </w:t>
      </w:r>
      <w:r>
        <w:t>tohoto</w:t>
      </w:r>
      <w:r>
        <w:rPr>
          <w:spacing w:val="12"/>
        </w:rPr>
        <w:t xml:space="preserve"> </w:t>
      </w:r>
      <w:r>
        <w:t xml:space="preserve">kurzu a provázanosti s realizující knihovnou se nabízí, aby se jednalo o vhodné fotografie z prostředí dané knihovny); dále obrázek předmětu, do kterého chytáme padající knihy (v našem případě </w:t>
      </w:r>
      <w:r>
        <w:rPr>
          <w:b/>
        </w:rPr>
        <w:t>taška</w:t>
      </w:r>
      <w:r>
        <w:t xml:space="preserve">, ale může </w:t>
      </w:r>
      <w:r>
        <w:t xml:space="preserve">být krabice, košík apod.); a obrázek </w:t>
      </w:r>
      <w:r>
        <w:rPr>
          <w:b/>
        </w:rPr>
        <w:t xml:space="preserve">obálky knihy </w:t>
      </w:r>
      <w:r>
        <w:t>(tj. objekt, který hráč chytá, pro větší efekt v úhlu odpovídajícím zobrazeným regálům).</w:t>
      </w:r>
    </w:p>
    <w:p w:rsidR="00D96693" w:rsidRDefault="001474AA">
      <w:pPr>
        <w:pStyle w:val="Zkladntext"/>
        <w:spacing w:before="172" w:line="235" w:lineRule="auto"/>
        <w:ind w:right="150"/>
        <w:jc w:val="both"/>
      </w:pPr>
      <w:r>
        <w:t>Po</w:t>
      </w:r>
      <w:r>
        <w:rPr>
          <w:spacing w:val="-2"/>
        </w:rPr>
        <w:t xml:space="preserve"> </w:t>
      </w:r>
      <w:r>
        <w:t>vytvoření</w:t>
      </w:r>
      <w:r>
        <w:rPr>
          <w:spacing w:val="-2"/>
        </w:rPr>
        <w:t xml:space="preserve"> </w:t>
      </w:r>
      <w:r>
        <w:t>a</w:t>
      </w:r>
      <w:r>
        <w:rPr>
          <w:spacing w:val="-2"/>
        </w:rPr>
        <w:t xml:space="preserve"> </w:t>
      </w:r>
      <w:r>
        <w:t>vyzkoušení</w:t>
      </w:r>
      <w:r>
        <w:rPr>
          <w:spacing w:val="-2"/>
        </w:rPr>
        <w:t xml:space="preserve"> </w:t>
      </w:r>
      <w:r>
        <w:t>prvního</w:t>
      </w:r>
      <w:r>
        <w:rPr>
          <w:spacing w:val="-2"/>
        </w:rPr>
        <w:t xml:space="preserve"> </w:t>
      </w:r>
      <w:r>
        <w:t>prototypu</w:t>
      </w:r>
      <w:r>
        <w:rPr>
          <w:spacing w:val="-2"/>
        </w:rPr>
        <w:t xml:space="preserve"> </w:t>
      </w:r>
      <w:r>
        <w:t>aplikace</w:t>
      </w:r>
      <w:r>
        <w:rPr>
          <w:spacing w:val="-2"/>
        </w:rPr>
        <w:t xml:space="preserve"> </w:t>
      </w:r>
      <w:r>
        <w:t>se</w:t>
      </w:r>
      <w:r>
        <w:rPr>
          <w:spacing w:val="-2"/>
        </w:rPr>
        <w:t xml:space="preserve"> </w:t>
      </w:r>
      <w:r>
        <w:t>základními</w:t>
      </w:r>
      <w:r>
        <w:rPr>
          <w:spacing w:val="-2"/>
        </w:rPr>
        <w:t xml:space="preserve"> </w:t>
      </w:r>
      <w:r>
        <w:t>funkcemi</w:t>
      </w:r>
      <w:r>
        <w:rPr>
          <w:spacing w:val="-2"/>
        </w:rPr>
        <w:t xml:space="preserve"> </w:t>
      </w:r>
      <w:r>
        <w:t>se</w:t>
      </w:r>
      <w:r>
        <w:rPr>
          <w:spacing w:val="-2"/>
        </w:rPr>
        <w:t xml:space="preserve"> </w:t>
      </w:r>
      <w:r>
        <w:t>jeví</w:t>
      </w:r>
      <w:r>
        <w:rPr>
          <w:spacing w:val="-2"/>
        </w:rPr>
        <w:t xml:space="preserve"> </w:t>
      </w:r>
      <w:r>
        <w:t>jako</w:t>
      </w:r>
      <w:r>
        <w:rPr>
          <w:spacing w:val="-2"/>
        </w:rPr>
        <w:t xml:space="preserve"> </w:t>
      </w:r>
      <w:r>
        <w:t>poměrně</w:t>
      </w:r>
      <w:r>
        <w:rPr>
          <w:spacing w:val="-2"/>
        </w:rPr>
        <w:t xml:space="preserve"> </w:t>
      </w:r>
      <w:r>
        <w:t>snadné</w:t>
      </w:r>
      <w:r>
        <w:rPr>
          <w:spacing w:val="-2"/>
        </w:rPr>
        <w:t xml:space="preserve"> </w:t>
      </w:r>
      <w:r>
        <w:t>motivovat žáky k dalšímu vylepšování a doplňování možností a funkčností jejich verze hry.</w:t>
      </w:r>
    </w:p>
    <w:p w:rsidR="00D96693" w:rsidRDefault="00D96693">
      <w:pPr>
        <w:pStyle w:val="Zkladntext"/>
        <w:spacing w:before="9"/>
        <w:ind w:left="0"/>
        <w:rPr>
          <w:sz w:val="27"/>
        </w:rPr>
      </w:pPr>
    </w:p>
    <w:p w:rsidR="00D96693" w:rsidRDefault="001474AA">
      <w:pPr>
        <w:pStyle w:val="Nadpis4"/>
      </w:pPr>
      <w:r>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u w:val="single"/>
        </w:rPr>
        <w:t>Kompetence</w:t>
      </w:r>
      <w:r>
        <w:rPr>
          <w:spacing w:val="-6"/>
          <w:u w:val="single"/>
        </w:rPr>
        <w:t xml:space="preserve"> </w:t>
      </w:r>
      <w:r>
        <w:rPr>
          <w:u w:val="single"/>
        </w:rPr>
        <w:t>k</w:t>
      </w:r>
      <w:r>
        <w:rPr>
          <w:spacing w:val="-6"/>
          <w:u w:val="single"/>
        </w:rPr>
        <w:t xml:space="preserve"> </w:t>
      </w:r>
      <w:r>
        <w:rPr>
          <w:spacing w:val="-2"/>
          <w:u w:val="single"/>
        </w:rPr>
        <w:t>učení</w:t>
      </w:r>
    </w:p>
    <w:p w:rsidR="00D96693" w:rsidRDefault="001474AA">
      <w:pPr>
        <w:pStyle w:val="Odstavecseseznamem"/>
        <w:numPr>
          <w:ilvl w:val="0"/>
          <w:numId w:val="8"/>
        </w:numPr>
        <w:tabs>
          <w:tab w:val="left" w:pos="1074"/>
        </w:tabs>
        <w:spacing w:before="165" w:line="403" w:lineRule="auto"/>
        <w:ind w:left="1073" w:right="4161"/>
        <w:rPr>
          <w:sz w:val="20"/>
        </w:rPr>
      </w:pPr>
      <w:r>
        <w:rPr>
          <w:sz w:val="20"/>
        </w:rPr>
        <w:t>Žák</w:t>
      </w:r>
      <w:r>
        <w:rPr>
          <w:spacing w:val="-8"/>
          <w:sz w:val="20"/>
        </w:rPr>
        <w:t xml:space="preserve"> </w:t>
      </w:r>
      <w:r>
        <w:rPr>
          <w:sz w:val="20"/>
        </w:rPr>
        <w:t>si</w:t>
      </w:r>
      <w:r>
        <w:rPr>
          <w:spacing w:val="-8"/>
          <w:sz w:val="20"/>
        </w:rPr>
        <w:t xml:space="preserve"> </w:t>
      </w:r>
      <w:r>
        <w:rPr>
          <w:sz w:val="20"/>
        </w:rPr>
        <w:t>upevňuje</w:t>
      </w:r>
      <w:r>
        <w:rPr>
          <w:spacing w:val="-7"/>
          <w:sz w:val="20"/>
        </w:rPr>
        <w:t xml:space="preserve"> </w:t>
      </w:r>
      <w:r>
        <w:rPr>
          <w:sz w:val="20"/>
        </w:rPr>
        <w:t>analytické</w:t>
      </w:r>
      <w:r>
        <w:rPr>
          <w:spacing w:val="-7"/>
          <w:sz w:val="20"/>
        </w:rPr>
        <w:t xml:space="preserve"> </w:t>
      </w:r>
      <w:r>
        <w:rPr>
          <w:sz w:val="20"/>
        </w:rPr>
        <w:t>postupy</w:t>
      </w:r>
      <w:r>
        <w:rPr>
          <w:spacing w:val="-7"/>
          <w:sz w:val="20"/>
        </w:rPr>
        <w:t xml:space="preserve"> </w:t>
      </w:r>
      <w:r>
        <w:rPr>
          <w:sz w:val="20"/>
        </w:rPr>
        <w:t>při</w:t>
      </w:r>
      <w:r>
        <w:rPr>
          <w:spacing w:val="-8"/>
          <w:sz w:val="20"/>
        </w:rPr>
        <w:t xml:space="preserve"> </w:t>
      </w:r>
      <w:r>
        <w:rPr>
          <w:sz w:val="20"/>
        </w:rPr>
        <w:t>řešení</w:t>
      </w:r>
      <w:r>
        <w:rPr>
          <w:spacing w:val="-7"/>
          <w:sz w:val="20"/>
        </w:rPr>
        <w:t xml:space="preserve"> </w:t>
      </w:r>
      <w:r>
        <w:rPr>
          <w:sz w:val="20"/>
        </w:rPr>
        <w:t>problémových</w:t>
      </w:r>
      <w:r>
        <w:rPr>
          <w:spacing w:val="-7"/>
          <w:sz w:val="20"/>
        </w:rPr>
        <w:t xml:space="preserve"> </w:t>
      </w:r>
      <w:r>
        <w:rPr>
          <w:sz w:val="20"/>
        </w:rPr>
        <w:t>úloh skrze analýzy zadání a strukturaci postupu pro tvorb</w:t>
      </w:r>
      <w:r>
        <w:rPr>
          <w:sz w:val="20"/>
        </w:rPr>
        <w:t>u aplikace.</w:t>
      </w:r>
    </w:p>
    <w:p w:rsidR="00D96693" w:rsidRDefault="001474AA">
      <w:pPr>
        <w:pStyle w:val="Zkladntext"/>
        <w:spacing w:before="0" w:line="244" w:lineRule="exact"/>
      </w:pPr>
      <w:r>
        <w:rPr>
          <w:u w:val="single"/>
        </w:rPr>
        <w:t>Kompetence</w:t>
      </w:r>
      <w:r>
        <w:rPr>
          <w:spacing w:val="-5"/>
          <w:u w:val="single"/>
        </w:rPr>
        <w:t xml:space="preserve"> </w:t>
      </w:r>
      <w:r>
        <w:rPr>
          <w:u w:val="single"/>
        </w:rPr>
        <w:t>k</w:t>
      </w:r>
      <w:r>
        <w:rPr>
          <w:spacing w:val="-5"/>
          <w:u w:val="single"/>
        </w:rPr>
        <w:t xml:space="preserve"> </w:t>
      </w:r>
      <w:r>
        <w:rPr>
          <w:u w:val="single"/>
        </w:rPr>
        <w:t>řešení</w:t>
      </w:r>
      <w:r>
        <w:rPr>
          <w:spacing w:val="-5"/>
          <w:u w:val="single"/>
        </w:rPr>
        <w:t xml:space="preserve"> </w:t>
      </w:r>
      <w:r>
        <w:rPr>
          <w:spacing w:val="-2"/>
          <w:u w:val="single"/>
        </w:rPr>
        <w:t>problémů</w:t>
      </w:r>
    </w:p>
    <w:p w:rsidR="00D96693" w:rsidRDefault="001474AA">
      <w:pPr>
        <w:pStyle w:val="Odstavecseseznamem"/>
        <w:numPr>
          <w:ilvl w:val="0"/>
          <w:numId w:val="8"/>
        </w:numPr>
        <w:tabs>
          <w:tab w:val="left" w:pos="1074"/>
        </w:tabs>
        <w:spacing w:line="403" w:lineRule="auto"/>
        <w:ind w:left="1073" w:right="4972"/>
        <w:rPr>
          <w:sz w:val="20"/>
        </w:rPr>
      </w:pPr>
      <w:r>
        <w:rPr>
          <w:sz w:val="20"/>
        </w:rPr>
        <w:t>Žák</w:t>
      </w:r>
      <w:r>
        <w:rPr>
          <w:spacing w:val="-6"/>
          <w:sz w:val="20"/>
        </w:rPr>
        <w:t xml:space="preserve"> </w:t>
      </w:r>
      <w:r>
        <w:rPr>
          <w:sz w:val="20"/>
        </w:rPr>
        <w:t>se</w:t>
      </w:r>
      <w:r>
        <w:rPr>
          <w:spacing w:val="-6"/>
          <w:sz w:val="20"/>
        </w:rPr>
        <w:t xml:space="preserve"> </w:t>
      </w:r>
      <w:r>
        <w:rPr>
          <w:sz w:val="20"/>
        </w:rPr>
        <w:t>učí</w:t>
      </w:r>
      <w:r>
        <w:rPr>
          <w:spacing w:val="-6"/>
          <w:sz w:val="20"/>
        </w:rPr>
        <w:t xml:space="preserve"> </w:t>
      </w:r>
      <w:r>
        <w:rPr>
          <w:sz w:val="20"/>
        </w:rPr>
        <w:t>kriticky</w:t>
      </w:r>
      <w:r>
        <w:rPr>
          <w:spacing w:val="-5"/>
          <w:sz w:val="20"/>
        </w:rPr>
        <w:t xml:space="preserve"> </w:t>
      </w:r>
      <w:r>
        <w:rPr>
          <w:sz w:val="20"/>
        </w:rPr>
        <w:t>myslet</w:t>
      </w:r>
      <w:r>
        <w:rPr>
          <w:spacing w:val="-5"/>
          <w:sz w:val="20"/>
        </w:rPr>
        <w:t xml:space="preserve"> </w:t>
      </w:r>
      <w:r>
        <w:rPr>
          <w:sz w:val="20"/>
        </w:rPr>
        <w:t>a</w:t>
      </w:r>
      <w:r>
        <w:rPr>
          <w:spacing w:val="-6"/>
          <w:sz w:val="20"/>
        </w:rPr>
        <w:t xml:space="preserve"> </w:t>
      </w:r>
      <w:r>
        <w:rPr>
          <w:sz w:val="20"/>
        </w:rPr>
        <w:t>uvážlivě</w:t>
      </w:r>
      <w:r>
        <w:rPr>
          <w:spacing w:val="-5"/>
          <w:sz w:val="20"/>
        </w:rPr>
        <w:t xml:space="preserve"> </w:t>
      </w:r>
      <w:r>
        <w:rPr>
          <w:sz w:val="20"/>
        </w:rPr>
        <w:t>volit</w:t>
      </w:r>
      <w:r>
        <w:rPr>
          <w:spacing w:val="-6"/>
          <w:sz w:val="20"/>
        </w:rPr>
        <w:t xml:space="preserve"> </w:t>
      </w:r>
      <w:r>
        <w:rPr>
          <w:sz w:val="20"/>
        </w:rPr>
        <w:t>vhodná</w:t>
      </w:r>
      <w:r>
        <w:rPr>
          <w:spacing w:val="-5"/>
          <w:sz w:val="20"/>
        </w:rPr>
        <w:t xml:space="preserve"> </w:t>
      </w:r>
      <w:r>
        <w:rPr>
          <w:sz w:val="20"/>
        </w:rPr>
        <w:t>řešení skrze navrhování postupu a řešení tvorby aplikace.</w:t>
      </w:r>
    </w:p>
    <w:p w:rsidR="00D96693" w:rsidRDefault="001474AA">
      <w:pPr>
        <w:pStyle w:val="Odstavecseseznamem"/>
        <w:numPr>
          <w:ilvl w:val="0"/>
          <w:numId w:val="8"/>
        </w:numPr>
        <w:tabs>
          <w:tab w:val="left" w:pos="1074"/>
        </w:tabs>
        <w:spacing w:before="0" w:line="244" w:lineRule="exact"/>
        <w:ind w:left="1073"/>
        <w:rPr>
          <w:sz w:val="20"/>
        </w:rPr>
      </w:pPr>
      <w:r>
        <w:rPr>
          <w:sz w:val="20"/>
        </w:rPr>
        <w:t>Žák</w:t>
      </w:r>
      <w:r>
        <w:rPr>
          <w:spacing w:val="-8"/>
          <w:sz w:val="20"/>
        </w:rPr>
        <w:t xml:space="preserve"> </w:t>
      </w:r>
      <w:r>
        <w:rPr>
          <w:sz w:val="20"/>
        </w:rPr>
        <w:t>si</w:t>
      </w:r>
      <w:r>
        <w:rPr>
          <w:spacing w:val="-5"/>
          <w:sz w:val="20"/>
        </w:rPr>
        <w:t xml:space="preserve"> </w:t>
      </w:r>
      <w:r>
        <w:rPr>
          <w:sz w:val="20"/>
        </w:rPr>
        <w:t>upevňuje</w:t>
      </w:r>
      <w:r>
        <w:rPr>
          <w:spacing w:val="-4"/>
          <w:sz w:val="20"/>
        </w:rPr>
        <w:t xml:space="preserve"> </w:t>
      </w:r>
      <w:r>
        <w:rPr>
          <w:sz w:val="20"/>
        </w:rPr>
        <w:t>přístup</w:t>
      </w:r>
      <w:r>
        <w:rPr>
          <w:spacing w:val="-4"/>
          <w:sz w:val="20"/>
        </w:rPr>
        <w:t xml:space="preserve"> </w:t>
      </w:r>
      <w:r>
        <w:rPr>
          <w:sz w:val="20"/>
        </w:rPr>
        <w:t>k</w:t>
      </w:r>
      <w:r>
        <w:rPr>
          <w:spacing w:val="-5"/>
          <w:sz w:val="20"/>
        </w:rPr>
        <w:t xml:space="preserve"> </w:t>
      </w:r>
      <w:r>
        <w:rPr>
          <w:sz w:val="20"/>
        </w:rPr>
        <w:t>řešení</w:t>
      </w:r>
      <w:r>
        <w:rPr>
          <w:spacing w:val="-4"/>
          <w:sz w:val="20"/>
        </w:rPr>
        <w:t xml:space="preserve"> </w:t>
      </w:r>
      <w:r>
        <w:rPr>
          <w:sz w:val="20"/>
        </w:rPr>
        <w:t>problémů</w:t>
      </w:r>
      <w:r>
        <w:rPr>
          <w:spacing w:val="-5"/>
          <w:sz w:val="20"/>
        </w:rPr>
        <w:t xml:space="preserve"> </w:t>
      </w:r>
      <w:r>
        <w:rPr>
          <w:sz w:val="20"/>
        </w:rPr>
        <w:t>od</w:t>
      </w:r>
      <w:r>
        <w:rPr>
          <w:spacing w:val="-5"/>
          <w:sz w:val="20"/>
        </w:rPr>
        <w:t xml:space="preserve"> </w:t>
      </w:r>
      <w:r>
        <w:rPr>
          <w:sz w:val="20"/>
        </w:rPr>
        <w:t>jednoduchého</w:t>
      </w:r>
      <w:r>
        <w:rPr>
          <w:spacing w:val="-5"/>
          <w:sz w:val="20"/>
        </w:rPr>
        <w:t xml:space="preserve"> </w:t>
      </w:r>
      <w:r>
        <w:rPr>
          <w:sz w:val="20"/>
        </w:rPr>
        <w:t>ke</w:t>
      </w:r>
      <w:r>
        <w:rPr>
          <w:spacing w:val="-4"/>
          <w:sz w:val="20"/>
        </w:rPr>
        <w:t xml:space="preserve"> </w:t>
      </w:r>
      <w:r>
        <w:rPr>
          <w:spacing w:val="-2"/>
          <w:sz w:val="20"/>
        </w:rPr>
        <w:t>komplexnímu</w:t>
      </w:r>
    </w:p>
    <w:p w:rsidR="00D96693" w:rsidRDefault="001474AA">
      <w:pPr>
        <w:pStyle w:val="Zkladntext"/>
        <w:ind w:left="1073"/>
      </w:pPr>
      <w:r>
        <w:t>skrze</w:t>
      </w:r>
      <w:r>
        <w:rPr>
          <w:spacing w:val="-9"/>
        </w:rPr>
        <w:t xml:space="preserve"> </w:t>
      </w:r>
      <w:r>
        <w:t>navrhování</w:t>
      </w:r>
      <w:r>
        <w:rPr>
          <w:spacing w:val="-7"/>
        </w:rPr>
        <w:t xml:space="preserve"> </w:t>
      </w:r>
      <w:r>
        <w:t>aplikace</w:t>
      </w:r>
      <w:r>
        <w:rPr>
          <w:spacing w:val="-7"/>
        </w:rPr>
        <w:t xml:space="preserve"> </w:t>
      </w:r>
      <w:r>
        <w:t>a</w:t>
      </w:r>
      <w:r>
        <w:rPr>
          <w:spacing w:val="-7"/>
        </w:rPr>
        <w:t xml:space="preserve"> </w:t>
      </w:r>
      <w:r>
        <w:t>rozkladu</w:t>
      </w:r>
      <w:r>
        <w:rPr>
          <w:spacing w:val="-7"/>
        </w:rPr>
        <w:t xml:space="preserve"> </w:t>
      </w:r>
      <w:r>
        <w:t>komplexního</w:t>
      </w:r>
      <w:r>
        <w:rPr>
          <w:spacing w:val="-7"/>
        </w:rPr>
        <w:t xml:space="preserve"> </w:t>
      </w:r>
      <w:r>
        <w:t>problému</w:t>
      </w:r>
      <w:r>
        <w:rPr>
          <w:spacing w:val="-7"/>
        </w:rPr>
        <w:t xml:space="preserve"> </w:t>
      </w:r>
      <w:r>
        <w:t>na</w:t>
      </w:r>
      <w:r>
        <w:rPr>
          <w:spacing w:val="-7"/>
        </w:rPr>
        <w:t xml:space="preserve"> </w:t>
      </w:r>
      <w:r>
        <w:t>dílčí</w:t>
      </w:r>
      <w:r>
        <w:rPr>
          <w:spacing w:val="-7"/>
        </w:rPr>
        <w:t xml:space="preserve"> </w:t>
      </w:r>
      <w:r>
        <w:t>a</w:t>
      </w:r>
      <w:r>
        <w:rPr>
          <w:spacing w:val="-7"/>
        </w:rPr>
        <w:t xml:space="preserve"> </w:t>
      </w:r>
      <w:r>
        <w:t>jejich</w:t>
      </w:r>
      <w:r>
        <w:rPr>
          <w:spacing w:val="-7"/>
        </w:rPr>
        <w:t xml:space="preserve"> </w:t>
      </w:r>
      <w:r>
        <w:t>následné</w:t>
      </w:r>
      <w:r>
        <w:rPr>
          <w:spacing w:val="-6"/>
        </w:rPr>
        <w:t xml:space="preserve"> </w:t>
      </w:r>
      <w:r>
        <w:rPr>
          <w:spacing w:val="-2"/>
        </w:rPr>
        <w:t>řešení.</w:t>
      </w:r>
    </w:p>
    <w:p w:rsidR="00D96693" w:rsidRDefault="001474AA">
      <w:pPr>
        <w:pStyle w:val="Zkladntext"/>
      </w:pPr>
      <w:r>
        <w:rPr>
          <w:spacing w:val="-2"/>
          <w:u w:val="single"/>
        </w:rPr>
        <w:t>Kompetence</w:t>
      </w:r>
      <w:r>
        <w:rPr>
          <w:spacing w:val="8"/>
          <w:u w:val="single"/>
        </w:rPr>
        <w:t xml:space="preserve"> </w:t>
      </w:r>
      <w:r>
        <w:rPr>
          <w:spacing w:val="-2"/>
          <w:u w:val="single"/>
        </w:rPr>
        <w:t>komunikativní</w:t>
      </w:r>
    </w:p>
    <w:p w:rsidR="00D96693" w:rsidRDefault="001474AA">
      <w:pPr>
        <w:pStyle w:val="Odstavecseseznamem"/>
        <w:numPr>
          <w:ilvl w:val="0"/>
          <w:numId w:val="8"/>
        </w:numPr>
        <w:tabs>
          <w:tab w:val="left" w:pos="1074"/>
        </w:tabs>
        <w:spacing w:line="242" w:lineRule="exact"/>
        <w:ind w:left="1073"/>
        <w:rPr>
          <w:sz w:val="20"/>
        </w:rPr>
      </w:pPr>
      <w:r>
        <w:rPr>
          <w:sz w:val="20"/>
        </w:rPr>
        <w:t>Žák</w:t>
      </w:r>
      <w:r>
        <w:rPr>
          <w:spacing w:val="-11"/>
          <w:sz w:val="20"/>
        </w:rPr>
        <w:t xml:space="preserve"> </w:t>
      </w:r>
      <w:r>
        <w:rPr>
          <w:sz w:val="20"/>
        </w:rPr>
        <w:t>si</w:t>
      </w:r>
      <w:r>
        <w:rPr>
          <w:spacing w:val="-8"/>
          <w:sz w:val="20"/>
        </w:rPr>
        <w:t xml:space="preserve"> </w:t>
      </w:r>
      <w:r>
        <w:rPr>
          <w:sz w:val="20"/>
        </w:rPr>
        <w:t>upevňuje</w:t>
      </w:r>
      <w:r>
        <w:rPr>
          <w:spacing w:val="-8"/>
          <w:sz w:val="20"/>
        </w:rPr>
        <w:t xml:space="preserve"> </w:t>
      </w:r>
      <w:r>
        <w:rPr>
          <w:sz w:val="20"/>
        </w:rPr>
        <w:t>schopnost</w:t>
      </w:r>
      <w:r>
        <w:rPr>
          <w:spacing w:val="-8"/>
          <w:sz w:val="20"/>
        </w:rPr>
        <w:t xml:space="preserve"> </w:t>
      </w:r>
      <w:r>
        <w:rPr>
          <w:sz w:val="20"/>
        </w:rPr>
        <w:t>číst</w:t>
      </w:r>
      <w:r>
        <w:rPr>
          <w:spacing w:val="-9"/>
          <w:sz w:val="20"/>
        </w:rPr>
        <w:t xml:space="preserve"> </w:t>
      </w:r>
      <w:r>
        <w:rPr>
          <w:sz w:val="20"/>
        </w:rPr>
        <w:t>a</w:t>
      </w:r>
      <w:r>
        <w:rPr>
          <w:spacing w:val="-8"/>
          <w:sz w:val="20"/>
        </w:rPr>
        <w:t xml:space="preserve"> </w:t>
      </w:r>
      <w:r>
        <w:rPr>
          <w:sz w:val="20"/>
        </w:rPr>
        <w:t>chápat</w:t>
      </w:r>
      <w:r>
        <w:rPr>
          <w:spacing w:val="-8"/>
          <w:sz w:val="20"/>
        </w:rPr>
        <w:t xml:space="preserve"> </w:t>
      </w:r>
      <w:r>
        <w:rPr>
          <w:sz w:val="20"/>
        </w:rPr>
        <w:t>sdělení</w:t>
      </w:r>
      <w:r>
        <w:rPr>
          <w:spacing w:val="-8"/>
          <w:sz w:val="20"/>
        </w:rPr>
        <w:t xml:space="preserve"> </w:t>
      </w:r>
      <w:r>
        <w:rPr>
          <w:sz w:val="20"/>
        </w:rPr>
        <w:t>vyjádřené</w:t>
      </w:r>
      <w:r>
        <w:rPr>
          <w:spacing w:val="-9"/>
          <w:sz w:val="20"/>
        </w:rPr>
        <w:t xml:space="preserve"> </w:t>
      </w:r>
      <w:r>
        <w:rPr>
          <w:sz w:val="20"/>
        </w:rPr>
        <w:t>texty</w:t>
      </w:r>
      <w:r>
        <w:rPr>
          <w:spacing w:val="-8"/>
          <w:sz w:val="20"/>
        </w:rPr>
        <w:t xml:space="preserve"> </w:t>
      </w:r>
      <w:r>
        <w:rPr>
          <w:sz w:val="20"/>
        </w:rPr>
        <w:t>a</w:t>
      </w:r>
      <w:r>
        <w:rPr>
          <w:spacing w:val="-8"/>
          <w:sz w:val="20"/>
        </w:rPr>
        <w:t xml:space="preserve"> </w:t>
      </w:r>
      <w:r>
        <w:rPr>
          <w:sz w:val="20"/>
        </w:rPr>
        <w:t>obrazovými</w:t>
      </w:r>
      <w:r>
        <w:rPr>
          <w:spacing w:val="-8"/>
          <w:sz w:val="20"/>
        </w:rPr>
        <w:t xml:space="preserve"> </w:t>
      </w:r>
      <w:r>
        <w:rPr>
          <w:sz w:val="20"/>
        </w:rPr>
        <w:t>informacemi</w:t>
      </w:r>
      <w:r>
        <w:rPr>
          <w:spacing w:val="-9"/>
          <w:sz w:val="20"/>
        </w:rPr>
        <w:t xml:space="preserve"> </w:t>
      </w:r>
      <w:r>
        <w:rPr>
          <w:sz w:val="20"/>
        </w:rPr>
        <w:t>v</w:t>
      </w:r>
      <w:r>
        <w:rPr>
          <w:spacing w:val="-9"/>
          <w:sz w:val="20"/>
        </w:rPr>
        <w:t xml:space="preserve"> </w:t>
      </w:r>
      <w:r>
        <w:rPr>
          <w:sz w:val="20"/>
        </w:rPr>
        <w:t>ICT</w:t>
      </w:r>
      <w:r>
        <w:rPr>
          <w:spacing w:val="-8"/>
          <w:sz w:val="20"/>
        </w:rPr>
        <w:t xml:space="preserve"> </w:t>
      </w:r>
      <w:r>
        <w:rPr>
          <w:sz w:val="20"/>
        </w:rPr>
        <w:t>prostředí</w:t>
      </w:r>
      <w:r>
        <w:rPr>
          <w:spacing w:val="-8"/>
          <w:sz w:val="20"/>
        </w:rPr>
        <w:t xml:space="preserve"> </w:t>
      </w:r>
      <w:r>
        <w:rPr>
          <w:sz w:val="20"/>
        </w:rPr>
        <w:t>a</w:t>
      </w:r>
      <w:r>
        <w:rPr>
          <w:spacing w:val="-8"/>
          <w:sz w:val="20"/>
        </w:rPr>
        <w:t xml:space="preserve"> </w:t>
      </w:r>
      <w:proofErr w:type="spellStart"/>
      <w:r>
        <w:rPr>
          <w:spacing w:val="-2"/>
          <w:sz w:val="20"/>
        </w:rPr>
        <w:t>progra</w:t>
      </w:r>
      <w:proofErr w:type="spellEnd"/>
      <w:r>
        <w:rPr>
          <w:spacing w:val="-2"/>
          <w:sz w:val="20"/>
        </w:rPr>
        <w:t>-</w:t>
      </w:r>
    </w:p>
    <w:p w:rsidR="00D96693" w:rsidRDefault="001474AA">
      <w:pPr>
        <w:pStyle w:val="Zkladntext"/>
        <w:spacing w:before="0" w:line="242" w:lineRule="exact"/>
        <w:ind w:left="1073"/>
      </w:pPr>
      <w:proofErr w:type="spellStart"/>
      <w:r>
        <w:t>movacích</w:t>
      </w:r>
      <w:proofErr w:type="spellEnd"/>
      <w:r>
        <w:rPr>
          <w:spacing w:val="-7"/>
        </w:rPr>
        <w:t xml:space="preserve"> </w:t>
      </w:r>
      <w:r>
        <w:rPr>
          <w:spacing w:val="-2"/>
        </w:rPr>
        <w:t>jazycích</w:t>
      </w:r>
    </w:p>
    <w:p w:rsidR="00D96693" w:rsidRDefault="001474AA">
      <w:pPr>
        <w:pStyle w:val="Zkladntext"/>
        <w:ind w:left="1073"/>
      </w:pPr>
      <w:r>
        <w:t>skrze</w:t>
      </w:r>
      <w:r>
        <w:rPr>
          <w:spacing w:val="-8"/>
        </w:rPr>
        <w:t xml:space="preserve"> </w:t>
      </w:r>
      <w:r>
        <w:t>práci</w:t>
      </w:r>
      <w:r>
        <w:rPr>
          <w:spacing w:val="-7"/>
        </w:rPr>
        <w:t xml:space="preserve"> </w:t>
      </w:r>
      <w:r>
        <w:t>s</w:t>
      </w:r>
      <w:r>
        <w:rPr>
          <w:spacing w:val="-8"/>
        </w:rPr>
        <w:t xml:space="preserve"> </w:t>
      </w:r>
      <w:r>
        <w:t>blokově</w:t>
      </w:r>
      <w:r>
        <w:rPr>
          <w:spacing w:val="-7"/>
        </w:rPr>
        <w:t xml:space="preserve"> </w:t>
      </w:r>
      <w:r>
        <w:t>orientovaným</w:t>
      </w:r>
      <w:r>
        <w:rPr>
          <w:spacing w:val="-7"/>
        </w:rPr>
        <w:t xml:space="preserve"> </w:t>
      </w:r>
      <w:r>
        <w:t>jazykem</w:t>
      </w:r>
      <w:r>
        <w:rPr>
          <w:spacing w:val="-8"/>
        </w:rPr>
        <w:t xml:space="preserve"> </w:t>
      </w:r>
      <w:r>
        <w:t>a</w:t>
      </w:r>
      <w:r>
        <w:rPr>
          <w:spacing w:val="-7"/>
        </w:rPr>
        <w:t xml:space="preserve"> </w:t>
      </w:r>
      <w:r>
        <w:t>vývojovým</w:t>
      </w:r>
      <w:r>
        <w:rPr>
          <w:spacing w:val="-7"/>
        </w:rPr>
        <w:t xml:space="preserve"> </w:t>
      </w:r>
      <w:r>
        <w:rPr>
          <w:spacing w:val="-2"/>
        </w:rPr>
        <w:t>prostředím.</w:t>
      </w:r>
    </w:p>
    <w:p w:rsidR="00D96693" w:rsidRDefault="001474AA">
      <w:pPr>
        <w:pStyle w:val="Odstavecseseznamem"/>
        <w:numPr>
          <w:ilvl w:val="0"/>
          <w:numId w:val="8"/>
        </w:numPr>
        <w:tabs>
          <w:tab w:val="left" w:pos="1074"/>
        </w:tabs>
        <w:spacing w:line="403" w:lineRule="auto"/>
        <w:ind w:left="1073" w:right="3393"/>
        <w:rPr>
          <w:sz w:val="20"/>
        </w:rPr>
      </w:pPr>
      <w:r>
        <w:rPr>
          <w:sz w:val="20"/>
        </w:rPr>
        <w:t>Žák</w:t>
      </w:r>
      <w:r>
        <w:rPr>
          <w:spacing w:val="-7"/>
          <w:sz w:val="20"/>
        </w:rPr>
        <w:t xml:space="preserve"> </w:t>
      </w:r>
      <w:r>
        <w:rPr>
          <w:sz w:val="20"/>
        </w:rPr>
        <w:t>se</w:t>
      </w:r>
      <w:r>
        <w:rPr>
          <w:spacing w:val="-7"/>
          <w:sz w:val="20"/>
        </w:rPr>
        <w:t xml:space="preserve"> </w:t>
      </w:r>
      <w:r>
        <w:rPr>
          <w:sz w:val="20"/>
        </w:rPr>
        <w:t>učí</w:t>
      </w:r>
      <w:r>
        <w:rPr>
          <w:spacing w:val="-7"/>
          <w:sz w:val="20"/>
        </w:rPr>
        <w:t xml:space="preserve"> </w:t>
      </w:r>
      <w:r>
        <w:rPr>
          <w:sz w:val="20"/>
        </w:rPr>
        <w:t>formulovat</w:t>
      </w:r>
      <w:r>
        <w:rPr>
          <w:spacing w:val="-6"/>
          <w:sz w:val="20"/>
        </w:rPr>
        <w:t xml:space="preserve"> </w:t>
      </w:r>
      <w:r>
        <w:rPr>
          <w:sz w:val="20"/>
        </w:rPr>
        <w:t>a</w:t>
      </w:r>
      <w:r>
        <w:rPr>
          <w:spacing w:val="-7"/>
          <w:sz w:val="20"/>
        </w:rPr>
        <w:t xml:space="preserve"> </w:t>
      </w:r>
      <w:r>
        <w:rPr>
          <w:sz w:val="20"/>
        </w:rPr>
        <w:t>vhodně</w:t>
      </w:r>
      <w:r>
        <w:rPr>
          <w:spacing w:val="-6"/>
          <w:sz w:val="20"/>
        </w:rPr>
        <w:t xml:space="preserve"> </w:t>
      </w:r>
      <w:r>
        <w:rPr>
          <w:sz w:val="20"/>
        </w:rPr>
        <w:t>se</w:t>
      </w:r>
      <w:r>
        <w:rPr>
          <w:spacing w:val="-7"/>
          <w:sz w:val="20"/>
        </w:rPr>
        <w:t xml:space="preserve"> </w:t>
      </w:r>
      <w:r>
        <w:rPr>
          <w:sz w:val="20"/>
        </w:rPr>
        <w:t>vyjadřovat</w:t>
      </w:r>
      <w:r>
        <w:rPr>
          <w:spacing w:val="-6"/>
          <w:sz w:val="20"/>
        </w:rPr>
        <w:t xml:space="preserve"> </w:t>
      </w:r>
      <w:r>
        <w:rPr>
          <w:sz w:val="20"/>
        </w:rPr>
        <w:t>v</w:t>
      </w:r>
      <w:r>
        <w:rPr>
          <w:spacing w:val="-6"/>
          <w:sz w:val="20"/>
        </w:rPr>
        <w:t xml:space="preserve"> </w:t>
      </w:r>
      <w:r>
        <w:rPr>
          <w:sz w:val="20"/>
        </w:rPr>
        <w:t>rámci</w:t>
      </w:r>
      <w:r>
        <w:rPr>
          <w:spacing w:val="-7"/>
          <w:sz w:val="20"/>
        </w:rPr>
        <w:t xml:space="preserve"> </w:t>
      </w:r>
      <w:r>
        <w:rPr>
          <w:sz w:val="20"/>
        </w:rPr>
        <w:t>společných</w:t>
      </w:r>
      <w:r>
        <w:rPr>
          <w:spacing w:val="-6"/>
          <w:sz w:val="20"/>
        </w:rPr>
        <w:t xml:space="preserve"> </w:t>
      </w:r>
      <w:r>
        <w:rPr>
          <w:sz w:val="20"/>
        </w:rPr>
        <w:t>diskusích skrze společné diskuze nad analýzami a funkcemi vyvíjených aplikací.</w:t>
      </w:r>
    </w:p>
    <w:p w:rsidR="00D96693" w:rsidRDefault="001474AA">
      <w:pPr>
        <w:pStyle w:val="Nadpis3"/>
        <w:tabs>
          <w:tab w:val="left" w:pos="790"/>
        </w:tabs>
        <w:spacing w:before="165"/>
        <w:ind w:left="110" w:firstLine="0"/>
      </w:pPr>
      <w:r>
        <w:rPr>
          <w:spacing w:val="-2"/>
        </w:rPr>
        <w:t>3.1.2</w:t>
      </w:r>
      <w:r>
        <w:tab/>
        <w:t>Téma</w:t>
      </w:r>
      <w:r>
        <w:rPr>
          <w:spacing w:val="-11"/>
        </w:rPr>
        <w:t xml:space="preserve"> </w:t>
      </w:r>
      <w:r>
        <w:t>č.</w:t>
      </w:r>
      <w:r>
        <w:rPr>
          <w:spacing w:val="-11"/>
        </w:rPr>
        <w:t xml:space="preserve"> </w:t>
      </w:r>
      <w:r>
        <w:t>5</w:t>
      </w:r>
      <w:r>
        <w:rPr>
          <w:spacing w:val="-10"/>
        </w:rPr>
        <w:t xml:space="preserve"> </w:t>
      </w:r>
      <w:r>
        <w:t>(senzory</w:t>
      </w:r>
      <w:r>
        <w:rPr>
          <w:spacing w:val="-10"/>
        </w:rPr>
        <w:t xml:space="preserve"> </w:t>
      </w:r>
      <w:r>
        <w:t>MT</w:t>
      </w:r>
      <w:r>
        <w:rPr>
          <w:spacing w:val="-11"/>
        </w:rPr>
        <w:t xml:space="preserve"> </w:t>
      </w:r>
      <w:r>
        <w:t>–</w:t>
      </w:r>
      <w:r>
        <w:rPr>
          <w:spacing w:val="-11"/>
        </w:rPr>
        <w:t xml:space="preserve"> </w:t>
      </w:r>
      <w:proofErr w:type="spellStart"/>
      <w:r>
        <w:t>BarcodeScanner</w:t>
      </w:r>
      <w:proofErr w:type="spellEnd"/>
      <w:r>
        <w:t>,</w:t>
      </w:r>
      <w:r>
        <w:rPr>
          <w:spacing w:val="-10"/>
        </w:rPr>
        <w:t xml:space="preserve"> </w:t>
      </w:r>
      <w:proofErr w:type="spellStart"/>
      <w:r>
        <w:t>LocationSensor</w:t>
      </w:r>
      <w:proofErr w:type="spellEnd"/>
      <w:r>
        <w:t>,</w:t>
      </w:r>
      <w:r>
        <w:rPr>
          <w:spacing w:val="-10"/>
        </w:rPr>
        <w:t xml:space="preserve"> </w:t>
      </w:r>
      <w:r>
        <w:t>kniha</w:t>
      </w:r>
      <w:r>
        <w:rPr>
          <w:spacing w:val="-10"/>
        </w:rPr>
        <w:t xml:space="preserve"> </w:t>
      </w:r>
      <w:r>
        <w:t>jako</w:t>
      </w:r>
      <w:r>
        <w:rPr>
          <w:spacing w:val="-10"/>
        </w:rPr>
        <w:t xml:space="preserve"> </w:t>
      </w:r>
      <w:r>
        <w:t>zdroj</w:t>
      </w:r>
      <w:r>
        <w:rPr>
          <w:spacing w:val="-10"/>
        </w:rPr>
        <w:t xml:space="preserve"> </w:t>
      </w:r>
      <w:r>
        <w:rPr>
          <w:spacing w:val="-2"/>
        </w:rPr>
        <w:t>informací)</w:t>
      </w:r>
    </w:p>
    <w:p w:rsidR="00D96693" w:rsidRDefault="00D96693">
      <w:pPr>
        <w:pStyle w:val="Zkladntext"/>
        <w:spacing w:before="1"/>
        <w:ind w:left="0"/>
        <w:rPr>
          <w:b/>
          <w:sz w:val="27"/>
        </w:rPr>
      </w:pPr>
    </w:p>
    <w:p w:rsidR="00D96693" w:rsidRDefault="001474AA">
      <w:pPr>
        <w:pStyle w:val="Nadpis4"/>
      </w:pPr>
      <w:r>
        <w:rPr>
          <w:spacing w:val="-5"/>
        </w:rPr>
        <w:t>Cíl</w:t>
      </w:r>
    </w:p>
    <w:p w:rsidR="00D96693" w:rsidRDefault="001474AA">
      <w:pPr>
        <w:pStyle w:val="Zkladntext"/>
      </w:pPr>
      <w:r>
        <w:t>Žáci</w:t>
      </w:r>
      <w:r>
        <w:rPr>
          <w:spacing w:val="-5"/>
        </w:rPr>
        <w:t xml:space="preserve"> </w:t>
      </w:r>
      <w:r>
        <w:t>se</w:t>
      </w:r>
      <w:r>
        <w:rPr>
          <w:spacing w:val="-4"/>
        </w:rPr>
        <w:t xml:space="preserve"> </w:t>
      </w:r>
      <w:r>
        <w:t>seznámí</w:t>
      </w:r>
      <w:r>
        <w:rPr>
          <w:spacing w:val="-4"/>
        </w:rPr>
        <w:t xml:space="preserve"> </w:t>
      </w:r>
      <w:r>
        <w:t>s</w:t>
      </w:r>
      <w:r>
        <w:rPr>
          <w:spacing w:val="-4"/>
        </w:rPr>
        <w:t xml:space="preserve"> </w:t>
      </w:r>
      <w:r>
        <w:t>možnostmi</w:t>
      </w:r>
      <w:r>
        <w:rPr>
          <w:spacing w:val="-4"/>
        </w:rPr>
        <w:t xml:space="preserve"> </w:t>
      </w:r>
      <w:r>
        <w:t>senzorů</w:t>
      </w:r>
      <w:r>
        <w:rPr>
          <w:spacing w:val="-4"/>
        </w:rPr>
        <w:t xml:space="preserve"> </w:t>
      </w:r>
      <w:r>
        <w:t>ve</w:t>
      </w:r>
      <w:r>
        <w:rPr>
          <w:spacing w:val="-3"/>
        </w:rPr>
        <w:t xml:space="preserve"> </w:t>
      </w:r>
      <w:r>
        <w:t>vlastním</w:t>
      </w:r>
      <w:r>
        <w:rPr>
          <w:spacing w:val="-3"/>
        </w:rPr>
        <w:t xml:space="preserve"> </w:t>
      </w:r>
      <w:r>
        <w:rPr>
          <w:spacing w:val="-5"/>
        </w:rPr>
        <w:t>MZ.</w:t>
      </w:r>
    </w:p>
    <w:p w:rsidR="00D96693" w:rsidRDefault="00D96693">
      <w:pPr>
        <w:sectPr w:rsidR="00D96693">
          <w:pgSz w:w="11910" w:h="16840"/>
          <w:pgMar w:top="1120" w:right="700" w:bottom="1500" w:left="740" w:header="411" w:footer="1236" w:gutter="0"/>
          <w:cols w:space="708"/>
        </w:sectPr>
      </w:pPr>
    </w:p>
    <w:p w:rsidR="00D96693" w:rsidRDefault="001474AA">
      <w:pPr>
        <w:pStyle w:val="Zkladntext"/>
        <w:spacing w:before="134"/>
      </w:pPr>
      <w:r>
        <w:lastRenderedPageBreak/>
        <w:t>Žáci</w:t>
      </w:r>
      <w:r>
        <w:rPr>
          <w:spacing w:val="-7"/>
        </w:rPr>
        <w:t xml:space="preserve"> </w:t>
      </w:r>
      <w:r>
        <w:t>si</w:t>
      </w:r>
      <w:r>
        <w:rPr>
          <w:spacing w:val="-6"/>
        </w:rPr>
        <w:t xml:space="preserve"> </w:t>
      </w:r>
      <w:r>
        <w:t>vyzkouší</w:t>
      </w:r>
      <w:r>
        <w:rPr>
          <w:spacing w:val="-7"/>
        </w:rPr>
        <w:t xml:space="preserve"> </w:t>
      </w:r>
      <w:r>
        <w:t>použití</w:t>
      </w:r>
      <w:r>
        <w:rPr>
          <w:spacing w:val="-6"/>
        </w:rPr>
        <w:t xml:space="preserve"> </w:t>
      </w:r>
      <w:r>
        <w:t>komponenty</w:t>
      </w:r>
      <w:r>
        <w:rPr>
          <w:spacing w:val="-6"/>
        </w:rPr>
        <w:t xml:space="preserve"> </w:t>
      </w:r>
      <w:proofErr w:type="spellStart"/>
      <w:r>
        <w:t>BarcodeScanner</w:t>
      </w:r>
      <w:proofErr w:type="spellEnd"/>
      <w:r>
        <w:rPr>
          <w:spacing w:val="-7"/>
        </w:rPr>
        <w:t xml:space="preserve"> </w:t>
      </w:r>
      <w:r>
        <w:t>a</w:t>
      </w:r>
      <w:r>
        <w:rPr>
          <w:spacing w:val="-6"/>
        </w:rPr>
        <w:t xml:space="preserve"> </w:t>
      </w:r>
      <w:r>
        <w:t>její</w:t>
      </w:r>
      <w:r>
        <w:rPr>
          <w:spacing w:val="-6"/>
        </w:rPr>
        <w:t xml:space="preserve"> </w:t>
      </w:r>
      <w:r>
        <w:t>využití</w:t>
      </w:r>
      <w:r>
        <w:rPr>
          <w:spacing w:val="-6"/>
        </w:rPr>
        <w:t xml:space="preserve"> </w:t>
      </w:r>
      <w:r>
        <w:t>pro</w:t>
      </w:r>
      <w:r>
        <w:rPr>
          <w:spacing w:val="-7"/>
        </w:rPr>
        <w:t xml:space="preserve"> </w:t>
      </w:r>
      <w:r>
        <w:t>načtení</w:t>
      </w:r>
      <w:r>
        <w:rPr>
          <w:spacing w:val="-5"/>
        </w:rPr>
        <w:t xml:space="preserve"> </w:t>
      </w:r>
      <w:r>
        <w:t>údajů</w:t>
      </w:r>
      <w:r>
        <w:rPr>
          <w:spacing w:val="-7"/>
        </w:rPr>
        <w:t xml:space="preserve"> </w:t>
      </w:r>
      <w:r>
        <w:t>ve</w:t>
      </w:r>
      <w:r>
        <w:rPr>
          <w:spacing w:val="-5"/>
        </w:rPr>
        <w:t xml:space="preserve"> </w:t>
      </w:r>
      <w:r>
        <w:t>formě</w:t>
      </w:r>
      <w:r>
        <w:rPr>
          <w:spacing w:val="-7"/>
        </w:rPr>
        <w:t xml:space="preserve"> </w:t>
      </w:r>
      <w:r>
        <w:t>QR</w:t>
      </w:r>
      <w:r>
        <w:rPr>
          <w:spacing w:val="-5"/>
        </w:rPr>
        <w:t xml:space="preserve"> </w:t>
      </w:r>
      <w:r>
        <w:rPr>
          <w:spacing w:val="-2"/>
        </w:rPr>
        <w:t>kódu.</w:t>
      </w:r>
    </w:p>
    <w:p w:rsidR="00D96693" w:rsidRDefault="001474AA">
      <w:pPr>
        <w:pStyle w:val="Zkladntext"/>
        <w:spacing w:before="170" w:line="235" w:lineRule="auto"/>
        <w:ind w:right="148"/>
        <w:jc w:val="both"/>
      </w:pPr>
      <w:r>
        <w:t xml:space="preserve">Žáci pochopí základní princip fungování GPS a způsob použití komponenty </w:t>
      </w:r>
      <w:proofErr w:type="spellStart"/>
      <w:r>
        <w:t>LocationSensor</w:t>
      </w:r>
      <w:proofErr w:type="spellEnd"/>
      <w:r>
        <w:t xml:space="preserve"> pro získání aktuální země- </w:t>
      </w:r>
      <w:proofErr w:type="spellStart"/>
      <w:r>
        <w:t>pisné</w:t>
      </w:r>
      <w:proofErr w:type="spellEnd"/>
      <w:r>
        <w:t xml:space="preserve"> souřadnice MZ.</w:t>
      </w:r>
    </w:p>
    <w:p w:rsidR="00D96693" w:rsidRDefault="001474AA">
      <w:pPr>
        <w:pStyle w:val="Zkladntext"/>
        <w:spacing w:before="168"/>
      </w:pPr>
      <w:r>
        <w:t>Žáci</w:t>
      </w:r>
      <w:r>
        <w:rPr>
          <w:spacing w:val="-5"/>
        </w:rPr>
        <w:t xml:space="preserve"> </w:t>
      </w:r>
      <w:r>
        <w:t>se</w:t>
      </w:r>
      <w:r>
        <w:rPr>
          <w:spacing w:val="-5"/>
        </w:rPr>
        <w:t xml:space="preserve"> </w:t>
      </w:r>
      <w:r>
        <w:t>seznámí</w:t>
      </w:r>
      <w:r>
        <w:rPr>
          <w:spacing w:val="-4"/>
        </w:rPr>
        <w:t xml:space="preserve"> </w:t>
      </w:r>
      <w:r>
        <w:t>s</w:t>
      </w:r>
      <w:r>
        <w:rPr>
          <w:spacing w:val="-5"/>
        </w:rPr>
        <w:t xml:space="preserve"> </w:t>
      </w:r>
      <w:r>
        <w:t>pojmem</w:t>
      </w:r>
      <w:r>
        <w:rPr>
          <w:spacing w:val="-4"/>
        </w:rPr>
        <w:t xml:space="preserve"> </w:t>
      </w:r>
      <w:r>
        <w:t>seznam</w:t>
      </w:r>
      <w:r>
        <w:rPr>
          <w:spacing w:val="-5"/>
        </w:rPr>
        <w:t xml:space="preserve"> </w:t>
      </w:r>
      <w:r>
        <w:t>a</w:t>
      </w:r>
      <w:r>
        <w:rPr>
          <w:spacing w:val="-4"/>
        </w:rPr>
        <w:t xml:space="preserve"> </w:t>
      </w:r>
      <w:r>
        <w:t>na</w:t>
      </w:r>
      <w:r>
        <w:rPr>
          <w:spacing w:val="-5"/>
        </w:rPr>
        <w:t xml:space="preserve"> </w:t>
      </w:r>
      <w:r>
        <w:t>příkladu</w:t>
      </w:r>
      <w:r>
        <w:rPr>
          <w:spacing w:val="-4"/>
        </w:rPr>
        <w:t xml:space="preserve"> </w:t>
      </w:r>
      <w:r>
        <w:t>použití</w:t>
      </w:r>
      <w:r>
        <w:rPr>
          <w:spacing w:val="-5"/>
        </w:rPr>
        <w:t xml:space="preserve"> </w:t>
      </w:r>
      <w:r>
        <w:t>získají</w:t>
      </w:r>
      <w:r>
        <w:rPr>
          <w:spacing w:val="-4"/>
        </w:rPr>
        <w:t xml:space="preserve"> </w:t>
      </w:r>
      <w:r>
        <w:t>představu</w:t>
      </w:r>
      <w:r>
        <w:rPr>
          <w:spacing w:val="-4"/>
        </w:rPr>
        <w:t xml:space="preserve"> </w:t>
      </w:r>
      <w:r>
        <w:t>o</w:t>
      </w:r>
      <w:r>
        <w:rPr>
          <w:spacing w:val="-4"/>
        </w:rPr>
        <w:t xml:space="preserve"> </w:t>
      </w:r>
      <w:r>
        <w:t>jeho</w:t>
      </w:r>
      <w:r>
        <w:rPr>
          <w:spacing w:val="-5"/>
        </w:rPr>
        <w:t xml:space="preserve"> </w:t>
      </w:r>
      <w:r>
        <w:t>účelu</w:t>
      </w:r>
      <w:r>
        <w:rPr>
          <w:spacing w:val="-4"/>
        </w:rPr>
        <w:t xml:space="preserve"> </w:t>
      </w:r>
      <w:r>
        <w:t>v</w:t>
      </w:r>
      <w:r>
        <w:rPr>
          <w:spacing w:val="-4"/>
        </w:rPr>
        <w:t xml:space="preserve"> </w:t>
      </w:r>
      <w:r>
        <w:rPr>
          <w:spacing w:val="-2"/>
        </w:rPr>
        <w:t>aplikaci.</w:t>
      </w:r>
    </w:p>
    <w:p w:rsidR="00D96693" w:rsidRDefault="001474AA">
      <w:pPr>
        <w:pStyle w:val="Zkladntext"/>
        <w:spacing w:before="169" w:line="235" w:lineRule="auto"/>
        <w:ind w:right="149"/>
        <w:jc w:val="both"/>
      </w:pPr>
      <w:r>
        <w:t>Žáci</w:t>
      </w:r>
      <w:r>
        <w:rPr>
          <w:spacing w:val="-7"/>
        </w:rPr>
        <w:t xml:space="preserve"> </w:t>
      </w:r>
      <w:r>
        <w:t>s</w:t>
      </w:r>
      <w:r>
        <w:rPr>
          <w:spacing w:val="-7"/>
        </w:rPr>
        <w:t xml:space="preserve"> </w:t>
      </w:r>
      <w:r>
        <w:t>dopomocí</w:t>
      </w:r>
      <w:r>
        <w:rPr>
          <w:spacing w:val="-6"/>
        </w:rPr>
        <w:t xml:space="preserve"> </w:t>
      </w:r>
      <w:r>
        <w:t>učitele</w:t>
      </w:r>
      <w:r>
        <w:rPr>
          <w:spacing w:val="-7"/>
        </w:rPr>
        <w:t xml:space="preserve"> </w:t>
      </w:r>
      <w:r>
        <w:t>naplánují,</w:t>
      </w:r>
      <w:r>
        <w:rPr>
          <w:spacing w:val="-6"/>
        </w:rPr>
        <w:t xml:space="preserve"> </w:t>
      </w:r>
      <w:r>
        <w:t>sestaví</w:t>
      </w:r>
      <w:r>
        <w:rPr>
          <w:spacing w:val="-7"/>
        </w:rPr>
        <w:t xml:space="preserve"> </w:t>
      </w:r>
      <w:r>
        <w:t>a</w:t>
      </w:r>
      <w:r>
        <w:rPr>
          <w:spacing w:val="-7"/>
        </w:rPr>
        <w:t xml:space="preserve"> </w:t>
      </w:r>
      <w:r>
        <w:t>otestují</w:t>
      </w:r>
      <w:r>
        <w:rPr>
          <w:spacing w:val="-6"/>
        </w:rPr>
        <w:t xml:space="preserve"> </w:t>
      </w:r>
      <w:r>
        <w:t>vlastní</w:t>
      </w:r>
      <w:r>
        <w:rPr>
          <w:spacing w:val="-7"/>
        </w:rPr>
        <w:t xml:space="preserve"> </w:t>
      </w:r>
      <w:r>
        <w:t>jednoduchou</w:t>
      </w:r>
      <w:r>
        <w:rPr>
          <w:spacing w:val="-7"/>
        </w:rPr>
        <w:t xml:space="preserve"> </w:t>
      </w:r>
      <w:r>
        <w:t>aplikaci</w:t>
      </w:r>
      <w:r>
        <w:rPr>
          <w:spacing w:val="-7"/>
        </w:rPr>
        <w:t xml:space="preserve"> </w:t>
      </w:r>
      <w:r>
        <w:t>dle</w:t>
      </w:r>
      <w:r>
        <w:rPr>
          <w:spacing w:val="-7"/>
        </w:rPr>
        <w:t xml:space="preserve"> </w:t>
      </w:r>
      <w:r>
        <w:t>zadání</w:t>
      </w:r>
      <w:r>
        <w:rPr>
          <w:spacing w:val="-6"/>
        </w:rPr>
        <w:t xml:space="preserve"> </w:t>
      </w:r>
      <w:r>
        <w:t>reflektujícího</w:t>
      </w:r>
      <w:r>
        <w:rPr>
          <w:spacing w:val="-6"/>
        </w:rPr>
        <w:t xml:space="preserve"> </w:t>
      </w:r>
      <w:r>
        <w:t>nově</w:t>
      </w:r>
      <w:r>
        <w:rPr>
          <w:spacing w:val="-7"/>
        </w:rPr>
        <w:t xml:space="preserve"> </w:t>
      </w:r>
      <w:proofErr w:type="spellStart"/>
      <w:r>
        <w:t>probra</w:t>
      </w:r>
      <w:proofErr w:type="spellEnd"/>
      <w:r>
        <w:t xml:space="preserve">- </w:t>
      </w:r>
      <w:proofErr w:type="spellStart"/>
      <w:r>
        <w:t>né</w:t>
      </w:r>
      <w:proofErr w:type="spellEnd"/>
      <w:r>
        <w:t xml:space="preserve"> prvky.</w:t>
      </w:r>
    </w:p>
    <w:p w:rsidR="00D96693" w:rsidRDefault="001474AA">
      <w:pPr>
        <w:pStyle w:val="Zkladntext"/>
        <w:spacing w:before="172" w:line="235" w:lineRule="auto"/>
        <w:ind w:right="149"/>
        <w:jc w:val="both"/>
      </w:pPr>
      <w:r>
        <w:t>Žáci vezmou za své, že kniha může být cenným zdrojem informací a že konkrétní titul představený v tomto kurzu je vhodnou pomůckou pro tvorbu skupino</w:t>
      </w:r>
      <w:r>
        <w:t>vých aplikací v další části tohoto kurzu.</w:t>
      </w:r>
    </w:p>
    <w:p w:rsidR="00D96693" w:rsidRDefault="00D96693">
      <w:pPr>
        <w:pStyle w:val="Zkladntext"/>
        <w:spacing w:before="8"/>
        <w:ind w:left="0"/>
        <w:rPr>
          <w:sz w:val="27"/>
        </w:rPr>
      </w:pPr>
    </w:p>
    <w:p w:rsidR="00D96693" w:rsidRDefault="001474AA">
      <w:pPr>
        <w:pStyle w:val="Nadpis4"/>
      </w:pPr>
      <w:r>
        <w:rPr>
          <w:spacing w:val="-2"/>
        </w:rPr>
        <w:t>Předpokládané</w:t>
      </w:r>
      <w:r>
        <w:rPr>
          <w:spacing w:val="11"/>
        </w:rPr>
        <w:t xml:space="preserve"> </w:t>
      </w:r>
      <w:r>
        <w:rPr>
          <w:spacing w:val="-2"/>
        </w:rPr>
        <w:t>dovednosti</w:t>
      </w:r>
    </w:p>
    <w:p w:rsidR="00D96693" w:rsidRDefault="001474AA">
      <w:pPr>
        <w:pStyle w:val="Zkladntext"/>
        <w:spacing w:before="170" w:line="235" w:lineRule="auto"/>
        <w:ind w:right="148" w:hanging="1"/>
        <w:jc w:val="both"/>
      </w:pPr>
      <w:r>
        <w:t xml:space="preserve">Žáci jsou schopni sestavovat aplikaci pro MZ v prostředí MIT </w:t>
      </w:r>
      <w:proofErr w:type="spellStart"/>
      <w:r>
        <w:t>App</w:t>
      </w:r>
      <w:proofErr w:type="spellEnd"/>
      <w:r>
        <w:t xml:space="preserve"> </w:t>
      </w:r>
      <w:proofErr w:type="spellStart"/>
      <w:r>
        <w:t>Inventor</w:t>
      </w:r>
      <w:proofErr w:type="spellEnd"/>
      <w:r>
        <w:t>, dokáží se orientovat v prostředí Designer</w:t>
      </w:r>
      <w:r>
        <w:rPr>
          <w:spacing w:val="80"/>
        </w:rPr>
        <w:t xml:space="preserve"> </w:t>
      </w:r>
      <w:r>
        <w:t xml:space="preserve">i </w:t>
      </w:r>
      <w:proofErr w:type="spellStart"/>
      <w:r>
        <w:t>Blocks</w:t>
      </w:r>
      <w:proofErr w:type="spellEnd"/>
      <w:r>
        <w:t xml:space="preserve"> a zkompilovat aplikaci pro načtení do MZ.</w:t>
      </w:r>
    </w:p>
    <w:p w:rsidR="00D96693" w:rsidRDefault="001474AA">
      <w:pPr>
        <w:pStyle w:val="Zkladntext"/>
        <w:spacing w:before="167"/>
      </w:pPr>
      <w:r>
        <w:t>Žáci</w:t>
      </w:r>
      <w:r>
        <w:rPr>
          <w:spacing w:val="-8"/>
        </w:rPr>
        <w:t xml:space="preserve"> </w:t>
      </w:r>
      <w:r>
        <w:t>se</w:t>
      </w:r>
      <w:r>
        <w:rPr>
          <w:spacing w:val="-5"/>
        </w:rPr>
        <w:t xml:space="preserve"> </w:t>
      </w:r>
      <w:r>
        <w:t>dokáží</w:t>
      </w:r>
      <w:r>
        <w:rPr>
          <w:spacing w:val="-5"/>
        </w:rPr>
        <w:t xml:space="preserve"> </w:t>
      </w:r>
      <w:r>
        <w:t>připo</w:t>
      </w:r>
      <w:r>
        <w:t>jit</w:t>
      </w:r>
      <w:r>
        <w:rPr>
          <w:spacing w:val="-5"/>
        </w:rPr>
        <w:t xml:space="preserve"> </w:t>
      </w:r>
      <w:r>
        <w:t>k</w:t>
      </w:r>
      <w:r>
        <w:rPr>
          <w:spacing w:val="-5"/>
        </w:rPr>
        <w:t xml:space="preserve"> </w:t>
      </w:r>
      <w:r>
        <w:t>připravené</w:t>
      </w:r>
      <w:r>
        <w:rPr>
          <w:spacing w:val="-4"/>
        </w:rPr>
        <w:t xml:space="preserve"> </w:t>
      </w:r>
      <w:proofErr w:type="spellStart"/>
      <w:r>
        <w:t>WiFi</w:t>
      </w:r>
      <w:proofErr w:type="spellEnd"/>
      <w:r>
        <w:rPr>
          <w:spacing w:val="-4"/>
        </w:rPr>
        <w:t xml:space="preserve"> </w:t>
      </w:r>
      <w:r>
        <w:t>a</w:t>
      </w:r>
      <w:r>
        <w:rPr>
          <w:spacing w:val="-5"/>
        </w:rPr>
        <w:t xml:space="preserve"> </w:t>
      </w:r>
      <w:r>
        <w:t>prostřednictvím</w:t>
      </w:r>
      <w:r>
        <w:rPr>
          <w:spacing w:val="-5"/>
        </w:rPr>
        <w:t xml:space="preserve"> </w:t>
      </w:r>
      <w:r>
        <w:t>QR</w:t>
      </w:r>
      <w:r>
        <w:rPr>
          <w:spacing w:val="-4"/>
        </w:rPr>
        <w:t xml:space="preserve"> </w:t>
      </w:r>
      <w:r>
        <w:t>kódu</w:t>
      </w:r>
      <w:r>
        <w:rPr>
          <w:spacing w:val="-5"/>
        </w:rPr>
        <w:t xml:space="preserve"> </w:t>
      </w:r>
      <w:r>
        <w:t>do</w:t>
      </w:r>
      <w:r>
        <w:rPr>
          <w:spacing w:val="-5"/>
        </w:rPr>
        <w:t xml:space="preserve"> </w:t>
      </w:r>
      <w:r>
        <w:t>svého</w:t>
      </w:r>
      <w:r>
        <w:rPr>
          <w:spacing w:val="-5"/>
        </w:rPr>
        <w:t xml:space="preserve"> </w:t>
      </w:r>
      <w:r>
        <w:t>MZ</w:t>
      </w:r>
      <w:r>
        <w:rPr>
          <w:spacing w:val="-4"/>
        </w:rPr>
        <w:t xml:space="preserve"> </w:t>
      </w:r>
      <w:r>
        <w:t>načíst</w:t>
      </w:r>
      <w:r>
        <w:rPr>
          <w:spacing w:val="-4"/>
        </w:rPr>
        <w:t xml:space="preserve"> </w:t>
      </w:r>
      <w:r>
        <w:t>vytvořenou</w:t>
      </w:r>
      <w:r>
        <w:rPr>
          <w:spacing w:val="-4"/>
        </w:rPr>
        <w:t xml:space="preserve"> </w:t>
      </w:r>
      <w:r>
        <w:rPr>
          <w:spacing w:val="-2"/>
        </w:rPr>
        <w:t>aplikaci.</w:t>
      </w:r>
    </w:p>
    <w:p w:rsidR="00D96693" w:rsidRDefault="00D96693">
      <w:pPr>
        <w:pStyle w:val="Zkladntext"/>
        <w:spacing w:before="7"/>
        <w:ind w:left="0"/>
        <w:rPr>
          <w:sz w:val="27"/>
        </w:rPr>
      </w:pPr>
    </w:p>
    <w:p w:rsidR="00D96693" w:rsidRDefault="001474AA">
      <w:pPr>
        <w:pStyle w:val="Nadpis4"/>
      </w:pPr>
      <w:r>
        <w:rPr>
          <w:spacing w:val="-2"/>
        </w:rPr>
        <w:t>Postup</w:t>
      </w:r>
    </w:p>
    <w:p w:rsidR="00D96693" w:rsidRDefault="001474AA">
      <w:pPr>
        <w:pStyle w:val="Zkladntext"/>
        <w:spacing w:before="170" w:line="235" w:lineRule="auto"/>
        <w:ind w:right="145"/>
        <w:jc w:val="both"/>
      </w:pPr>
      <w:r>
        <w:rPr>
          <w:i/>
        </w:rPr>
        <w:t xml:space="preserve">V </w:t>
      </w:r>
      <w:r>
        <w:t xml:space="preserve">této části doporučujeme zařadit představení a práci s knihou WOLBER, David. </w:t>
      </w:r>
      <w:proofErr w:type="spellStart"/>
      <w:r>
        <w:t>App</w:t>
      </w:r>
      <w:proofErr w:type="spellEnd"/>
      <w:r>
        <w:t xml:space="preserve"> </w:t>
      </w:r>
      <w:proofErr w:type="spellStart"/>
      <w:r>
        <w:t>inventor</w:t>
      </w:r>
      <w:proofErr w:type="spellEnd"/>
      <w:r>
        <w:t xml:space="preserve">. Brno: </w:t>
      </w:r>
      <w:proofErr w:type="spellStart"/>
      <w:r>
        <w:t>Computer</w:t>
      </w:r>
      <w:proofErr w:type="spellEnd"/>
      <w:r>
        <w:t xml:space="preserve"> </w:t>
      </w:r>
      <w:proofErr w:type="spellStart"/>
      <w:r>
        <w:t>Press</w:t>
      </w:r>
      <w:proofErr w:type="spellEnd"/>
      <w:r>
        <w:t xml:space="preserve">, 2014. ISBN 978-80-251-4195-3, kterou je vhodné mít pořízenou ve fondu knihovny pro tuto aktivitu a distančnímu zapůjčení účastníkům kroužku. Je </w:t>
      </w:r>
      <w:r>
        <w:t>samozřejmě možné, a na první pohled se možná nabízí, tuto část zařadit na konec posledního</w:t>
      </w:r>
      <w:r>
        <w:rPr>
          <w:spacing w:val="-2"/>
        </w:rPr>
        <w:t xml:space="preserve"> </w:t>
      </w:r>
      <w:r>
        <w:t>tématu</w:t>
      </w:r>
      <w:r>
        <w:rPr>
          <w:spacing w:val="-2"/>
        </w:rPr>
        <w:t xml:space="preserve"> </w:t>
      </w:r>
      <w:r>
        <w:t>prvního</w:t>
      </w:r>
      <w:r>
        <w:rPr>
          <w:spacing w:val="-2"/>
        </w:rPr>
        <w:t xml:space="preserve"> </w:t>
      </w:r>
      <w:r>
        <w:t>bloku</w:t>
      </w:r>
      <w:r>
        <w:rPr>
          <w:spacing w:val="-2"/>
        </w:rPr>
        <w:t xml:space="preserve"> </w:t>
      </w:r>
      <w:r>
        <w:t>jako</w:t>
      </w:r>
      <w:r>
        <w:rPr>
          <w:spacing w:val="-2"/>
        </w:rPr>
        <w:t xml:space="preserve"> </w:t>
      </w:r>
      <w:r>
        <w:t>zdánlivě</w:t>
      </w:r>
      <w:r>
        <w:rPr>
          <w:spacing w:val="-2"/>
        </w:rPr>
        <w:t xml:space="preserve"> </w:t>
      </w:r>
      <w:r>
        <w:t>logické</w:t>
      </w:r>
      <w:r>
        <w:rPr>
          <w:spacing w:val="-2"/>
        </w:rPr>
        <w:t xml:space="preserve"> </w:t>
      </w:r>
      <w:r>
        <w:t>zakončení.</w:t>
      </w:r>
      <w:r>
        <w:rPr>
          <w:spacing w:val="-2"/>
        </w:rPr>
        <w:t xml:space="preserve"> </w:t>
      </w:r>
      <w:r>
        <w:t>Nicméně</w:t>
      </w:r>
      <w:r>
        <w:rPr>
          <w:spacing w:val="-2"/>
        </w:rPr>
        <w:t xml:space="preserve"> </w:t>
      </w:r>
      <w:r>
        <w:t>z</w:t>
      </w:r>
      <w:r>
        <w:rPr>
          <w:spacing w:val="-2"/>
        </w:rPr>
        <w:t xml:space="preserve"> </w:t>
      </w:r>
      <w:r>
        <w:t>metodického</w:t>
      </w:r>
      <w:r>
        <w:rPr>
          <w:spacing w:val="-2"/>
        </w:rPr>
        <w:t xml:space="preserve"> </w:t>
      </w:r>
      <w:r>
        <w:t>hlediska</w:t>
      </w:r>
      <w:r>
        <w:rPr>
          <w:spacing w:val="-2"/>
        </w:rPr>
        <w:t xml:space="preserve"> </w:t>
      </w:r>
      <w:r>
        <w:t>se</w:t>
      </w:r>
      <w:r>
        <w:rPr>
          <w:spacing w:val="-2"/>
        </w:rPr>
        <w:t xml:space="preserve"> </w:t>
      </w:r>
      <w:r>
        <w:t>jeví</w:t>
      </w:r>
      <w:r>
        <w:rPr>
          <w:spacing w:val="-2"/>
        </w:rPr>
        <w:t xml:space="preserve"> </w:t>
      </w:r>
      <w:r>
        <w:t>výhodnější žáky, kteří jsou daleko více zvyklí k získávání informací vyu</w:t>
      </w:r>
      <w:r>
        <w:t xml:space="preserve">žívat elektronické zdroje, seznámit s existencí této výukové příručky, jejím ne úplně běžným uspořádáním a třeba i představením autorů, kteří mají velmi blízko k nástroji </w:t>
      </w:r>
      <w:proofErr w:type="spellStart"/>
      <w:r>
        <w:t>App</w:t>
      </w:r>
      <w:proofErr w:type="spellEnd"/>
      <w:r>
        <w:t xml:space="preserve"> In- </w:t>
      </w:r>
      <w:proofErr w:type="spellStart"/>
      <w:r>
        <w:t>ventor</w:t>
      </w:r>
      <w:proofErr w:type="spellEnd"/>
      <w:r>
        <w:t>, Androidu a navrhování aplikací pro MZ, na začátku lekce.</w:t>
      </w:r>
    </w:p>
    <w:p w:rsidR="00D96693" w:rsidRDefault="001474AA">
      <w:pPr>
        <w:pStyle w:val="Zkladntext"/>
        <w:spacing w:before="175" w:line="235" w:lineRule="auto"/>
        <w:ind w:right="147"/>
        <w:jc w:val="both"/>
      </w:pPr>
      <w:r>
        <w:t>Motivovat</w:t>
      </w:r>
      <w:r>
        <w:rPr>
          <w:spacing w:val="-10"/>
        </w:rPr>
        <w:t xml:space="preserve"> </w:t>
      </w:r>
      <w:r>
        <w:t>je</w:t>
      </w:r>
      <w:r>
        <w:rPr>
          <w:spacing w:val="-10"/>
        </w:rPr>
        <w:t xml:space="preserve"> </w:t>
      </w:r>
      <w:r>
        <w:t>k</w:t>
      </w:r>
      <w:r>
        <w:rPr>
          <w:spacing w:val="-10"/>
        </w:rPr>
        <w:t xml:space="preserve"> </w:t>
      </w:r>
      <w:r>
        <w:t>seznámení</w:t>
      </w:r>
      <w:r>
        <w:rPr>
          <w:spacing w:val="-10"/>
        </w:rPr>
        <w:t xml:space="preserve"> </w:t>
      </w:r>
      <w:r>
        <w:t>se</w:t>
      </w:r>
      <w:r>
        <w:rPr>
          <w:spacing w:val="-10"/>
        </w:rPr>
        <w:t xml:space="preserve"> </w:t>
      </w:r>
      <w:r>
        <w:t>s</w:t>
      </w:r>
      <w:r>
        <w:rPr>
          <w:spacing w:val="-10"/>
        </w:rPr>
        <w:t xml:space="preserve"> </w:t>
      </w:r>
      <w:r>
        <w:t>jejím</w:t>
      </w:r>
      <w:r>
        <w:rPr>
          <w:spacing w:val="-10"/>
        </w:rPr>
        <w:t xml:space="preserve"> </w:t>
      </w:r>
      <w:r>
        <w:t>obsahem</w:t>
      </w:r>
      <w:r>
        <w:rPr>
          <w:spacing w:val="-10"/>
        </w:rPr>
        <w:t xml:space="preserve"> </w:t>
      </w:r>
      <w:r>
        <w:t>představením</w:t>
      </w:r>
      <w:r>
        <w:rPr>
          <w:spacing w:val="-10"/>
        </w:rPr>
        <w:t xml:space="preserve"> </w:t>
      </w:r>
      <w:r>
        <w:t>uspořádání</w:t>
      </w:r>
      <w:r>
        <w:rPr>
          <w:spacing w:val="-10"/>
        </w:rPr>
        <w:t xml:space="preserve"> </w:t>
      </w:r>
      <w:r>
        <w:t>knihy</w:t>
      </w:r>
      <w:r>
        <w:rPr>
          <w:spacing w:val="-10"/>
        </w:rPr>
        <w:t xml:space="preserve"> </w:t>
      </w:r>
      <w:r>
        <w:t>–</w:t>
      </w:r>
      <w:r>
        <w:rPr>
          <w:spacing w:val="-10"/>
        </w:rPr>
        <w:t xml:space="preserve"> </w:t>
      </w:r>
      <w:r>
        <w:t>nejdříve</w:t>
      </w:r>
      <w:r>
        <w:rPr>
          <w:spacing w:val="-10"/>
        </w:rPr>
        <w:t xml:space="preserve"> </w:t>
      </w:r>
      <w:r>
        <w:t>část</w:t>
      </w:r>
      <w:r>
        <w:rPr>
          <w:spacing w:val="-10"/>
        </w:rPr>
        <w:t xml:space="preserve"> </w:t>
      </w:r>
      <w:r>
        <w:t>věnovaná</w:t>
      </w:r>
      <w:r>
        <w:rPr>
          <w:spacing w:val="-10"/>
        </w:rPr>
        <w:t xml:space="preserve"> </w:t>
      </w:r>
      <w:r>
        <w:t>tvorbě</w:t>
      </w:r>
      <w:r>
        <w:rPr>
          <w:spacing w:val="-10"/>
        </w:rPr>
        <w:t xml:space="preserve"> </w:t>
      </w:r>
      <w:r>
        <w:t xml:space="preserve">konkrét- </w:t>
      </w:r>
      <w:proofErr w:type="spellStart"/>
      <w:r>
        <w:t>ních</w:t>
      </w:r>
      <w:proofErr w:type="spellEnd"/>
      <w:r>
        <w:t xml:space="preserve"> aplikací (jako v naší aktivitě), následovaná částí vysvětlující principy vytváření aplikací a použitých programových a</w:t>
      </w:r>
      <w:r>
        <w:rPr>
          <w:spacing w:val="-5"/>
        </w:rPr>
        <w:t xml:space="preserve"> </w:t>
      </w:r>
      <w:r>
        <w:t>datových</w:t>
      </w:r>
      <w:r>
        <w:rPr>
          <w:spacing w:val="-5"/>
        </w:rPr>
        <w:t xml:space="preserve"> </w:t>
      </w:r>
      <w:r>
        <w:t>konstrukcí.</w:t>
      </w:r>
      <w:r>
        <w:rPr>
          <w:spacing w:val="-5"/>
        </w:rPr>
        <w:t xml:space="preserve"> </w:t>
      </w:r>
      <w:r>
        <w:t>A</w:t>
      </w:r>
      <w:r>
        <w:rPr>
          <w:spacing w:val="-5"/>
        </w:rPr>
        <w:t xml:space="preserve"> </w:t>
      </w:r>
      <w:r>
        <w:t>v</w:t>
      </w:r>
      <w:r>
        <w:rPr>
          <w:spacing w:val="-5"/>
        </w:rPr>
        <w:t xml:space="preserve"> </w:t>
      </w:r>
      <w:r>
        <w:t>průb</w:t>
      </w:r>
      <w:r>
        <w:t>ěhu</w:t>
      </w:r>
      <w:r>
        <w:rPr>
          <w:spacing w:val="-5"/>
        </w:rPr>
        <w:t xml:space="preserve"> </w:t>
      </w:r>
      <w:r>
        <w:t>dalšího</w:t>
      </w:r>
      <w:r>
        <w:rPr>
          <w:spacing w:val="-5"/>
        </w:rPr>
        <w:t xml:space="preserve"> </w:t>
      </w:r>
      <w:r>
        <w:t>seznamování</w:t>
      </w:r>
      <w:r>
        <w:rPr>
          <w:spacing w:val="-5"/>
        </w:rPr>
        <w:t xml:space="preserve"> </w:t>
      </w:r>
      <w:r>
        <w:t>se</w:t>
      </w:r>
      <w:r>
        <w:rPr>
          <w:spacing w:val="-5"/>
        </w:rPr>
        <w:t xml:space="preserve"> </w:t>
      </w:r>
      <w:r>
        <w:t>senzory</w:t>
      </w:r>
      <w:r>
        <w:rPr>
          <w:spacing w:val="-5"/>
        </w:rPr>
        <w:t xml:space="preserve"> </w:t>
      </w:r>
      <w:r>
        <w:t>odkazovat</w:t>
      </w:r>
      <w:r>
        <w:rPr>
          <w:spacing w:val="-5"/>
        </w:rPr>
        <w:t xml:space="preserve"> </w:t>
      </w:r>
      <w:r>
        <w:t>na</w:t>
      </w:r>
      <w:r>
        <w:rPr>
          <w:spacing w:val="-5"/>
        </w:rPr>
        <w:t xml:space="preserve"> </w:t>
      </w:r>
      <w:r>
        <w:t>informace</w:t>
      </w:r>
      <w:r>
        <w:rPr>
          <w:spacing w:val="-5"/>
        </w:rPr>
        <w:t xml:space="preserve"> </w:t>
      </w:r>
      <w:r>
        <w:t>v</w:t>
      </w:r>
      <w:r>
        <w:rPr>
          <w:spacing w:val="-3"/>
        </w:rPr>
        <w:t xml:space="preserve"> </w:t>
      </w:r>
      <w:r>
        <w:t>knize,</w:t>
      </w:r>
      <w:r>
        <w:rPr>
          <w:spacing w:val="-5"/>
        </w:rPr>
        <w:t xml:space="preserve"> </w:t>
      </w:r>
      <w:r>
        <w:t>vyzývat</w:t>
      </w:r>
      <w:r>
        <w:rPr>
          <w:spacing w:val="-5"/>
        </w:rPr>
        <w:t xml:space="preserve"> </w:t>
      </w:r>
      <w:r>
        <w:t>žáky,</w:t>
      </w:r>
      <w:r>
        <w:rPr>
          <w:spacing w:val="-5"/>
        </w:rPr>
        <w:t xml:space="preserve"> </w:t>
      </w:r>
      <w:r>
        <w:t>aby v textu našli odpovědi na otázky a řešení úkolů.</w:t>
      </w:r>
    </w:p>
    <w:p w:rsidR="00D96693" w:rsidRDefault="001474AA">
      <w:pPr>
        <w:pStyle w:val="Zkladntext"/>
        <w:spacing w:before="173" w:line="235" w:lineRule="auto"/>
        <w:ind w:right="150"/>
        <w:jc w:val="both"/>
      </w:pPr>
      <w:r>
        <w:t>V</w:t>
      </w:r>
      <w:r>
        <w:rPr>
          <w:spacing w:val="-1"/>
        </w:rPr>
        <w:t xml:space="preserve"> </w:t>
      </w:r>
      <w:r>
        <w:t>neposlední</w:t>
      </w:r>
      <w:r>
        <w:rPr>
          <w:spacing w:val="-1"/>
        </w:rPr>
        <w:t xml:space="preserve"> </w:t>
      </w:r>
      <w:r>
        <w:t>řadě</w:t>
      </w:r>
      <w:r>
        <w:rPr>
          <w:spacing w:val="-1"/>
        </w:rPr>
        <w:t xml:space="preserve"> </w:t>
      </w:r>
      <w:r>
        <w:t>také tím,</w:t>
      </w:r>
      <w:r>
        <w:rPr>
          <w:spacing w:val="-1"/>
        </w:rPr>
        <w:t xml:space="preserve"> </w:t>
      </w:r>
      <w:r>
        <w:t>že v knize jsou</w:t>
      </w:r>
      <w:r>
        <w:rPr>
          <w:spacing w:val="-1"/>
        </w:rPr>
        <w:t xml:space="preserve"> </w:t>
      </w:r>
      <w:r>
        <w:t>představeny a</w:t>
      </w:r>
      <w:r>
        <w:rPr>
          <w:spacing w:val="-1"/>
        </w:rPr>
        <w:t xml:space="preserve"> </w:t>
      </w:r>
      <w:r>
        <w:t>řešení</w:t>
      </w:r>
      <w:r>
        <w:rPr>
          <w:spacing w:val="-1"/>
        </w:rPr>
        <w:t xml:space="preserve"> </w:t>
      </w:r>
      <w:r>
        <w:t>složitější možnosti,</w:t>
      </w:r>
      <w:r>
        <w:rPr>
          <w:spacing w:val="-1"/>
        </w:rPr>
        <w:t xml:space="preserve"> </w:t>
      </w:r>
      <w:r>
        <w:t>než</w:t>
      </w:r>
      <w:r>
        <w:rPr>
          <w:spacing w:val="-1"/>
        </w:rPr>
        <w:t xml:space="preserve"> </w:t>
      </w:r>
      <w:r>
        <w:t>jsou</w:t>
      </w:r>
      <w:r>
        <w:rPr>
          <w:spacing w:val="-1"/>
        </w:rPr>
        <w:t xml:space="preserve"> </w:t>
      </w:r>
      <w:r>
        <w:t>vybrány pro</w:t>
      </w:r>
      <w:r>
        <w:rPr>
          <w:spacing w:val="-1"/>
        </w:rPr>
        <w:t xml:space="preserve"> </w:t>
      </w:r>
      <w:r>
        <w:t xml:space="preserve">představení </w:t>
      </w:r>
      <w:r>
        <w:rPr>
          <w:spacing w:val="-2"/>
        </w:rPr>
        <w:t>v</w:t>
      </w:r>
      <w:r>
        <w:rPr>
          <w:spacing w:val="-7"/>
        </w:rPr>
        <w:t xml:space="preserve"> </w:t>
      </w:r>
      <w:r>
        <w:rPr>
          <w:spacing w:val="-2"/>
        </w:rPr>
        <w:t>tomto</w:t>
      </w:r>
      <w:r>
        <w:rPr>
          <w:spacing w:val="-7"/>
        </w:rPr>
        <w:t xml:space="preserve"> </w:t>
      </w:r>
      <w:r>
        <w:rPr>
          <w:spacing w:val="-2"/>
        </w:rPr>
        <w:t>kurzu</w:t>
      </w:r>
      <w:r>
        <w:rPr>
          <w:spacing w:val="-8"/>
        </w:rPr>
        <w:t xml:space="preserve"> </w:t>
      </w:r>
      <w:r>
        <w:rPr>
          <w:spacing w:val="-2"/>
        </w:rPr>
        <w:t>a</w:t>
      </w:r>
      <w:r>
        <w:rPr>
          <w:spacing w:val="-7"/>
        </w:rPr>
        <w:t xml:space="preserve"> </w:t>
      </w:r>
      <w:r>
        <w:rPr>
          <w:spacing w:val="-2"/>
        </w:rPr>
        <w:t>umožňují</w:t>
      </w:r>
      <w:r>
        <w:rPr>
          <w:spacing w:val="-7"/>
        </w:rPr>
        <w:t xml:space="preserve"> </w:t>
      </w:r>
      <w:r>
        <w:rPr>
          <w:spacing w:val="-2"/>
        </w:rPr>
        <w:t>tak</w:t>
      </w:r>
      <w:r>
        <w:rPr>
          <w:spacing w:val="-7"/>
        </w:rPr>
        <w:t xml:space="preserve"> </w:t>
      </w:r>
      <w:r>
        <w:rPr>
          <w:spacing w:val="-2"/>
        </w:rPr>
        <w:t>další</w:t>
      </w:r>
      <w:r>
        <w:rPr>
          <w:spacing w:val="-8"/>
        </w:rPr>
        <w:t xml:space="preserve"> </w:t>
      </w:r>
      <w:r>
        <w:rPr>
          <w:spacing w:val="-2"/>
        </w:rPr>
        <w:t>vylepšování</w:t>
      </w:r>
      <w:r>
        <w:rPr>
          <w:spacing w:val="-7"/>
        </w:rPr>
        <w:t xml:space="preserve"> </w:t>
      </w:r>
      <w:r>
        <w:rPr>
          <w:spacing w:val="-2"/>
        </w:rPr>
        <w:t>aplikace,</w:t>
      </w:r>
      <w:r>
        <w:rPr>
          <w:spacing w:val="-7"/>
        </w:rPr>
        <w:t xml:space="preserve"> </w:t>
      </w:r>
      <w:r>
        <w:rPr>
          <w:spacing w:val="-2"/>
        </w:rPr>
        <w:t>kterou</w:t>
      </w:r>
      <w:r>
        <w:rPr>
          <w:spacing w:val="-7"/>
        </w:rPr>
        <w:t xml:space="preserve"> </w:t>
      </w:r>
      <w:r>
        <w:rPr>
          <w:spacing w:val="-2"/>
        </w:rPr>
        <w:t>budou</w:t>
      </w:r>
      <w:r>
        <w:rPr>
          <w:spacing w:val="-8"/>
        </w:rPr>
        <w:t xml:space="preserve"> </w:t>
      </w:r>
      <w:r>
        <w:rPr>
          <w:spacing w:val="-2"/>
        </w:rPr>
        <w:t>společně</w:t>
      </w:r>
      <w:r>
        <w:rPr>
          <w:spacing w:val="-7"/>
        </w:rPr>
        <w:t xml:space="preserve"> </w:t>
      </w:r>
      <w:r>
        <w:rPr>
          <w:spacing w:val="-2"/>
        </w:rPr>
        <w:t>dále</w:t>
      </w:r>
      <w:r>
        <w:rPr>
          <w:spacing w:val="-8"/>
        </w:rPr>
        <w:t xml:space="preserve"> </w:t>
      </w:r>
      <w:r>
        <w:rPr>
          <w:spacing w:val="-2"/>
        </w:rPr>
        <w:t>tvořit,</w:t>
      </w:r>
      <w:r>
        <w:rPr>
          <w:spacing w:val="-8"/>
        </w:rPr>
        <w:t xml:space="preserve"> </w:t>
      </w:r>
      <w:r>
        <w:rPr>
          <w:spacing w:val="-2"/>
        </w:rPr>
        <w:t>případně</w:t>
      </w:r>
      <w:r>
        <w:rPr>
          <w:spacing w:val="-8"/>
        </w:rPr>
        <w:t xml:space="preserve"> </w:t>
      </w:r>
      <w:r>
        <w:rPr>
          <w:spacing w:val="-2"/>
        </w:rPr>
        <w:t>umožní</w:t>
      </w:r>
      <w:r>
        <w:rPr>
          <w:spacing w:val="-7"/>
        </w:rPr>
        <w:t xml:space="preserve"> </w:t>
      </w:r>
      <w:r>
        <w:rPr>
          <w:spacing w:val="-2"/>
        </w:rPr>
        <w:t xml:space="preserve">individuální </w:t>
      </w:r>
      <w:r>
        <w:rPr>
          <w:spacing w:val="-4"/>
        </w:rPr>
        <w:t xml:space="preserve">rozvoj těm, které téma výrazně zaujalo. Kromě toho může být výhodou, že tyto informace jsou přeloženy do ČJ, což </w:t>
      </w:r>
      <w:proofErr w:type="spellStart"/>
      <w:r>
        <w:rPr>
          <w:spacing w:val="-4"/>
        </w:rPr>
        <w:t>usnad</w:t>
      </w:r>
      <w:proofErr w:type="spellEnd"/>
      <w:r>
        <w:rPr>
          <w:spacing w:val="-4"/>
        </w:rPr>
        <w:t xml:space="preserve">- </w:t>
      </w:r>
      <w:proofErr w:type="spellStart"/>
      <w:r>
        <w:t>ňuje</w:t>
      </w:r>
      <w:proofErr w:type="spellEnd"/>
      <w:r>
        <w:rPr>
          <w:spacing w:val="-12"/>
        </w:rPr>
        <w:t xml:space="preserve"> </w:t>
      </w:r>
      <w:r>
        <w:t>využitelnost</w:t>
      </w:r>
      <w:r>
        <w:rPr>
          <w:spacing w:val="-11"/>
        </w:rPr>
        <w:t xml:space="preserve"> </w:t>
      </w:r>
      <w:r>
        <w:t>informací</w:t>
      </w:r>
      <w:r>
        <w:rPr>
          <w:spacing w:val="-11"/>
        </w:rPr>
        <w:t xml:space="preserve"> </w:t>
      </w:r>
      <w:r>
        <w:t>pro</w:t>
      </w:r>
      <w:r>
        <w:rPr>
          <w:spacing w:val="-12"/>
        </w:rPr>
        <w:t xml:space="preserve"> </w:t>
      </w:r>
      <w:r>
        <w:t>uživatele,</w:t>
      </w:r>
      <w:r>
        <w:rPr>
          <w:spacing w:val="-11"/>
        </w:rPr>
        <w:t xml:space="preserve"> </w:t>
      </w:r>
      <w:r>
        <w:t>pro</w:t>
      </w:r>
      <w:r>
        <w:rPr>
          <w:spacing w:val="-11"/>
        </w:rPr>
        <w:t xml:space="preserve"> </w:t>
      </w:r>
      <w:r>
        <w:t>které</w:t>
      </w:r>
      <w:r>
        <w:rPr>
          <w:spacing w:val="-12"/>
        </w:rPr>
        <w:t xml:space="preserve"> </w:t>
      </w:r>
      <w:r>
        <w:t>by</w:t>
      </w:r>
      <w:r>
        <w:rPr>
          <w:spacing w:val="-11"/>
        </w:rPr>
        <w:t xml:space="preserve"> </w:t>
      </w:r>
      <w:r>
        <w:t>vysvětlení</w:t>
      </w:r>
      <w:r>
        <w:rPr>
          <w:spacing w:val="-11"/>
        </w:rPr>
        <w:t xml:space="preserve"> </w:t>
      </w:r>
      <w:r>
        <w:t>technických</w:t>
      </w:r>
      <w:r>
        <w:rPr>
          <w:spacing w:val="-12"/>
        </w:rPr>
        <w:t xml:space="preserve"> </w:t>
      </w:r>
      <w:proofErr w:type="gramStart"/>
      <w:r>
        <w:t>detailů</w:t>
      </w:r>
      <w:r>
        <w:rPr>
          <w:spacing w:val="-11"/>
        </w:rPr>
        <w:t xml:space="preserve"> </w:t>
      </w:r>
      <w:r>
        <w:t>v</w:t>
      </w:r>
      <w:r>
        <w:rPr>
          <w:spacing w:val="-11"/>
        </w:rPr>
        <w:t xml:space="preserve"> </w:t>
      </w:r>
      <w:r>
        <w:t>AJ</w:t>
      </w:r>
      <w:r>
        <w:rPr>
          <w:spacing w:val="-11"/>
        </w:rPr>
        <w:t xml:space="preserve"> </w:t>
      </w:r>
      <w:r>
        <w:t>mohlo</w:t>
      </w:r>
      <w:proofErr w:type="gramEnd"/>
      <w:r>
        <w:rPr>
          <w:spacing w:val="-12"/>
        </w:rPr>
        <w:t xml:space="preserve"> </w:t>
      </w:r>
      <w:r>
        <w:t>být</w:t>
      </w:r>
      <w:r>
        <w:rPr>
          <w:spacing w:val="-11"/>
        </w:rPr>
        <w:t xml:space="preserve"> </w:t>
      </w:r>
      <w:r>
        <w:t>hůře</w:t>
      </w:r>
      <w:r>
        <w:rPr>
          <w:spacing w:val="-11"/>
        </w:rPr>
        <w:t xml:space="preserve"> </w:t>
      </w:r>
      <w:r>
        <w:t>pochopitelné.</w:t>
      </w:r>
    </w:p>
    <w:p w:rsidR="00D96693" w:rsidRDefault="001474AA">
      <w:pPr>
        <w:pStyle w:val="Zkladntext"/>
        <w:spacing w:before="173" w:line="235" w:lineRule="auto"/>
        <w:ind w:right="149"/>
        <w:jc w:val="both"/>
      </w:pPr>
      <w:r>
        <w:t>Speciálně učitel upozorní žáky na kapitolu 15 v části II, kde je popsán postup sestrojení a ladění aplikace – Principy softwarového inženýrství. Motivuje žáky připomenutím toho, jak jsme doposud při vytváření aplikace postupovali, identifikuje</w:t>
      </w:r>
      <w:r>
        <w:rPr>
          <w:spacing w:val="-7"/>
        </w:rPr>
        <w:t xml:space="preserve"> </w:t>
      </w:r>
      <w:r>
        <w:t>v</w:t>
      </w:r>
      <w:r>
        <w:rPr>
          <w:spacing w:val="-6"/>
        </w:rPr>
        <w:t xml:space="preserve"> </w:t>
      </w:r>
      <w:r>
        <w:t>postupu</w:t>
      </w:r>
      <w:r>
        <w:rPr>
          <w:spacing w:val="-6"/>
        </w:rPr>
        <w:t xml:space="preserve"> </w:t>
      </w:r>
      <w:r>
        <w:t>zá</w:t>
      </w:r>
      <w:r>
        <w:t>kladní</w:t>
      </w:r>
      <w:r>
        <w:rPr>
          <w:spacing w:val="-6"/>
        </w:rPr>
        <w:t xml:space="preserve"> </w:t>
      </w:r>
      <w:r>
        <w:t>kroky</w:t>
      </w:r>
      <w:r>
        <w:rPr>
          <w:spacing w:val="-7"/>
        </w:rPr>
        <w:t xml:space="preserve"> </w:t>
      </w:r>
      <w:r>
        <w:t>tvorby</w:t>
      </w:r>
      <w:r>
        <w:rPr>
          <w:spacing w:val="-6"/>
        </w:rPr>
        <w:t xml:space="preserve"> </w:t>
      </w:r>
      <w:r>
        <w:t>aplikace</w:t>
      </w:r>
      <w:r>
        <w:rPr>
          <w:spacing w:val="-7"/>
        </w:rPr>
        <w:t xml:space="preserve"> </w:t>
      </w:r>
      <w:r>
        <w:t>–</w:t>
      </w:r>
      <w:r>
        <w:rPr>
          <w:spacing w:val="-6"/>
        </w:rPr>
        <w:t xml:space="preserve"> </w:t>
      </w:r>
      <w:r>
        <w:t>především</w:t>
      </w:r>
      <w:r>
        <w:rPr>
          <w:spacing w:val="-6"/>
        </w:rPr>
        <w:t xml:space="preserve"> </w:t>
      </w:r>
      <w:r>
        <w:t>promýšlení</w:t>
      </w:r>
      <w:r>
        <w:rPr>
          <w:spacing w:val="-6"/>
        </w:rPr>
        <w:t xml:space="preserve"> </w:t>
      </w:r>
      <w:r>
        <w:t>aplikace,</w:t>
      </w:r>
      <w:r>
        <w:rPr>
          <w:spacing w:val="-7"/>
        </w:rPr>
        <w:t xml:space="preserve"> </w:t>
      </w:r>
      <w:r>
        <w:t>postupnou</w:t>
      </w:r>
      <w:r>
        <w:rPr>
          <w:spacing w:val="-6"/>
        </w:rPr>
        <w:t xml:space="preserve"> </w:t>
      </w:r>
      <w:r>
        <w:t>tvorbu,</w:t>
      </w:r>
      <w:r>
        <w:rPr>
          <w:spacing w:val="-7"/>
        </w:rPr>
        <w:t xml:space="preserve"> </w:t>
      </w:r>
      <w:r>
        <w:t>sestavování po krocích, analýzu zadání, poznámky a nákresy…</w:t>
      </w:r>
    </w:p>
    <w:p w:rsidR="00D96693" w:rsidRDefault="001474AA">
      <w:pPr>
        <w:pStyle w:val="Zkladntext"/>
        <w:spacing w:before="173" w:line="235" w:lineRule="auto"/>
        <w:ind w:right="148"/>
        <w:jc w:val="both"/>
      </w:pPr>
      <w:r>
        <w:t>Učitel</w:t>
      </w:r>
      <w:r>
        <w:rPr>
          <w:spacing w:val="-6"/>
        </w:rPr>
        <w:t xml:space="preserve"> </w:t>
      </w:r>
      <w:r>
        <w:t>přejde</w:t>
      </w:r>
      <w:r>
        <w:rPr>
          <w:spacing w:val="-6"/>
        </w:rPr>
        <w:t xml:space="preserve"> </w:t>
      </w:r>
      <w:r>
        <w:t>k</w:t>
      </w:r>
      <w:r>
        <w:rPr>
          <w:spacing w:val="-7"/>
        </w:rPr>
        <w:t xml:space="preserve"> </w:t>
      </w:r>
      <w:r>
        <w:t>dalšímu</w:t>
      </w:r>
      <w:r>
        <w:rPr>
          <w:spacing w:val="-6"/>
        </w:rPr>
        <w:t xml:space="preserve"> </w:t>
      </w:r>
      <w:r>
        <w:t>tématu</w:t>
      </w:r>
      <w:r>
        <w:rPr>
          <w:spacing w:val="-6"/>
        </w:rPr>
        <w:t xml:space="preserve"> </w:t>
      </w:r>
      <w:r>
        <w:t>tohoto</w:t>
      </w:r>
      <w:r>
        <w:rPr>
          <w:spacing w:val="-6"/>
        </w:rPr>
        <w:t xml:space="preserve"> </w:t>
      </w:r>
      <w:r>
        <w:t>setkání</w:t>
      </w:r>
      <w:r>
        <w:rPr>
          <w:spacing w:val="-6"/>
        </w:rPr>
        <w:t xml:space="preserve"> </w:t>
      </w:r>
      <w:r>
        <w:t>–</w:t>
      </w:r>
      <w:r>
        <w:rPr>
          <w:spacing w:val="-6"/>
        </w:rPr>
        <w:t xml:space="preserve"> </w:t>
      </w:r>
      <w:r>
        <w:t>využití</w:t>
      </w:r>
      <w:r>
        <w:rPr>
          <w:spacing w:val="-6"/>
        </w:rPr>
        <w:t xml:space="preserve"> </w:t>
      </w:r>
      <w:r>
        <w:t>dalších</w:t>
      </w:r>
      <w:r>
        <w:rPr>
          <w:spacing w:val="-6"/>
        </w:rPr>
        <w:t xml:space="preserve"> </w:t>
      </w:r>
      <w:r>
        <w:t>funkcí</w:t>
      </w:r>
      <w:r>
        <w:rPr>
          <w:spacing w:val="-6"/>
        </w:rPr>
        <w:t xml:space="preserve"> </w:t>
      </w:r>
      <w:r>
        <w:t>a</w:t>
      </w:r>
      <w:r>
        <w:rPr>
          <w:spacing w:val="-6"/>
        </w:rPr>
        <w:t xml:space="preserve"> </w:t>
      </w:r>
      <w:r>
        <w:t>senzorů</w:t>
      </w:r>
      <w:r>
        <w:rPr>
          <w:spacing w:val="-6"/>
        </w:rPr>
        <w:t xml:space="preserve"> </w:t>
      </w:r>
      <w:r>
        <w:t>MZ.</w:t>
      </w:r>
      <w:r>
        <w:rPr>
          <w:spacing w:val="-6"/>
        </w:rPr>
        <w:t xml:space="preserve"> </w:t>
      </w:r>
      <w:r>
        <w:t>Protože</w:t>
      </w:r>
      <w:r>
        <w:rPr>
          <w:spacing w:val="-6"/>
        </w:rPr>
        <w:t xml:space="preserve"> </w:t>
      </w:r>
      <w:r>
        <w:t>to</w:t>
      </w:r>
      <w:r>
        <w:rPr>
          <w:spacing w:val="-6"/>
        </w:rPr>
        <w:t xml:space="preserve"> </w:t>
      </w:r>
      <w:r>
        <w:t>není</w:t>
      </w:r>
      <w:r>
        <w:rPr>
          <w:spacing w:val="-6"/>
        </w:rPr>
        <w:t xml:space="preserve"> </w:t>
      </w:r>
      <w:r>
        <w:t>poprvé,</w:t>
      </w:r>
      <w:r>
        <w:rPr>
          <w:spacing w:val="-6"/>
        </w:rPr>
        <w:t xml:space="preserve"> </w:t>
      </w:r>
      <w:r>
        <w:t>co</w:t>
      </w:r>
      <w:r>
        <w:rPr>
          <w:spacing w:val="-6"/>
        </w:rPr>
        <w:t xml:space="preserve"> </w:t>
      </w:r>
      <w:proofErr w:type="gramStart"/>
      <w:r>
        <w:t>se</w:t>
      </w:r>
      <w:r>
        <w:rPr>
          <w:spacing w:val="-6"/>
        </w:rPr>
        <w:t xml:space="preserve"> </w:t>
      </w:r>
      <w:r>
        <w:t>s</w:t>
      </w:r>
      <w:r>
        <w:rPr>
          <w:spacing w:val="-5"/>
        </w:rPr>
        <w:t xml:space="preserve"> </w:t>
      </w:r>
      <w:r>
        <w:t>vy- užitím</w:t>
      </w:r>
      <w:proofErr w:type="gramEnd"/>
      <w:r>
        <w:rPr>
          <w:spacing w:val="-3"/>
        </w:rPr>
        <w:t xml:space="preserve"> </w:t>
      </w:r>
      <w:r>
        <w:t>senzorů</w:t>
      </w:r>
      <w:r>
        <w:rPr>
          <w:spacing w:val="-3"/>
        </w:rPr>
        <w:t xml:space="preserve"> </w:t>
      </w:r>
      <w:r>
        <w:t>žáci</w:t>
      </w:r>
      <w:r>
        <w:rPr>
          <w:spacing w:val="-3"/>
        </w:rPr>
        <w:t xml:space="preserve"> </w:t>
      </w:r>
      <w:r>
        <w:t>v</w:t>
      </w:r>
      <w:r>
        <w:rPr>
          <w:spacing w:val="-2"/>
        </w:rPr>
        <w:t xml:space="preserve"> </w:t>
      </w:r>
      <w:r>
        <w:t>tomto</w:t>
      </w:r>
      <w:r>
        <w:rPr>
          <w:spacing w:val="-3"/>
        </w:rPr>
        <w:t xml:space="preserve"> </w:t>
      </w:r>
      <w:r>
        <w:t>kurzu</w:t>
      </w:r>
      <w:r>
        <w:rPr>
          <w:spacing w:val="-3"/>
        </w:rPr>
        <w:t xml:space="preserve"> </w:t>
      </w:r>
      <w:r>
        <w:t>setkají,</w:t>
      </w:r>
      <w:r>
        <w:rPr>
          <w:spacing w:val="-3"/>
        </w:rPr>
        <w:t xml:space="preserve"> </w:t>
      </w:r>
      <w:r>
        <w:t>může</w:t>
      </w:r>
      <w:r>
        <w:rPr>
          <w:spacing w:val="-3"/>
        </w:rPr>
        <w:t xml:space="preserve"> </w:t>
      </w:r>
      <w:r>
        <w:t>učitel</w:t>
      </w:r>
      <w:r>
        <w:rPr>
          <w:spacing w:val="-3"/>
        </w:rPr>
        <w:t xml:space="preserve"> </w:t>
      </w:r>
      <w:r>
        <w:t>na</w:t>
      </w:r>
      <w:r>
        <w:rPr>
          <w:spacing w:val="-3"/>
        </w:rPr>
        <w:t xml:space="preserve"> </w:t>
      </w:r>
      <w:r>
        <w:t>tomto</w:t>
      </w:r>
      <w:r>
        <w:rPr>
          <w:spacing w:val="-3"/>
        </w:rPr>
        <w:t xml:space="preserve"> </w:t>
      </w:r>
      <w:r>
        <w:t>místě</w:t>
      </w:r>
      <w:r>
        <w:rPr>
          <w:spacing w:val="-3"/>
        </w:rPr>
        <w:t xml:space="preserve"> </w:t>
      </w:r>
      <w:r>
        <w:t>zařadit</w:t>
      </w:r>
      <w:r>
        <w:rPr>
          <w:spacing w:val="-3"/>
        </w:rPr>
        <w:t xml:space="preserve"> </w:t>
      </w:r>
      <w:r>
        <w:t>i</w:t>
      </w:r>
      <w:r>
        <w:rPr>
          <w:spacing w:val="-3"/>
        </w:rPr>
        <w:t xml:space="preserve"> </w:t>
      </w:r>
      <w:r>
        <w:t>řízenou</w:t>
      </w:r>
      <w:r>
        <w:rPr>
          <w:spacing w:val="-3"/>
        </w:rPr>
        <w:t xml:space="preserve"> </w:t>
      </w:r>
      <w:r>
        <w:t>diskuzi</w:t>
      </w:r>
      <w:r>
        <w:rPr>
          <w:spacing w:val="-3"/>
        </w:rPr>
        <w:t xml:space="preserve"> </w:t>
      </w:r>
      <w:r>
        <w:t>na</w:t>
      </w:r>
      <w:r>
        <w:rPr>
          <w:spacing w:val="-3"/>
        </w:rPr>
        <w:t xml:space="preserve"> </w:t>
      </w:r>
      <w:r>
        <w:t>téma</w:t>
      </w:r>
      <w:r>
        <w:rPr>
          <w:spacing w:val="-3"/>
        </w:rPr>
        <w:t xml:space="preserve"> </w:t>
      </w:r>
      <w:r>
        <w:t>jaké</w:t>
      </w:r>
      <w:r>
        <w:rPr>
          <w:spacing w:val="-3"/>
        </w:rPr>
        <w:t xml:space="preserve"> </w:t>
      </w:r>
      <w:r>
        <w:t>senzory</w:t>
      </w:r>
      <w:r>
        <w:rPr>
          <w:spacing w:val="-3"/>
        </w:rPr>
        <w:t xml:space="preserve"> </w:t>
      </w:r>
      <w:r>
        <w:t>již žáci využili, jaké znají, využívají v jiných aplikacích a zda mají představu, jaké možnosti jejich MZ vlastně má.</w:t>
      </w:r>
    </w:p>
    <w:p w:rsidR="00D96693" w:rsidRDefault="001474AA">
      <w:pPr>
        <w:pStyle w:val="Zkladntext"/>
        <w:spacing w:before="168"/>
      </w:pPr>
      <w:r>
        <w:t>Lze</w:t>
      </w:r>
      <w:r>
        <w:rPr>
          <w:spacing w:val="-9"/>
        </w:rPr>
        <w:t xml:space="preserve"> </w:t>
      </w:r>
      <w:r>
        <w:t>využít</w:t>
      </w:r>
      <w:r>
        <w:rPr>
          <w:spacing w:val="-6"/>
        </w:rPr>
        <w:t xml:space="preserve"> </w:t>
      </w:r>
      <w:r>
        <w:t>také</w:t>
      </w:r>
      <w:r>
        <w:rPr>
          <w:spacing w:val="-7"/>
        </w:rPr>
        <w:t xml:space="preserve"> </w:t>
      </w:r>
      <w:r>
        <w:t>např.</w:t>
      </w:r>
      <w:r>
        <w:rPr>
          <w:spacing w:val="-7"/>
        </w:rPr>
        <w:t xml:space="preserve"> </w:t>
      </w:r>
      <w:r>
        <w:t>následující</w:t>
      </w:r>
      <w:r>
        <w:rPr>
          <w:spacing w:val="-7"/>
        </w:rPr>
        <w:t xml:space="preserve"> </w:t>
      </w:r>
      <w:r>
        <w:t>odkazy</w:t>
      </w:r>
      <w:r>
        <w:rPr>
          <w:spacing w:val="-7"/>
        </w:rPr>
        <w:t xml:space="preserve"> </w:t>
      </w:r>
      <w:r>
        <w:t>na</w:t>
      </w:r>
      <w:r>
        <w:rPr>
          <w:spacing w:val="-7"/>
        </w:rPr>
        <w:t xml:space="preserve"> </w:t>
      </w:r>
      <w:r>
        <w:t>články</w:t>
      </w:r>
      <w:r>
        <w:rPr>
          <w:spacing w:val="-6"/>
        </w:rPr>
        <w:t xml:space="preserve"> </w:t>
      </w:r>
      <w:r>
        <w:t>a</w:t>
      </w:r>
      <w:r>
        <w:rPr>
          <w:spacing w:val="-7"/>
        </w:rPr>
        <w:t xml:space="preserve"> </w:t>
      </w:r>
      <w:r>
        <w:rPr>
          <w:spacing w:val="-2"/>
        </w:rPr>
        <w:t>aplikace:</w:t>
      </w:r>
    </w:p>
    <w:p w:rsidR="00D96693" w:rsidRDefault="001474AA">
      <w:pPr>
        <w:pStyle w:val="Odstavecseseznamem"/>
        <w:numPr>
          <w:ilvl w:val="0"/>
          <w:numId w:val="8"/>
        </w:numPr>
        <w:tabs>
          <w:tab w:val="left" w:pos="1074"/>
        </w:tabs>
        <w:ind w:left="1073"/>
        <w:rPr>
          <w:sz w:val="20"/>
        </w:rPr>
      </w:pPr>
      <w:r>
        <w:rPr>
          <w:spacing w:val="-2"/>
          <w:sz w:val="20"/>
          <w:u w:val="single"/>
        </w:rPr>
        <w:t>https://smartmania.cz/tajne-kody-systemu-android-zpristupnete-si-skryte-nabidky/</w:t>
      </w:r>
    </w:p>
    <w:p w:rsidR="00D96693" w:rsidRDefault="001474AA">
      <w:pPr>
        <w:pStyle w:val="Odstavecseseznamem"/>
        <w:numPr>
          <w:ilvl w:val="0"/>
          <w:numId w:val="8"/>
        </w:numPr>
        <w:tabs>
          <w:tab w:val="left" w:pos="1074"/>
        </w:tabs>
        <w:ind w:left="1073"/>
        <w:rPr>
          <w:sz w:val="20"/>
        </w:rPr>
      </w:pPr>
      <w:r>
        <w:rPr>
          <w:spacing w:val="-2"/>
          <w:sz w:val="20"/>
          <w:u w:val="single"/>
        </w:rPr>
        <w:t>http</w:t>
      </w:r>
      <w:hyperlink r:id="rId58">
        <w:r>
          <w:rPr>
            <w:spacing w:val="-2"/>
            <w:sz w:val="20"/>
            <w:u w:val="single"/>
          </w:rPr>
          <w:t>s://w</w:t>
        </w:r>
      </w:hyperlink>
      <w:r>
        <w:rPr>
          <w:spacing w:val="-2"/>
          <w:sz w:val="20"/>
          <w:u w:val="single"/>
        </w:rPr>
        <w:t>ww.s</w:t>
      </w:r>
      <w:hyperlink r:id="rId59">
        <w:r>
          <w:rPr>
            <w:spacing w:val="-2"/>
            <w:sz w:val="20"/>
            <w:u w:val="single"/>
          </w:rPr>
          <w:t>vetandroida.cz/co-umi-senzory-chytrych-telefonu-aplikace-phyphox/</w:t>
        </w:r>
      </w:hyperlink>
    </w:p>
    <w:p w:rsidR="00D96693" w:rsidRDefault="001474AA">
      <w:pPr>
        <w:pStyle w:val="Odstavecseseznamem"/>
        <w:numPr>
          <w:ilvl w:val="0"/>
          <w:numId w:val="8"/>
        </w:numPr>
        <w:tabs>
          <w:tab w:val="left" w:pos="1074"/>
        </w:tabs>
        <w:ind w:left="1073"/>
        <w:rPr>
          <w:sz w:val="20"/>
        </w:rPr>
      </w:pPr>
      <w:r>
        <w:rPr>
          <w:spacing w:val="-4"/>
          <w:sz w:val="20"/>
          <w:u w:val="single"/>
        </w:rPr>
        <w:t>http</w:t>
      </w:r>
      <w:hyperlink r:id="rId60">
        <w:r>
          <w:rPr>
            <w:spacing w:val="-4"/>
            <w:sz w:val="20"/>
            <w:u w:val="single"/>
          </w:rPr>
          <w:t>s://w</w:t>
        </w:r>
      </w:hyperlink>
      <w:r>
        <w:rPr>
          <w:spacing w:val="-4"/>
          <w:sz w:val="20"/>
          <w:u w:val="single"/>
        </w:rPr>
        <w:t>ww.s</w:t>
      </w:r>
      <w:hyperlink r:id="rId61">
        <w:r>
          <w:rPr>
            <w:spacing w:val="-4"/>
            <w:sz w:val="20"/>
            <w:u w:val="single"/>
          </w:rPr>
          <w:t>vetandroida.cz/senzory-v-telefonu/</w:t>
        </w:r>
      </w:hyperlink>
    </w:p>
    <w:p w:rsidR="00D96693" w:rsidRDefault="001474AA">
      <w:pPr>
        <w:pStyle w:val="Zkladntext"/>
        <w:spacing w:before="169" w:line="235" w:lineRule="auto"/>
        <w:ind w:right="148"/>
        <w:jc w:val="both"/>
      </w:pPr>
      <w:r>
        <w:t>Zatímco</w:t>
      </w:r>
      <w:r>
        <w:rPr>
          <w:spacing w:val="-2"/>
        </w:rPr>
        <w:t xml:space="preserve"> </w:t>
      </w:r>
      <w:r>
        <w:t>u</w:t>
      </w:r>
      <w:r>
        <w:rPr>
          <w:spacing w:val="-2"/>
        </w:rPr>
        <w:t xml:space="preserve"> </w:t>
      </w:r>
      <w:r>
        <w:t>zadávání</w:t>
      </w:r>
      <w:r>
        <w:rPr>
          <w:spacing w:val="-2"/>
        </w:rPr>
        <w:t xml:space="preserve"> </w:t>
      </w:r>
      <w:r>
        <w:t>speciálních</w:t>
      </w:r>
      <w:r>
        <w:rPr>
          <w:spacing w:val="-2"/>
        </w:rPr>
        <w:t xml:space="preserve"> </w:t>
      </w:r>
      <w:r>
        <w:t>kódů</w:t>
      </w:r>
      <w:r>
        <w:rPr>
          <w:spacing w:val="-2"/>
        </w:rPr>
        <w:t xml:space="preserve"> </w:t>
      </w:r>
      <w:r>
        <w:t>je</w:t>
      </w:r>
      <w:r>
        <w:rPr>
          <w:spacing w:val="-2"/>
        </w:rPr>
        <w:t xml:space="preserve"> </w:t>
      </w:r>
      <w:r>
        <w:t>na</w:t>
      </w:r>
      <w:r>
        <w:rPr>
          <w:spacing w:val="-2"/>
        </w:rPr>
        <w:t xml:space="preserve"> </w:t>
      </w:r>
      <w:r>
        <w:t>místě</w:t>
      </w:r>
      <w:r>
        <w:rPr>
          <w:spacing w:val="-2"/>
        </w:rPr>
        <w:t xml:space="preserve"> </w:t>
      </w:r>
      <w:r>
        <w:t>opatrnost</w:t>
      </w:r>
      <w:r>
        <w:rPr>
          <w:spacing w:val="-2"/>
        </w:rPr>
        <w:t xml:space="preserve"> </w:t>
      </w:r>
      <w:r>
        <w:t>a</w:t>
      </w:r>
      <w:r>
        <w:rPr>
          <w:spacing w:val="-2"/>
        </w:rPr>
        <w:t xml:space="preserve"> </w:t>
      </w:r>
      <w:r>
        <w:t>nemusí</w:t>
      </w:r>
      <w:r>
        <w:rPr>
          <w:spacing w:val="-2"/>
        </w:rPr>
        <w:t xml:space="preserve"> </w:t>
      </w:r>
      <w:r>
        <w:t>fungovat</w:t>
      </w:r>
      <w:r>
        <w:rPr>
          <w:spacing w:val="-2"/>
        </w:rPr>
        <w:t xml:space="preserve"> </w:t>
      </w:r>
      <w:r>
        <w:t>na</w:t>
      </w:r>
      <w:r>
        <w:rPr>
          <w:spacing w:val="-2"/>
        </w:rPr>
        <w:t xml:space="preserve"> </w:t>
      </w:r>
      <w:r>
        <w:t>každém</w:t>
      </w:r>
      <w:r>
        <w:rPr>
          <w:spacing w:val="-2"/>
        </w:rPr>
        <w:t xml:space="preserve"> </w:t>
      </w:r>
      <w:r>
        <w:t>zařízení,</w:t>
      </w:r>
      <w:r>
        <w:rPr>
          <w:spacing w:val="-2"/>
        </w:rPr>
        <w:t xml:space="preserve"> </w:t>
      </w:r>
      <w:r>
        <w:t>dva</w:t>
      </w:r>
      <w:r>
        <w:rPr>
          <w:spacing w:val="-2"/>
        </w:rPr>
        <w:t xml:space="preserve"> </w:t>
      </w:r>
      <w:r>
        <w:t>odkazy</w:t>
      </w:r>
      <w:r>
        <w:rPr>
          <w:spacing w:val="-2"/>
        </w:rPr>
        <w:t xml:space="preserve"> </w:t>
      </w:r>
      <w:r>
        <w:t>na</w:t>
      </w:r>
      <w:r>
        <w:rPr>
          <w:spacing w:val="-2"/>
        </w:rPr>
        <w:t xml:space="preserve"> </w:t>
      </w:r>
      <w:proofErr w:type="spellStart"/>
      <w:r>
        <w:t>apli</w:t>
      </w:r>
      <w:proofErr w:type="spellEnd"/>
      <w:r>
        <w:t xml:space="preserve">- </w:t>
      </w:r>
      <w:proofErr w:type="spellStart"/>
      <w:r>
        <w:t>kace</w:t>
      </w:r>
      <w:proofErr w:type="spellEnd"/>
      <w:r>
        <w:t xml:space="preserve"> lze doporučit, protože zde lze využít přesahu do dalších oblastí a sebevzdělávání žáků.</w:t>
      </w:r>
    </w:p>
    <w:p w:rsidR="00D96693" w:rsidRDefault="001474AA">
      <w:pPr>
        <w:pStyle w:val="Zkladntext"/>
        <w:spacing w:before="172" w:line="235" w:lineRule="auto"/>
        <w:ind w:right="149"/>
        <w:jc w:val="both"/>
      </w:pPr>
      <w:r>
        <w:t>Účelem</w:t>
      </w:r>
      <w:r>
        <w:rPr>
          <w:spacing w:val="-8"/>
        </w:rPr>
        <w:t xml:space="preserve"> </w:t>
      </w:r>
      <w:r>
        <w:t>následujících</w:t>
      </w:r>
      <w:r>
        <w:rPr>
          <w:spacing w:val="-8"/>
        </w:rPr>
        <w:t xml:space="preserve"> </w:t>
      </w:r>
      <w:r>
        <w:t>tří</w:t>
      </w:r>
      <w:r>
        <w:rPr>
          <w:spacing w:val="-8"/>
        </w:rPr>
        <w:t xml:space="preserve"> </w:t>
      </w:r>
      <w:r>
        <w:t>aplikací</w:t>
      </w:r>
      <w:r>
        <w:rPr>
          <w:spacing w:val="-8"/>
        </w:rPr>
        <w:t xml:space="preserve"> </w:t>
      </w:r>
      <w:r>
        <w:t>je</w:t>
      </w:r>
      <w:r>
        <w:rPr>
          <w:spacing w:val="-8"/>
        </w:rPr>
        <w:t xml:space="preserve"> </w:t>
      </w:r>
      <w:r>
        <w:t>předvedení</w:t>
      </w:r>
      <w:r>
        <w:rPr>
          <w:spacing w:val="-7"/>
        </w:rPr>
        <w:t xml:space="preserve"> </w:t>
      </w:r>
      <w:r>
        <w:t>použití</w:t>
      </w:r>
      <w:r>
        <w:rPr>
          <w:spacing w:val="-7"/>
        </w:rPr>
        <w:t xml:space="preserve"> </w:t>
      </w:r>
      <w:r>
        <w:t>uvedených</w:t>
      </w:r>
      <w:r>
        <w:rPr>
          <w:spacing w:val="-8"/>
        </w:rPr>
        <w:t xml:space="preserve"> </w:t>
      </w:r>
      <w:r>
        <w:t>komponent</w:t>
      </w:r>
      <w:r>
        <w:rPr>
          <w:spacing w:val="-8"/>
        </w:rPr>
        <w:t xml:space="preserve"> </w:t>
      </w:r>
      <w:r>
        <w:t>jako</w:t>
      </w:r>
      <w:r>
        <w:rPr>
          <w:spacing w:val="-8"/>
        </w:rPr>
        <w:t xml:space="preserve"> </w:t>
      </w:r>
      <w:r>
        <w:t>případná</w:t>
      </w:r>
      <w:r>
        <w:rPr>
          <w:spacing w:val="-8"/>
        </w:rPr>
        <w:t xml:space="preserve"> </w:t>
      </w:r>
      <w:r>
        <w:t>motivace</w:t>
      </w:r>
      <w:r>
        <w:rPr>
          <w:spacing w:val="-8"/>
        </w:rPr>
        <w:t xml:space="preserve"> </w:t>
      </w:r>
      <w:r>
        <w:t>pro</w:t>
      </w:r>
      <w:r>
        <w:rPr>
          <w:spacing w:val="-8"/>
        </w:rPr>
        <w:t xml:space="preserve"> </w:t>
      </w:r>
      <w:r>
        <w:t>jejich</w:t>
      </w:r>
      <w:r>
        <w:rPr>
          <w:spacing w:val="-8"/>
        </w:rPr>
        <w:t xml:space="preserve"> </w:t>
      </w:r>
      <w:r>
        <w:t>využití v další práci žáků ve druhém bloku.</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spacing w:before="134" w:line="403" w:lineRule="auto"/>
        <w:ind w:left="790" w:right="1524"/>
        <w:rPr>
          <w:sz w:val="20"/>
        </w:rPr>
      </w:pPr>
      <w:r>
        <w:rPr>
          <w:sz w:val="20"/>
        </w:rPr>
        <w:lastRenderedPageBreak/>
        <w:t>Učitel</w:t>
      </w:r>
      <w:r>
        <w:rPr>
          <w:spacing w:val="-5"/>
          <w:sz w:val="20"/>
        </w:rPr>
        <w:t xml:space="preserve"> </w:t>
      </w:r>
      <w:r>
        <w:rPr>
          <w:sz w:val="20"/>
        </w:rPr>
        <w:t>představí</w:t>
      </w:r>
      <w:r>
        <w:rPr>
          <w:spacing w:val="-5"/>
          <w:sz w:val="20"/>
        </w:rPr>
        <w:t xml:space="preserve"> </w:t>
      </w:r>
      <w:r>
        <w:rPr>
          <w:sz w:val="20"/>
        </w:rPr>
        <w:t>žákům</w:t>
      </w:r>
      <w:r>
        <w:rPr>
          <w:spacing w:val="-6"/>
          <w:sz w:val="20"/>
        </w:rPr>
        <w:t xml:space="preserve"> </w:t>
      </w:r>
      <w:r>
        <w:rPr>
          <w:sz w:val="20"/>
        </w:rPr>
        <w:t>zadání</w:t>
      </w:r>
      <w:r>
        <w:rPr>
          <w:spacing w:val="-7"/>
          <w:sz w:val="20"/>
        </w:rPr>
        <w:t xml:space="preserve"> </w:t>
      </w:r>
      <w:r>
        <w:rPr>
          <w:b/>
          <w:sz w:val="20"/>
        </w:rPr>
        <w:t>7.</w:t>
      </w:r>
      <w:r>
        <w:rPr>
          <w:b/>
          <w:spacing w:val="-5"/>
          <w:sz w:val="20"/>
        </w:rPr>
        <w:t xml:space="preserve"> </w:t>
      </w:r>
      <w:r>
        <w:rPr>
          <w:b/>
          <w:sz w:val="20"/>
        </w:rPr>
        <w:t>aplikace</w:t>
      </w:r>
      <w:r>
        <w:rPr>
          <w:b/>
          <w:spacing w:val="-5"/>
          <w:sz w:val="20"/>
        </w:rPr>
        <w:t xml:space="preserve"> </w:t>
      </w:r>
      <w:r>
        <w:rPr>
          <w:b/>
          <w:sz w:val="20"/>
        </w:rPr>
        <w:t>–</w:t>
      </w:r>
      <w:r>
        <w:rPr>
          <w:b/>
          <w:spacing w:val="-6"/>
          <w:sz w:val="20"/>
        </w:rPr>
        <w:t xml:space="preserve"> </w:t>
      </w:r>
      <w:r>
        <w:rPr>
          <w:b/>
          <w:sz w:val="20"/>
        </w:rPr>
        <w:t>Načti</w:t>
      </w:r>
      <w:r>
        <w:rPr>
          <w:b/>
          <w:spacing w:val="-5"/>
          <w:sz w:val="20"/>
        </w:rPr>
        <w:t xml:space="preserve"> </w:t>
      </w:r>
      <w:r>
        <w:rPr>
          <w:b/>
          <w:sz w:val="20"/>
        </w:rPr>
        <w:t>QR</w:t>
      </w:r>
      <w:r>
        <w:rPr>
          <w:b/>
          <w:spacing w:val="-6"/>
          <w:sz w:val="20"/>
        </w:rPr>
        <w:t xml:space="preserve"> </w:t>
      </w:r>
      <w:r>
        <w:rPr>
          <w:b/>
          <w:sz w:val="20"/>
        </w:rPr>
        <w:t>kód</w:t>
      </w:r>
      <w:r>
        <w:rPr>
          <w:b/>
          <w:spacing w:val="-7"/>
          <w:sz w:val="20"/>
        </w:rPr>
        <w:t xml:space="preserve"> </w:t>
      </w:r>
      <w:r>
        <w:rPr>
          <w:sz w:val="20"/>
        </w:rPr>
        <w:t>a</w:t>
      </w:r>
      <w:r>
        <w:rPr>
          <w:spacing w:val="-6"/>
          <w:sz w:val="20"/>
        </w:rPr>
        <w:t xml:space="preserve"> </w:t>
      </w:r>
      <w:r>
        <w:rPr>
          <w:sz w:val="20"/>
        </w:rPr>
        <w:t>společně</w:t>
      </w:r>
      <w:r>
        <w:rPr>
          <w:spacing w:val="-6"/>
          <w:sz w:val="20"/>
        </w:rPr>
        <w:t xml:space="preserve"> </w:t>
      </w:r>
      <w:r>
        <w:rPr>
          <w:sz w:val="20"/>
        </w:rPr>
        <w:t>se</w:t>
      </w:r>
      <w:r>
        <w:rPr>
          <w:spacing w:val="-6"/>
          <w:sz w:val="20"/>
        </w:rPr>
        <w:t xml:space="preserve"> </w:t>
      </w:r>
      <w:r>
        <w:rPr>
          <w:sz w:val="20"/>
        </w:rPr>
        <w:t>žáky</w:t>
      </w:r>
      <w:r>
        <w:rPr>
          <w:spacing w:val="-6"/>
          <w:sz w:val="20"/>
        </w:rPr>
        <w:t xml:space="preserve"> </w:t>
      </w:r>
      <w:r>
        <w:rPr>
          <w:sz w:val="20"/>
        </w:rPr>
        <w:t>provede</w:t>
      </w:r>
      <w:r>
        <w:rPr>
          <w:spacing w:val="-5"/>
          <w:sz w:val="20"/>
        </w:rPr>
        <w:t xml:space="preserve"> </w:t>
      </w:r>
      <w:r>
        <w:rPr>
          <w:sz w:val="20"/>
        </w:rPr>
        <w:t>rozbor</w:t>
      </w:r>
      <w:r>
        <w:rPr>
          <w:spacing w:val="-6"/>
          <w:sz w:val="20"/>
        </w:rPr>
        <w:t xml:space="preserve"> </w:t>
      </w:r>
      <w:r>
        <w:rPr>
          <w:sz w:val="20"/>
        </w:rPr>
        <w:t>zadání. Logika navržené aplikace:</w:t>
      </w:r>
    </w:p>
    <w:p w:rsidR="00D96693" w:rsidRDefault="001474AA">
      <w:pPr>
        <w:pStyle w:val="Odstavecseseznamem"/>
        <w:numPr>
          <w:ilvl w:val="0"/>
          <w:numId w:val="8"/>
        </w:numPr>
        <w:tabs>
          <w:tab w:val="left" w:pos="1074"/>
        </w:tabs>
        <w:spacing w:before="0" w:line="244" w:lineRule="exact"/>
        <w:ind w:left="1073"/>
        <w:rPr>
          <w:i/>
          <w:sz w:val="20"/>
        </w:rPr>
      </w:pPr>
      <w:r>
        <w:rPr>
          <w:i/>
          <w:sz w:val="20"/>
        </w:rPr>
        <w:t>Tlačítko</w:t>
      </w:r>
      <w:r>
        <w:rPr>
          <w:i/>
          <w:spacing w:val="-10"/>
          <w:sz w:val="20"/>
        </w:rPr>
        <w:t xml:space="preserve"> </w:t>
      </w:r>
      <w:r>
        <w:rPr>
          <w:i/>
          <w:sz w:val="20"/>
        </w:rPr>
        <w:t>„Skenuj“</w:t>
      </w:r>
      <w:r>
        <w:rPr>
          <w:i/>
          <w:spacing w:val="-6"/>
          <w:sz w:val="20"/>
        </w:rPr>
        <w:t xml:space="preserve"> </w:t>
      </w:r>
      <w:r>
        <w:rPr>
          <w:i/>
          <w:sz w:val="20"/>
        </w:rPr>
        <w:t>načte</w:t>
      </w:r>
      <w:r>
        <w:rPr>
          <w:i/>
          <w:spacing w:val="-7"/>
          <w:sz w:val="20"/>
        </w:rPr>
        <w:t xml:space="preserve"> </w:t>
      </w:r>
      <w:r>
        <w:rPr>
          <w:i/>
          <w:sz w:val="20"/>
        </w:rPr>
        <w:t>QR</w:t>
      </w:r>
      <w:r>
        <w:rPr>
          <w:i/>
          <w:spacing w:val="-7"/>
          <w:sz w:val="20"/>
        </w:rPr>
        <w:t xml:space="preserve"> </w:t>
      </w:r>
      <w:r>
        <w:rPr>
          <w:i/>
          <w:sz w:val="20"/>
        </w:rPr>
        <w:t>kód</w:t>
      </w:r>
      <w:r>
        <w:rPr>
          <w:i/>
          <w:spacing w:val="-7"/>
          <w:sz w:val="20"/>
        </w:rPr>
        <w:t xml:space="preserve"> </w:t>
      </w:r>
      <w:r>
        <w:rPr>
          <w:i/>
          <w:sz w:val="20"/>
        </w:rPr>
        <w:t>a</w:t>
      </w:r>
      <w:r>
        <w:rPr>
          <w:i/>
          <w:spacing w:val="-8"/>
          <w:sz w:val="20"/>
        </w:rPr>
        <w:t xml:space="preserve"> </w:t>
      </w:r>
      <w:r>
        <w:rPr>
          <w:i/>
          <w:sz w:val="20"/>
        </w:rPr>
        <w:t>předá</w:t>
      </w:r>
      <w:r>
        <w:rPr>
          <w:i/>
          <w:spacing w:val="-7"/>
          <w:sz w:val="20"/>
        </w:rPr>
        <w:t xml:space="preserve"> </w:t>
      </w:r>
      <w:r>
        <w:rPr>
          <w:i/>
          <w:sz w:val="20"/>
        </w:rPr>
        <w:t>ho</w:t>
      </w:r>
      <w:r>
        <w:rPr>
          <w:i/>
          <w:spacing w:val="-7"/>
          <w:sz w:val="20"/>
        </w:rPr>
        <w:t xml:space="preserve"> </w:t>
      </w:r>
      <w:r>
        <w:rPr>
          <w:i/>
          <w:sz w:val="20"/>
        </w:rPr>
        <w:t>komponentě</w:t>
      </w:r>
      <w:r>
        <w:rPr>
          <w:i/>
          <w:spacing w:val="-7"/>
          <w:sz w:val="20"/>
        </w:rPr>
        <w:t xml:space="preserve"> </w:t>
      </w:r>
      <w:r>
        <w:rPr>
          <w:i/>
          <w:sz w:val="20"/>
        </w:rPr>
        <w:t>prohlížeč</w:t>
      </w:r>
      <w:r>
        <w:rPr>
          <w:i/>
          <w:spacing w:val="-6"/>
          <w:sz w:val="20"/>
        </w:rPr>
        <w:t xml:space="preserve"> </w:t>
      </w:r>
      <w:r>
        <w:rPr>
          <w:i/>
          <w:sz w:val="20"/>
        </w:rPr>
        <w:t>webových</w:t>
      </w:r>
      <w:r>
        <w:rPr>
          <w:i/>
          <w:spacing w:val="-7"/>
          <w:sz w:val="20"/>
        </w:rPr>
        <w:t xml:space="preserve"> </w:t>
      </w:r>
      <w:r>
        <w:rPr>
          <w:i/>
          <w:spacing w:val="-2"/>
          <w:sz w:val="20"/>
        </w:rPr>
        <w:t>stránek.</w:t>
      </w:r>
    </w:p>
    <w:p w:rsidR="00D96693" w:rsidRDefault="001474AA">
      <w:pPr>
        <w:pStyle w:val="Odstavecseseznamem"/>
        <w:numPr>
          <w:ilvl w:val="0"/>
          <w:numId w:val="8"/>
        </w:numPr>
        <w:tabs>
          <w:tab w:val="left" w:pos="1074"/>
        </w:tabs>
        <w:ind w:left="1073"/>
        <w:rPr>
          <w:i/>
          <w:sz w:val="20"/>
        </w:rPr>
      </w:pPr>
      <w:r>
        <w:rPr>
          <w:i/>
          <w:sz w:val="20"/>
        </w:rPr>
        <w:t>Tlačítko</w:t>
      </w:r>
      <w:r>
        <w:rPr>
          <w:i/>
          <w:spacing w:val="-13"/>
          <w:sz w:val="20"/>
        </w:rPr>
        <w:t xml:space="preserve"> </w:t>
      </w:r>
      <w:r>
        <w:rPr>
          <w:i/>
          <w:sz w:val="20"/>
        </w:rPr>
        <w:t>„Odejít“</w:t>
      </w:r>
      <w:r>
        <w:rPr>
          <w:i/>
          <w:spacing w:val="-11"/>
          <w:sz w:val="20"/>
        </w:rPr>
        <w:t xml:space="preserve"> </w:t>
      </w:r>
      <w:r>
        <w:rPr>
          <w:i/>
          <w:sz w:val="20"/>
        </w:rPr>
        <w:t>zobrazí</w:t>
      </w:r>
      <w:r>
        <w:rPr>
          <w:i/>
          <w:spacing w:val="-11"/>
          <w:sz w:val="20"/>
        </w:rPr>
        <w:t xml:space="preserve"> </w:t>
      </w:r>
      <w:r>
        <w:rPr>
          <w:i/>
          <w:sz w:val="20"/>
        </w:rPr>
        <w:t>potvrzovací</w:t>
      </w:r>
      <w:r>
        <w:rPr>
          <w:i/>
          <w:spacing w:val="-10"/>
          <w:sz w:val="20"/>
        </w:rPr>
        <w:t xml:space="preserve"> </w:t>
      </w:r>
      <w:r>
        <w:rPr>
          <w:i/>
          <w:sz w:val="20"/>
        </w:rPr>
        <w:t>tlačítko,</w:t>
      </w:r>
      <w:r>
        <w:rPr>
          <w:i/>
          <w:spacing w:val="-10"/>
          <w:sz w:val="20"/>
        </w:rPr>
        <w:t xml:space="preserve"> </w:t>
      </w:r>
      <w:r>
        <w:rPr>
          <w:i/>
          <w:sz w:val="20"/>
        </w:rPr>
        <w:t>které</w:t>
      </w:r>
      <w:r>
        <w:rPr>
          <w:i/>
          <w:spacing w:val="-10"/>
          <w:sz w:val="20"/>
        </w:rPr>
        <w:t xml:space="preserve"> </w:t>
      </w:r>
      <w:r>
        <w:rPr>
          <w:i/>
          <w:sz w:val="20"/>
        </w:rPr>
        <w:t>ukončí</w:t>
      </w:r>
      <w:r>
        <w:rPr>
          <w:i/>
          <w:spacing w:val="-10"/>
          <w:sz w:val="20"/>
        </w:rPr>
        <w:t xml:space="preserve"> </w:t>
      </w:r>
      <w:r>
        <w:rPr>
          <w:i/>
          <w:spacing w:val="-2"/>
          <w:sz w:val="20"/>
        </w:rPr>
        <w:t>aplikaci.</w:t>
      </w:r>
    </w:p>
    <w:p w:rsidR="00D96693" w:rsidRDefault="001474AA">
      <w:pPr>
        <w:pStyle w:val="Odstavecseseznamem"/>
        <w:numPr>
          <w:ilvl w:val="0"/>
          <w:numId w:val="8"/>
        </w:numPr>
        <w:tabs>
          <w:tab w:val="left" w:pos="1074"/>
        </w:tabs>
        <w:spacing w:before="170" w:line="235" w:lineRule="auto"/>
        <w:ind w:left="1073" w:right="150"/>
        <w:rPr>
          <w:i/>
          <w:sz w:val="20"/>
        </w:rPr>
      </w:pPr>
      <w:r>
        <w:rPr>
          <w:i/>
          <w:sz w:val="20"/>
        </w:rPr>
        <w:t xml:space="preserve">Tlačítko „Odejít“ a tlačítko „Potvrdit“ se budou překrývat a zobrazí se pouze to, které je aktuálně platné (vlastnost </w:t>
      </w:r>
      <w:proofErr w:type="spellStart"/>
      <w:r>
        <w:rPr>
          <w:i/>
          <w:spacing w:val="-2"/>
          <w:sz w:val="20"/>
        </w:rPr>
        <w:t>Visible</w:t>
      </w:r>
      <w:proofErr w:type="spellEnd"/>
      <w:r>
        <w:rPr>
          <w:i/>
          <w:spacing w:val="-2"/>
          <w:sz w:val="20"/>
        </w:rPr>
        <w:t>).</w:t>
      </w:r>
    </w:p>
    <w:p w:rsidR="00D96693" w:rsidRDefault="001474AA">
      <w:pPr>
        <w:pStyle w:val="Zkladntext"/>
        <w:spacing w:before="168"/>
      </w:pPr>
      <w:r>
        <w:t>Na</w:t>
      </w:r>
      <w:r>
        <w:rPr>
          <w:spacing w:val="-9"/>
        </w:rPr>
        <w:t xml:space="preserve"> </w:t>
      </w:r>
      <w:r>
        <w:t>projekci</w:t>
      </w:r>
      <w:r>
        <w:rPr>
          <w:spacing w:val="-8"/>
        </w:rPr>
        <w:t xml:space="preserve"> </w:t>
      </w:r>
      <w:r>
        <w:t>představí</w:t>
      </w:r>
      <w:r>
        <w:rPr>
          <w:spacing w:val="-9"/>
        </w:rPr>
        <w:t xml:space="preserve"> </w:t>
      </w:r>
      <w:r>
        <w:t>učitel</w:t>
      </w:r>
      <w:r>
        <w:rPr>
          <w:spacing w:val="-8"/>
        </w:rPr>
        <w:t xml:space="preserve"> </w:t>
      </w:r>
      <w:r>
        <w:t>následně</w:t>
      </w:r>
      <w:r>
        <w:rPr>
          <w:spacing w:val="-9"/>
        </w:rPr>
        <w:t xml:space="preserve"> </w:t>
      </w:r>
      <w:r>
        <w:t>použití</w:t>
      </w:r>
      <w:r>
        <w:rPr>
          <w:spacing w:val="-10"/>
        </w:rPr>
        <w:t xml:space="preserve"> </w:t>
      </w:r>
      <w:r>
        <w:t>příslušných</w:t>
      </w:r>
      <w:r>
        <w:rPr>
          <w:spacing w:val="-8"/>
        </w:rPr>
        <w:t xml:space="preserve"> </w:t>
      </w:r>
      <w:r>
        <w:t>komponent</w:t>
      </w:r>
      <w:r>
        <w:rPr>
          <w:spacing w:val="-9"/>
        </w:rPr>
        <w:t xml:space="preserve"> </w:t>
      </w:r>
      <w:r>
        <w:t>a</w:t>
      </w:r>
      <w:r>
        <w:rPr>
          <w:spacing w:val="-9"/>
        </w:rPr>
        <w:t xml:space="preserve"> </w:t>
      </w:r>
      <w:r>
        <w:t>bloků</w:t>
      </w:r>
      <w:r>
        <w:rPr>
          <w:spacing w:val="-9"/>
        </w:rPr>
        <w:t xml:space="preserve"> </w:t>
      </w:r>
      <w:r>
        <w:rPr>
          <w:spacing w:val="-2"/>
        </w:rPr>
        <w:t>aplikace.</w:t>
      </w:r>
    </w:p>
    <w:p w:rsidR="00D96693" w:rsidRDefault="001474AA">
      <w:pPr>
        <w:pStyle w:val="Zkladntext"/>
        <w:spacing w:before="169" w:line="235" w:lineRule="auto"/>
        <w:ind w:right="148"/>
        <w:jc w:val="both"/>
      </w:pPr>
      <w:r>
        <w:t>Mezitím co žáci sestavují a kompilují aplikaci, připraví učitel na projekci např. 3 QR kódy, které mají žáci „rozluštit“ = zjistit</w:t>
      </w:r>
      <w:r>
        <w:rPr>
          <w:spacing w:val="-11"/>
        </w:rPr>
        <w:t xml:space="preserve"> </w:t>
      </w:r>
      <w:r>
        <w:t>na</w:t>
      </w:r>
      <w:r>
        <w:rPr>
          <w:spacing w:val="-11"/>
        </w:rPr>
        <w:t xml:space="preserve"> </w:t>
      </w:r>
      <w:r>
        <w:t>které</w:t>
      </w:r>
      <w:r>
        <w:rPr>
          <w:spacing w:val="-11"/>
        </w:rPr>
        <w:t xml:space="preserve"> </w:t>
      </w:r>
      <w:r>
        <w:t>webové</w:t>
      </w:r>
      <w:r>
        <w:rPr>
          <w:spacing w:val="-11"/>
        </w:rPr>
        <w:t xml:space="preserve"> </w:t>
      </w:r>
      <w:r>
        <w:t>stránky</w:t>
      </w:r>
      <w:r>
        <w:rPr>
          <w:spacing w:val="-11"/>
        </w:rPr>
        <w:t xml:space="preserve"> </w:t>
      </w:r>
      <w:r>
        <w:t>odkazují.</w:t>
      </w:r>
      <w:r>
        <w:rPr>
          <w:spacing w:val="-11"/>
        </w:rPr>
        <w:t xml:space="preserve"> </w:t>
      </w:r>
      <w:r>
        <w:t>Je</w:t>
      </w:r>
      <w:r>
        <w:rPr>
          <w:spacing w:val="-11"/>
        </w:rPr>
        <w:t xml:space="preserve"> </w:t>
      </w:r>
      <w:r>
        <w:t>na</w:t>
      </w:r>
      <w:r>
        <w:rPr>
          <w:spacing w:val="-11"/>
        </w:rPr>
        <w:t xml:space="preserve"> </w:t>
      </w:r>
      <w:r>
        <w:t>záměru</w:t>
      </w:r>
      <w:r>
        <w:rPr>
          <w:spacing w:val="-11"/>
        </w:rPr>
        <w:t xml:space="preserve"> </w:t>
      </w:r>
      <w:r>
        <w:t>a</w:t>
      </w:r>
      <w:r>
        <w:rPr>
          <w:spacing w:val="-11"/>
        </w:rPr>
        <w:t xml:space="preserve"> </w:t>
      </w:r>
      <w:r>
        <w:t>fantazii</w:t>
      </w:r>
      <w:r>
        <w:rPr>
          <w:spacing w:val="-11"/>
        </w:rPr>
        <w:t xml:space="preserve"> </w:t>
      </w:r>
      <w:r>
        <w:t>učitele,</w:t>
      </w:r>
      <w:r>
        <w:rPr>
          <w:spacing w:val="-11"/>
        </w:rPr>
        <w:t xml:space="preserve"> </w:t>
      </w:r>
      <w:r>
        <w:t>příp.</w:t>
      </w:r>
      <w:r>
        <w:rPr>
          <w:spacing w:val="-11"/>
        </w:rPr>
        <w:t xml:space="preserve"> </w:t>
      </w:r>
      <w:r>
        <w:t>složení</w:t>
      </w:r>
      <w:r>
        <w:rPr>
          <w:spacing w:val="-11"/>
        </w:rPr>
        <w:t xml:space="preserve"> </w:t>
      </w:r>
      <w:r>
        <w:t>žáků</w:t>
      </w:r>
      <w:r>
        <w:rPr>
          <w:spacing w:val="-11"/>
        </w:rPr>
        <w:t xml:space="preserve"> </w:t>
      </w:r>
      <w:r>
        <w:t>v</w:t>
      </w:r>
      <w:r>
        <w:rPr>
          <w:spacing w:val="-11"/>
        </w:rPr>
        <w:t xml:space="preserve"> </w:t>
      </w:r>
      <w:r>
        <w:t>kurzu,</w:t>
      </w:r>
      <w:r>
        <w:rPr>
          <w:spacing w:val="-11"/>
        </w:rPr>
        <w:t xml:space="preserve"> </w:t>
      </w:r>
      <w:r>
        <w:t>jaké</w:t>
      </w:r>
      <w:r>
        <w:rPr>
          <w:spacing w:val="-11"/>
        </w:rPr>
        <w:t xml:space="preserve"> </w:t>
      </w:r>
      <w:r>
        <w:t>zvolí</w:t>
      </w:r>
      <w:r>
        <w:rPr>
          <w:spacing w:val="-11"/>
        </w:rPr>
        <w:t xml:space="preserve"> </w:t>
      </w:r>
      <w:r>
        <w:t>stránky.</w:t>
      </w:r>
      <w:r>
        <w:rPr>
          <w:spacing w:val="-11"/>
        </w:rPr>
        <w:t xml:space="preserve"> </w:t>
      </w:r>
      <w:r>
        <w:t>Lze tematicky koncipovat k zaměření projektu Mít svět přečtený.</w:t>
      </w:r>
    </w:p>
    <w:p w:rsidR="00D96693" w:rsidRDefault="001474AA">
      <w:pPr>
        <w:pStyle w:val="Zkladntext"/>
        <w:spacing w:before="172" w:line="235" w:lineRule="auto"/>
        <w:ind w:right="148" w:firstLine="44"/>
        <w:jc w:val="both"/>
      </w:pPr>
      <w:r>
        <w:t>Další</w:t>
      </w:r>
      <w:r>
        <w:rPr>
          <w:spacing w:val="-5"/>
        </w:rPr>
        <w:t xml:space="preserve"> </w:t>
      </w:r>
      <w:r>
        <w:t>aplikací</w:t>
      </w:r>
      <w:r>
        <w:rPr>
          <w:spacing w:val="-5"/>
        </w:rPr>
        <w:t xml:space="preserve"> </w:t>
      </w:r>
      <w:r>
        <w:t>je</w:t>
      </w:r>
      <w:r>
        <w:rPr>
          <w:spacing w:val="-5"/>
        </w:rPr>
        <w:t xml:space="preserve"> </w:t>
      </w:r>
      <w:r>
        <w:rPr>
          <w:b/>
        </w:rPr>
        <w:t>8.</w:t>
      </w:r>
      <w:r>
        <w:rPr>
          <w:b/>
          <w:spacing w:val="-5"/>
        </w:rPr>
        <w:t xml:space="preserve"> </w:t>
      </w:r>
      <w:r>
        <w:rPr>
          <w:b/>
        </w:rPr>
        <w:t>aplikace</w:t>
      </w:r>
      <w:r>
        <w:rPr>
          <w:b/>
          <w:spacing w:val="-5"/>
        </w:rPr>
        <w:t xml:space="preserve"> </w:t>
      </w:r>
      <w:r>
        <w:rPr>
          <w:b/>
        </w:rPr>
        <w:t>–</w:t>
      </w:r>
      <w:r>
        <w:rPr>
          <w:b/>
          <w:spacing w:val="-5"/>
        </w:rPr>
        <w:t xml:space="preserve"> </w:t>
      </w:r>
      <w:r>
        <w:rPr>
          <w:b/>
        </w:rPr>
        <w:t>Zobraz</w:t>
      </w:r>
      <w:r>
        <w:rPr>
          <w:b/>
          <w:spacing w:val="-5"/>
        </w:rPr>
        <w:t xml:space="preserve"> </w:t>
      </w:r>
      <w:r>
        <w:rPr>
          <w:b/>
        </w:rPr>
        <w:t>GPS</w:t>
      </w:r>
      <w:r>
        <w:rPr>
          <w:b/>
          <w:spacing w:val="-5"/>
        </w:rPr>
        <w:t xml:space="preserve"> </w:t>
      </w:r>
      <w:r>
        <w:rPr>
          <w:b/>
        </w:rPr>
        <w:t>souřadnici</w:t>
      </w:r>
      <w:r>
        <w:t>.</w:t>
      </w:r>
      <w:r>
        <w:rPr>
          <w:spacing w:val="-5"/>
        </w:rPr>
        <w:t xml:space="preserve"> </w:t>
      </w:r>
      <w:r>
        <w:t>Na</w:t>
      </w:r>
      <w:r>
        <w:rPr>
          <w:spacing w:val="-5"/>
        </w:rPr>
        <w:t xml:space="preserve"> </w:t>
      </w:r>
      <w:r>
        <w:t>tomto</w:t>
      </w:r>
      <w:r>
        <w:rPr>
          <w:spacing w:val="-5"/>
        </w:rPr>
        <w:t xml:space="preserve"> </w:t>
      </w:r>
      <w:r>
        <w:t>místě</w:t>
      </w:r>
      <w:r>
        <w:rPr>
          <w:spacing w:val="-5"/>
        </w:rPr>
        <w:t xml:space="preserve"> </w:t>
      </w:r>
      <w:r>
        <w:t>je</w:t>
      </w:r>
      <w:r>
        <w:rPr>
          <w:spacing w:val="-5"/>
        </w:rPr>
        <w:t xml:space="preserve"> </w:t>
      </w:r>
      <w:r>
        <w:t>vhodné</w:t>
      </w:r>
      <w:r>
        <w:rPr>
          <w:spacing w:val="-5"/>
        </w:rPr>
        <w:t xml:space="preserve"> </w:t>
      </w:r>
      <w:r>
        <w:t>se</w:t>
      </w:r>
      <w:r>
        <w:rPr>
          <w:spacing w:val="-5"/>
        </w:rPr>
        <w:t xml:space="preserve"> </w:t>
      </w:r>
      <w:r>
        <w:t>žáky</w:t>
      </w:r>
      <w:r>
        <w:rPr>
          <w:spacing w:val="-5"/>
        </w:rPr>
        <w:t xml:space="preserve"> </w:t>
      </w:r>
      <w:r>
        <w:t>probrat</w:t>
      </w:r>
      <w:r>
        <w:rPr>
          <w:spacing w:val="-5"/>
        </w:rPr>
        <w:t xml:space="preserve"> </w:t>
      </w:r>
      <w:r>
        <w:t>krátce</w:t>
      </w:r>
      <w:r>
        <w:rPr>
          <w:spacing w:val="-5"/>
        </w:rPr>
        <w:t xml:space="preserve"> </w:t>
      </w:r>
      <w:r>
        <w:t>jejich</w:t>
      </w:r>
      <w:r>
        <w:rPr>
          <w:spacing w:val="-5"/>
        </w:rPr>
        <w:t xml:space="preserve"> </w:t>
      </w:r>
      <w:r>
        <w:t>znalosti</w:t>
      </w:r>
      <w:r>
        <w:rPr>
          <w:spacing w:val="-5"/>
        </w:rPr>
        <w:t xml:space="preserve"> </w:t>
      </w:r>
      <w:r>
        <w:t xml:space="preserve">o fungování systémů GPS a dalších metod zjišťování aktuální pozice na Zemi. Lze využít i popisu v kapitole 23 výše </w:t>
      </w:r>
      <w:proofErr w:type="spellStart"/>
      <w:r>
        <w:t>uve</w:t>
      </w:r>
      <w:proofErr w:type="spellEnd"/>
      <w:r>
        <w:t xml:space="preserve">- </w:t>
      </w:r>
      <w:proofErr w:type="spellStart"/>
      <w:r>
        <w:t>dené</w:t>
      </w:r>
      <w:proofErr w:type="spellEnd"/>
      <w:r>
        <w:t xml:space="preserve"> knihy.</w:t>
      </w:r>
    </w:p>
    <w:p w:rsidR="00D96693" w:rsidRDefault="001474AA">
      <w:pPr>
        <w:pStyle w:val="Zkladntext"/>
        <w:spacing w:before="169"/>
      </w:pPr>
      <w:r>
        <w:t>Poté</w:t>
      </w:r>
      <w:r>
        <w:rPr>
          <w:spacing w:val="-9"/>
        </w:rPr>
        <w:t xml:space="preserve"> </w:t>
      </w:r>
      <w:r>
        <w:t>následuje</w:t>
      </w:r>
      <w:r>
        <w:rPr>
          <w:spacing w:val="-10"/>
        </w:rPr>
        <w:t xml:space="preserve"> </w:t>
      </w:r>
      <w:r>
        <w:t>rozbor</w:t>
      </w:r>
      <w:r>
        <w:rPr>
          <w:spacing w:val="-9"/>
        </w:rPr>
        <w:t xml:space="preserve"> </w:t>
      </w:r>
      <w:r>
        <w:t>úlohy,</w:t>
      </w:r>
      <w:r>
        <w:rPr>
          <w:spacing w:val="-9"/>
        </w:rPr>
        <w:t xml:space="preserve"> </w:t>
      </w:r>
      <w:r>
        <w:t>jehož</w:t>
      </w:r>
      <w:r>
        <w:rPr>
          <w:spacing w:val="-10"/>
        </w:rPr>
        <w:t xml:space="preserve"> </w:t>
      </w:r>
      <w:r>
        <w:t>výsledkem</w:t>
      </w:r>
      <w:r>
        <w:rPr>
          <w:spacing w:val="-8"/>
        </w:rPr>
        <w:t xml:space="preserve"> </w:t>
      </w:r>
      <w:r>
        <w:t>je</w:t>
      </w:r>
      <w:r>
        <w:rPr>
          <w:spacing w:val="-10"/>
        </w:rPr>
        <w:t xml:space="preserve"> </w:t>
      </w:r>
      <w:r>
        <w:t>návrh</w:t>
      </w:r>
      <w:r>
        <w:rPr>
          <w:spacing w:val="-8"/>
        </w:rPr>
        <w:t xml:space="preserve"> </w:t>
      </w:r>
      <w:r>
        <w:rPr>
          <w:spacing w:val="-2"/>
        </w:rPr>
        <w:t>řešení:</w:t>
      </w:r>
    </w:p>
    <w:p w:rsidR="00D96693" w:rsidRDefault="001474AA">
      <w:pPr>
        <w:pStyle w:val="Odstavecseseznamem"/>
        <w:numPr>
          <w:ilvl w:val="0"/>
          <w:numId w:val="8"/>
        </w:numPr>
        <w:tabs>
          <w:tab w:val="left" w:pos="1075"/>
        </w:tabs>
        <w:ind w:hanging="285"/>
        <w:rPr>
          <w:sz w:val="20"/>
        </w:rPr>
      </w:pPr>
      <w:r>
        <w:rPr>
          <w:sz w:val="20"/>
        </w:rPr>
        <w:t>V</w:t>
      </w:r>
      <w:r>
        <w:rPr>
          <w:i/>
          <w:sz w:val="20"/>
        </w:rPr>
        <w:t>yužití</w:t>
      </w:r>
      <w:r>
        <w:rPr>
          <w:i/>
          <w:spacing w:val="-8"/>
          <w:sz w:val="20"/>
        </w:rPr>
        <w:t xml:space="preserve"> </w:t>
      </w:r>
      <w:r>
        <w:rPr>
          <w:i/>
          <w:sz w:val="20"/>
        </w:rPr>
        <w:t>komponenty</w:t>
      </w:r>
      <w:r>
        <w:rPr>
          <w:i/>
          <w:spacing w:val="-7"/>
          <w:sz w:val="20"/>
        </w:rPr>
        <w:t xml:space="preserve"> </w:t>
      </w:r>
      <w:proofErr w:type="spellStart"/>
      <w:r>
        <w:rPr>
          <w:i/>
          <w:sz w:val="20"/>
        </w:rPr>
        <w:t>LocationSensor</w:t>
      </w:r>
      <w:proofErr w:type="spellEnd"/>
      <w:r>
        <w:rPr>
          <w:i/>
          <w:spacing w:val="-7"/>
          <w:sz w:val="20"/>
        </w:rPr>
        <w:t xml:space="preserve"> </w:t>
      </w:r>
      <w:r>
        <w:rPr>
          <w:i/>
          <w:sz w:val="20"/>
        </w:rPr>
        <w:t>k</w:t>
      </w:r>
      <w:r>
        <w:rPr>
          <w:i/>
          <w:spacing w:val="-7"/>
          <w:sz w:val="20"/>
        </w:rPr>
        <w:t xml:space="preserve"> </w:t>
      </w:r>
      <w:r>
        <w:rPr>
          <w:i/>
          <w:sz w:val="20"/>
        </w:rPr>
        <w:t>získání</w:t>
      </w:r>
      <w:r>
        <w:rPr>
          <w:i/>
          <w:spacing w:val="-7"/>
          <w:sz w:val="20"/>
        </w:rPr>
        <w:t xml:space="preserve"> </w:t>
      </w:r>
      <w:r>
        <w:rPr>
          <w:i/>
          <w:sz w:val="20"/>
        </w:rPr>
        <w:t>aktuální</w:t>
      </w:r>
      <w:r>
        <w:rPr>
          <w:i/>
          <w:spacing w:val="-7"/>
          <w:sz w:val="20"/>
        </w:rPr>
        <w:t xml:space="preserve"> </w:t>
      </w:r>
      <w:r>
        <w:rPr>
          <w:i/>
          <w:sz w:val="20"/>
        </w:rPr>
        <w:t>polohy</w:t>
      </w:r>
      <w:r>
        <w:rPr>
          <w:i/>
          <w:spacing w:val="-7"/>
          <w:sz w:val="20"/>
        </w:rPr>
        <w:t xml:space="preserve"> </w:t>
      </w:r>
      <w:r>
        <w:rPr>
          <w:i/>
          <w:sz w:val="20"/>
        </w:rPr>
        <w:t>–</w:t>
      </w:r>
      <w:r>
        <w:rPr>
          <w:i/>
          <w:spacing w:val="-8"/>
          <w:sz w:val="20"/>
        </w:rPr>
        <w:t xml:space="preserve"> </w:t>
      </w:r>
      <w:r>
        <w:rPr>
          <w:i/>
          <w:sz w:val="20"/>
        </w:rPr>
        <w:t>výpis</w:t>
      </w:r>
      <w:r>
        <w:rPr>
          <w:i/>
          <w:spacing w:val="-7"/>
          <w:sz w:val="20"/>
        </w:rPr>
        <w:t xml:space="preserve"> </w:t>
      </w:r>
      <w:r>
        <w:rPr>
          <w:i/>
          <w:sz w:val="20"/>
        </w:rPr>
        <w:t>souřadnic</w:t>
      </w:r>
      <w:r>
        <w:rPr>
          <w:i/>
          <w:spacing w:val="-8"/>
          <w:sz w:val="20"/>
        </w:rPr>
        <w:t xml:space="preserve"> </w:t>
      </w:r>
      <w:r>
        <w:rPr>
          <w:i/>
          <w:sz w:val="20"/>
        </w:rPr>
        <w:t>do</w:t>
      </w:r>
      <w:r>
        <w:rPr>
          <w:i/>
          <w:spacing w:val="-7"/>
          <w:sz w:val="20"/>
        </w:rPr>
        <w:t xml:space="preserve"> </w:t>
      </w:r>
      <w:r>
        <w:rPr>
          <w:i/>
          <w:sz w:val="20"/>
        </w:rPr>
        <w:t>dvou</w:t>
      </w:r>
      <w:r>
        <w:rPr>
          <w:i/>
          <w:spacing w:val="-8"/>
          <w:sz w:val="20"/>
        </w:rPr>
        <w:t xml:space="preserve"> </w:t>
      </w:r>
      <w:r>
        <w:rPr>
          <w:i/>
          <w:sz w:val="20"/>
        </w:rPr>
        <w:t>textových</w:t>
      </w:r>
      <w:r>
        <w:rPr>
          <w:i/>
          <w:spacing w:val="-7"/>
          <w:sz w:val="20"/>
        </w:rPr>
        <w:t xml:space="preserve"> </w:t>
      </w:r>
      <w:r>
        <w:rPr>
          <w:i/>
          <w:sz w:val="20"/>
        </w:rPr>
        <w:t>polí</w:t>
      </w:r>
      <w:r>
        <w:rPr>
          <w:i/>
          <w:spacing w:val="-8"/>
          <w:sz w:val="20"/>
        </w:rPr>
        <w:t xml:space="preserve"> </w:t>
      </w:r>
      <w:r>
        <w:rPr>
          <w:i/>
          <w:sz w:val="20"/>
        </w:rPr>
        <w:t>s</w:t>
      </w:r>
      <w:r>
        <w:rPr>
          <w:i/>
          <w:spacing w:val="-7"/>
          <w:sz w:val="20"/>
        </w:rPr>
        <w:t xml:space="preserve"> </w:t>
      </w:r>
      <w:r>
        <w:rPr>
          <w:i/>
          <w:spacing w:val="-2"/>
          <w:sz w:val="20"/>
        </w:rPr>
        <w:t>popisky.</w:t>
      </w:r>
    </w:p>
    <w:p w:rsidR="00D96693" w:rsidRDefault="001474AA">
      <w:pPr>
        <w:pStyle w:val="Odstavecseseznamem"/>
        <w:numPr>
          <w:ilvl w:val="0"/>
          <w:numId w:val="8"/>
        </w:numPr>
        <w:tabs>
          <w:tab w:val="left" w:pos="1075"/>
        </w:tabs>
        <w:spacing w:before="169" w:line="235" w:lineRule="auto"/>
        <w:ind w:right="149"/>
        <w:rPr>
          <w:i/>
          <w:sz w:val="20"/>
        </w:rPr>
      </w:pPr>
      <w:r>
        <w:rPr>
          <w:i/>
          <w:sz w:val="20"/>
        </w:rPr>
        <w:t>Na</w:t>
      </w:r>
      <w:r>
        <w:rPr>
          <w:i/>
          <w:spacing w:val="-9"/>
          <w:sz w:val="20"/>
        </w:rPr>
        <w:t xml:space="preserve"> </w:t>
      </w:r>
      <w:r>
        <w:rPr>
          <w:i/>
          <w:sz w:val="20"/>
        </w:rPr>
        <w:t>začátku</w:t>
      </w:r>
      <w:r>
        <w:rPr>
          <w:i/>
          <w:spacing w:val="-9"/>
          <w:sz w:val="20"/>
        </w:rPr>
        <w:t xml:space="preserve"> </w:t>
      </w:r>
      <w:r>
        <w:rPr>
          <w:i/>
          <w:sz w:val="20"/>
        </w:rPr>
        <w:t>v</w:t>
      </w:r>
      <w:r>
        <w:rPr>
          <w:i/>
          <w:spacing w:val="-9"/>
          <w:sz w:val="20"/>
        </w:rPr>
        <w:t xml:space="preserve"> </w:t>
      </w:r>
      <w:r>
        <w:rPr>
          <w:i/>
          <w:sz w:val="20"/>
        </w:rPr>
        <w:t>textovém</w:t>
      </w:r>
      <w:r>
        <w:rPr>
          <w:i/>
          <w:spacing w:val="-9"/>
          <w:sz w:val="20"/>
        </w:rPr>
        <w:t xml:space="preserve"> </w:t>
      </w:r>
      <w:r>
        <w:rPr>
          <w:i/>
          <w:sz w:val="20"/>
        </w:rPr>
        <w:t>poli</w:t>
      </w:r>
      <w:r>
        <w:rPr>
          <w:i/>
          <w:spacing w:val="-9"/>
          <w:sz w:val="20"/>
        </w:rPr>
        <w:t xml:space="preserve"> </w:t>
      </w:r>
      <w:r>
        <w:rPr>
          <w:i/>
          <w:sz w:val="20"/>
        </w:rPr>
        <w:t>zobrazíme</w:t>
      </w:r>
      <w:r>
        <w:rPr>
          <w:i/>
          <w:spacing w:val="-9"/>
          <w:sz w:val="20"/>
        </w:rPr>
        <w:t xml:space="preserve"> </w:t>
      </w:r>
      <w:r>
        <w:rPr>
          <w:i/>
          <w:sz w:val="20"/>
        </w:rPr>
        <w:t>text</w:t>
      </w:r>
      <w:r>
        <w:rPr>
          <w:i/>
          <w:spacing w:val="-9"/>
          <w:sz w:val="20"/>
        </w:rPr>
        <w:t xml:space="preserve"> </w:t>
      </w:r>
      <w:r>
        <w:rPr>
          <w:i/>
          <w:sz w:val="20"/>
        </w:rPr>
        <w:t>„Zjišťuji“,</w:t>
      </w:r>
      <w:r>
        <w:rPr>
          <w:i/>
          <w:spacing w:val="-9"/>
          <w:sz w:val="20"/>
        </w:rPr>
        <w:t xml:space="preserve"> </w:t>
      </w:r>
      <w:r>
        <w:rPr>
          <w:i/>
          <w:sz w:val="20"/>
        </w:rPr>
        <w:t>který</w:t>
      </w:r>
      <w:r>
        <w:rPr>
          <w:i/>
          <w:spacing w:val="-9"/>
          <w:sz w:val="20"/>
        </w:rPr>
        <w:t xml:space="preserve"> </w:t>
      </w:r>
      <w:r>
        <w:rPr>
          <w:i/>
          <w:sz w:val="20"/>
        </w:rPr>
        <w:t>se</w:t>
      </w:r>
      <w:r>
        <w:rPr>
          <w:i/>
          <w:spacing w:val="-9"/>
          <w:sz w:val="20"/>
        </w:rPr>
        <w:t xml:space="preserve"> </w:t>
      </w:r>
      <w:r>
        <w:rPr>
          <w:i/>
          <w:sz w:val="20"/>
        </w:rPr>
        <w:t>po</w:t>
      </w:r>
      <w:r>
        <w:rPr>
          <w:i/>
          <w:spacing w:val="-9"/>
          <w:sz w:val="20"/>
        </w:rPr>
        <w:t xml:space="preserve"> </w:t>
      </w:r>
      <w:r>
        <w:rPr>
          <w:i/>
          <w:sz w:val="20"/>
        </w:rPr>
        <w:t>načtení</w:t>
      </w:r>
      <w:r>
        <w:rPr>
          <w:i/>
          <w:spacing w:val="-9"/>
          <w:sz w:val="20"/>
        </w:rPr>
        <w:t xml:space="preserve"> </w:t>
      </w:r>
      <w:r>
        <w:rPr>
          <w:i/>
          <w:sz w:val="20"/>
        </w:rPr>
        <w:t>souřadnic</w:t>
      </w:r>
      <w:r>
        <w:rPr>
          <w:i/>
          <w:spacing w:val="-9"/>
          <w:sz w:val="20"/>
        </w:rPr>
        <w:t xml:space="preserve"> </w:t>
      </w:r>
      <w:r>
        <w:rPr>
          <w:i/>
          <w:sz w:val="20"/>
        </w:rPr>
        <w:t>přepíše</w:t>
      </w:r>
      <w:r>
        <w:rPr>
          <w:i/>
          <w:spacing w:val="-9"/>
          <w:sz w:val="20"/>
        </w:rPr>
        <w:t xml:space="preserve"> </w:t>
      </w:r>
      <w:r>
        <w:rPr>
          <w:i/>
          <w:sz w:val="20"/>
        </w:rPr>
        <w:t>pomocí</w:t>
      </w:r>
      <w:r>
        <w:rPr>
          <w:i/>
          <w:spacing w:val="-9"/>
          <w:sz w:val="20"/>
        </w:rPr>
        <w:t xml:space="preserve"> </w:t>
      </w:r>
      <w:r>
        <w:rPr>
          <w:i/>
          <w:sz w:val="20"/>
        </w:rPr>
        <w:t>bloků</w:t>
      </w:r>
      <w:r>
        <w:rPr>
          <w:i/>
          <w:spacing w:val="-9"/>
          <w:sz w:val="20"/>
        </w:rPr>
        <w:t xml:space="preserve"> </w:t>
      </w:r>
      <w:r>
        <w:rPr>
          <w:i/>
          <w:sz w:val="20"/>
        </w:rPr>
        <w:t>na</w:t>
      </w:r>
      <w:r>
        <w:rPr>
          <w:i/>
          <w:spacing w:val="-9"/>
          <w:sz w:val="20"/>
        </w:rPr>
        <w:t xml:space="preserve"> </w:t>
      </w:r>
      <w:r>
        <w:rPr>
          <w:i/>
          <w:sz w:val="20"/>
        </w:rPr>
        <w:t>aktuální souřadnice GPS, zobrazíme po startu aplikace.</w:t>
      </w:r>
    </w:p>
    <w:p w:rsidR="00D96693" w:rsidRDefault="001474AA">
      <w:pPr>
        <w:pStyle w:val="Odstavecseseznamem"/>
        <w:numPr>
          <w:ilvl w:val="0"/>
          <w:numId w:val="8"/>
        </w:numPr>
        <w:tabs>
          <w:tab w:val="left" w:pos="1075"/>
        </w:tabs>
        <w:spacing w:before="168"/>
        <w:ind w:hanging="285"/>
        <w:rPr>
          <w:i/>
          <w:sz w:val="20"/>
        </w:rPr>
      </w:pPr>
      <w:r>
        <w:rPr>
          <w:i/>
          <w:sz w:val="20"/>
        </w:rPr>
        <w:t>Využijeme</w:t>
      </w:r>
      <w:r>
        <w:rPr>
          <w:i/>
          <w:spacing w:val="-10"/>
          <w:sz w:val="20"/>
        </w:rPr>
        <w:t xml:space="preserve"> </w:t>
      </w:r>
      <w:r>
        <w:rPr>
          <w:i/>
          <w:sz w:val="20"/>
        </w:rPr>
        <w:t>předchozích</w:t>
      </w:r>
      <w:r>
        <w:rPr>
          <w:i/>
          <w:spacing w:val="-9"/>
          <w:sz w:val="20"/>
        </w:rPr>
        <w:t xml:space="preserve"> </w:t>
      </w:r>
      <w:r>
        <w:rPr>
          <w:i/>
          <w:sz w:val="20"/>
        </w:rPr>
        <w:t>zkušeností</w:t>
      </w:r>
      <w:r>
        <w:rPr>
          <w:i/>
          <w:spacing w:val="-9"/>
          <w:sz w:val="20"/>
        </w:rPr>
        <w:t xml:space="preserve"> </w:t>
      </w:r>
      <w:r>
        <w:rPr>
          <w:i/>
          <w:sz w:val="20"/>
        </w:rPr>
        <w:t>-</w:t>
      </w:r>
      <w:r>
        <w:rPr>
          <w:i/>
          <w:spacing w:val="-9"/>
          <w:sz w:val="20"/>
        </w:rPr>
        <w:t xml:space="preserve"> </w:t>
      </w:r>
      <w:r>
        <w:rPr>
          <w:i/>
          <w:sz w:val="20"/>
        </w:rPr>
        <w:t>aplikaci</w:t>
      </w:r>
      <w:r>
        <w:rPr>
          <w:i/>
          <w:spacing w:val="-9"/>
          <w:sz w:val="20"/>
        </w:rPr>
        <w:t xml:space="preserve"> </w:t>
      </w:r>
      <w:r>
        <w:rPr>
          <w:i/>
          <w:sz w:val="20"/>
        </w:rPr>
        <w:t>inicializujeme</w:t>
      </w:r>
      <w:r>
        <w:rPr>
          <w:i/>
          <w:spacing w:val="-10"/>
          <w:sz w:val="20"/>
        </w:rPr>
        <w:t xml:space="preserve"> </w:t>
      </w:r>
      <w:r>
        <w:rPr>
          <w:i/>
          <w:sz w:val="20"/>
        </w:rPr>
        <w:t>a</w:t>
      </w:r>
      <w:r>
        <w:rPr>
          <w:i/>
          <w:spacing w:val="-9"/>
          <w:sz w:val="20"/>
        </w:rPr>
        <w:t xml:space="preserve"> </w:t>
      </w:r>
      <w:r>
        <w:rPr>
          <w:i/>
          <w:sz w:val="20"/>
        </w:rPr>
        <w:t>na</w:t>
      </w:r>
      <w:r>
        <w:rPr>
          <w:i/>
          <w:spacing w:val="-9"/>
          <w:sz w:val="20"/>
        </w:rPr>
        <w:t xml:space="preserve"> </w:t>
      </w:r>
      <w:r>
        <w:rPr>
          <w:i/>
          <w:sz w:val="20"/>
        </w:rPr>
        <w:t>závěr</w:t>
      </w:r>
      <w:r>
        <w:rPr>
          <w:i/>
          <w:spacing w:val="-9"/>
          <w:sz w:val="20"/>
        </w:rPr>
        <w:t xml:space="preserve"> </w:t>
      </w:r>
      <w:r>
        <w:rPr>
          <w:i/>
          <w:sz w:val="20"/>
        </w:rPr>
        <w:t>ukončíme</w:t>
      </w:r>
      <w:r>
        <w:rPr>
          <w:i/>
          <w:spacing w:val="-9"/>
          <w:sz w:val="20"/>
        </w:rPr>
        <w:t xml:space="preserve"> </w:t>
      </w:r>
      <w:r>
        <w:rPr>
          <w:i/>
          <w:sz w:val="20"/>
        </w:rPr>
        <w:t>tlačítkem</w:t>
      </w:r>
      <w:r>
        <w:rPr>
          <w:i/>
          <w:spacing w:val="-9"/>
          <w:sz w:val="20"/>
        </w:rPr>
        <w:t xml:space="preserve"> </w:t>
      </w:r>
      <w:r>
        <w:rPr>
          <w:i/>
          <w:spacing w:val="-2"/>
          <w:sz w:val="20"/>
        </w:rPr>
        <w:t>„Zavřít“.</w:t>
      </w:r>
    </w:p>
    <w:p w:rsidR="00D96693" w:rsidRDefault="001474AA">
      <w:pPr>
        <w:pStyle w:val="Zkladntext"/>
        <w:spacing w:before="170" w:line="235" w:lineRule="auto"/>
        <w:ind w:right="146"/>
        <w:jc w:val="both"/>
      </w:pPr>
      <w:r>
        <w:t xml:space="preserve">Učitel sdělí žákům, že i poslední ukázková aplikace tohoto bloku bude využívat souřadnici GPS, ale ne přímo, ale pro- </w:t>
      </w:r>
      <w:proofErr w:type="spellStart"/>
      <w:r>
        <w:t>střednictvím</w:t>
      </w:r>
      <w:proofErr w:type="spellEnd"/>
      <w:r>
        <w:rPr>
          <w:spacing w:val="-10"/>
        </w:rPr>
        <w:t xml:space="preserve"> </w:t>
      </w:r>
      <w:r>
        <w:t>možností</w:t>
      </w:r>
      <w:r>
        <w:rPr>
          <w:spacing w:val="-10"/>
        </w:rPr>
        <w:t xml:space="preserve"> </w:t>
      </w:r>
      <w:r>
        <w:t>Google</w:t>
      </w:r>
      <w:r>
        <w:rPr>
          <w:spacing w:val="-10"/>
        </w:rPr>
        <w:t xml:space="preserve"> </w:t>
      </w:r>
      <w:proofErr w:type="spellStart"/>
      <w:r>
        <w:t>Maps</w:t>
      </w:r>
      <w:proofErr w:type="spellEnd"/>
      <w:r>
        <w:t>.</w:t>
      </w:r>
      <w:r>
        <w:rPr>
          <w:spacing w:val="-10"/>
        </w:rPr>
        <w:t xml:space="preserve"> </w:t>
      </w:r>
      <w:r>
        <w:t>Ty</w:t>
      </w:r>
      <w:r>
        <w:rPr>
          <w:spacing w:val="-10"/>
        </w:rPr>
        <w:t xml:space="preserve"> </w:t>
      </w:r>
      <w:r>
        <w:t>stejně</w:t>
      </w:r>
      <w:r>
        <w:rPr>
          <w:spacing w:val="-10"/>
        </w:rPr>
        <w:t xml:space="preserve"> </w:t>
      </w:r>
      <w:r>
        <w:t>jako</w:t>
      </w:r>
      <w:r>
        <w:rPr>
          <w:spacing w:val="-10"/>
        </w:rPr>
        <w:t xml:space="preserve"> </w:t>
      </w:r>
      <w:r>
        <w:t>jiné</w:t>
      </w:r>
      <w:r>
        <w:rPr>
          <w:spacing w:val="-10"/>
        </w:rPr>
        <w:t xml:space="preserve"> </w:t>
      </w:r>
      <w:r>
        <w:t>mapy</w:t>
      </w:r>
      <w:r>
        <w:rPr>
          <w:spacing w:val="-10"/>
        </w:rPr>
        <w:t xml:space="preserve"> </w:t>
      </w:r>
      <w:r>
        <w:t>dokáží</w:t>
      </w:r>
      <w:r>
        <w:rPr>
          <w:spacing w:val="-10"/>
        </w:rPr>
        <w:t xml:space="preserve"> </w:t>
      </w:r>
      <w:r>
        <w:t>(pokud</w:t>
      </w:r>
      <w:r>
        <w:rPr>
          <w:spacing w:val="-10"/>
        </w:rPr>
        <w:t xml:space="preserve"> </w:t>
      </w:r>
      <w:r>
        <w:t>to</w:t>
      </w:r>
      <w:r>
        <w:rPr>
          <w:spacing w:val="-10"/>
        </w:rPr>
        <w:t xml:space="preserve"> </w:t>
      </w:r>
      <w:r>
        <w:t>ve</w:t>
      </w:r>
      <w:r>
        <w:rPr>
          <w:spacing w:val="-10"/>
        </w:rPr>
        <w:t xml:space="preserve"> </w:t>
      </w:r>
      <w:r>
        <w:t>sv</w:t>
      </w:r>
      <w:r>
        <w:t>ém</w:t>
      </w:r>
      <w:r>
        <w:rPr>
          <w:spacing w:val="-10"/>
        </w:rPr>
        <w:t xml:space="preserve"> </w:t>
      </w:r>
      <w:r>
        <w:t>MZ</w:t>
      </w:r>
      <w:r>
        <w:rPr>
          <w:spacing w:val="-10"/>
        </w:rPr>
        <w:t xml:space="preserve"> </w:t>
      </w:r>
      <w:r>
        <w:t>povolíme)</w:t>
      </w:r>
      <w:r>
        <w:rPr>
          <w:spacing w:val="-10"/>
        </w:rPr>
        <w:t xml:space="preserve"> </w:t>
      </w:r>
      <w:r>
        <w:t>na</w:t>
      </w:r>
      <w:r>
        <w:rPr>
          <w:spacing w:val="-10"/>
        </w:rPr>
        <w:t xml:space="preserve"> </w:t>
      </w:r>
      <w:r>
        <w:t>základě</w:t>
      </w:r>
      <w:r>
        <w:rPr>
          <w:spacing w:val="-10"/>
        </w:rPr>
        <w:t xml:space="preserve"> </w:t>
      </w:r>
      <w:proofErr w:type="spellStart"/>
      <w:r>
        <w:t>získa</w:t>
      </w:r>
      <w:proofErr w:type="spellEnd"/>
      <w:r>
        <w:t xml:space="preserve">- </w:t>
      </w:r>
      <w:proofErr w:type="spellStart"/>
      <w:r>
        <w:t>né</w:t>
      </w:r>
      <w:proofErr w:type="spellEnd"/>
      <w:r>
        <w:t xml:space="preserve"> informace z našeho MZ zobrazit naši aktuální pozici přímo na mapě.</w:t>
      </w:r>
    </w:p>
    <w:p w:rsidR="00D96693" w:rsidRDefault="001474AA">
      <w:pPr>
        <w:pStyle w:val="Zkladntext"/>
        <w:spacing w:before="172" w:line="235" w:lineRule="auto"/>
        <w:ind w:right="147"/>
        <w:jc w:val="both"/>
      </w:pPr>
      <w:r>
        <w:t xml:space="preserve">Abychom však nevytvářeli pouze tak „banální“ funkci naší poslední aplikace, doplníme ji také posledním novým </w:t>
      </w:r>
      <w:proofErr w:type="spellStart"/>
      <w:r>
        <w:t>prv</w:t>
      </w:r>
      <w:proofErr w:type="spellEnd"/>
      <w:r>
        <w:t xml:space="preserve">- </w:t>
      </w:r>
      <w:proofErr w:type="spellStart"/>
      <w:r>
        <w:t>kem</w:t>
      </w:r>
      <w:proofErr w:type="spellEnd"/>
      <w:r>
        <w:t>,</w:t>
      </w:r>
      <w:r>
        <w:rPr>
          <w:spacing w:val="-11"/>
        </w:rPr>
        <w:t xml:space="preserve"> </w:t>
      </w:r>
      <w:r>
        <w:t>který</w:t>
      </w:r>
      <w:r>
        <w:rPr>
          <w:spacing w:val="-11"/>
        </w:rPr>
        <w:t xml:space="preserve"> </w:t>
      </w:r>
      <w:r>
        <w:t>mohou</w:t>
      </w:r>
      <w:r>
        <w:rPr>
          <w:spacing w:val="-10"/>
        </w:rPr>
        <w:t xml:space="preserve"> </w:t>
      </w:r>
      <w:r>
        <w:t>žáci</w:t>
      </w:r>
      <w:r>
        <w:rPr>
          <w:spacing w:val="-11"/>
        </w:rPr>
        <w:t xml:space="preserve"> </w:t>
      </w:r>
      <w:r>
        <w:t>využít</w:t>
      </w:r>
      <w:r>
        <w:rPr>
          <w:spacing w:val="-10"/>
        </w:rPr>
        <w:t xml:space="preserve"> </w:t>
      </w:r>
      <w:r>
        <w:t>v</w:t>
      </w:r>
      <w:r>
        <w:rPr>
          <w:spacing w:val="-12"/>
        </w:rPr>
        <w:t xml:space="preserve"> </w:t>
      </w:r>
      <w:r>
        <w:t>dalších</w:t>
      </w:r>
      <w:r>
        <w:rPr>
          <w:spacing w:val="-10"/>
        </w:rPr>
        <w:t xml:space="preserve"> </w:t>
      </w:r>
      <w:r>
        <w:t>aplikacích</w:t>
      </w:r>
      <w:r>
        <w:rPr>
          <w:spacing w:val="-11"/>
        </w:rPr>
        <w:t xml:space="preserve"> </w:t>
      </w:r>
      <w:r>
        <w:t>–</w:t>
      </w:r>
      <w:r>
        <w:rPr>
          <w:spacing w:val="-11"/>
        </w:rPr>
        <w:t xml:space="preserve"> </w:t>
      </w:r>
      <w:r>
        <w:t>tím</w:t>
      </w:r>
      <w:r>
        <w:rPr>
          <w:spacing w:val="-11"/>
        </w:rPr>
        <w:t xml:space="preserve"> </w:t>
      </w:r>
      <w:r>
        <w:t>bude</w:t>
      </w:r>
      <w:r>
        <w:rPr>
          <w:spacing w:val="-11"/>
        </w:rPr>
        <w:t xml:space="preserve"> </w:t>
      </w:r>
      <w:r>
        <w:t>seznam.</w:t>
      </w:r>
      <w:r>
        <w:rPr>
          <w:spacing w:val="-11"/>
        </w:rPr>
        <w:t xml:space="preserve"> </w:t>
      </w:r>
      <w:r>
        <w:t>V</w:t>
      </w:r>
      <w:r>
        <w:rPr>
          <w:spacing w:val="-10"/>
        </w:rPr>
        <w:t xml:space="preserve"> </w:t>
      </w:r>
      <w:r>
        <w:t>tomto</w:t>
      </w:r>
      <w:r>
        <w:rPr>
          <w:spacing w:val="-11"/>
        </w:rPr>
        <w:t xml:space="preserve"> </w:t>
      </w:r>
      <w:r>
        <w:t>případě</w:t>
      </w:r>
      <w:r>
        <w:rPr>
          <w:spacing w:val="-11"/>
        </w:rPr>
        <w:t xml:space="preserve"> </w:t>
      </w:r>
      <w:r>
        <w:t>konkrétně</w:t>
      </w:r>
      <w:r>
        <w:rPr>
          <w:spacing w:val="-11"/>
        </w:rPr>
        <w:t xml:space="preserve"> </w:t>
      </w:r>
      <w:r>
        <w:t>k</w:t>
      </w:r>
      <w:r>
        <w:rPr>
          <w:spacing w:val="-9"/>
        </w:rPr>
        <w:t xml:space="preserve"> </w:t>
      </w:r>
      <w:r>
        <w:t>tomu,</w:t>
      </w:r>
      <w:r>
        <w:rPr>
          <w:spacing w:val="-11"/>
        </w:rPr>
        <w:t xml:space="preserve"> </w:t>
      </w:r>
      <w:r>
        <w:t>aby</w:t>
      </w:r>
      <w:r>
        <w:rPr>
          <w:spacing w:val="-11"/>
        </w:rPr>
        <w:t xml:space="preserve"> </w:t>
      </w:r>
      <w:r>
        <w:t>si</w:t>
      </w:r>
      <w:r>
        <w:rPr>
          <w:spacing w:val="-11"/>
        </w:rPr>
        <w:t xml:space="preserve"> </w:t>
      </w:r>
      <w:r>
        <w:t>uživatel aplikace</w:t>
      </w:r>
      <w:r>
        <w:rPr>
          <w:spacing w:val="-9"/>
        </w:rPr>
        <w:t xml:space="preserve"> </w:t>
      </w:r>
      <w:r>
        <w:t>mohl</w:t>
      </w:r>
      <w:r>
        <w:rPr>
          <w:spacing w:val="-8"/>
        </w:rPr>
        <w:t xml:space="preserve"> </w:t>
      </w:r>
      <w:r>
        <w:t>vybrat</w:t>
      </w:r>
      <w:r>
        <w:rPr>
          <w:spacing w:val="-9"/>
        </w:rPr>
        <w:t xml:space="preserve"> </w:t>
      </w:r>
      <w:r>
        <w:t>některé</w:t>
      </w:r>
      <w:r>
        <w:rPr>
          <w:spacing w:val="-8"/>
        </w:rPr>
        <w:t xml:space="preserve"> </w:t>
      </w:r>
      <w:r>
        <w:t>z</w:t>
      </w:r>
      <w:r>
        <w:rPr>
          <w:spacing w:val="-9"/>
        </w:rPr>
        <w:t xml:space="preserve"> </w:t>
      </w:r>
      <w:r>
        <w:t>nabízených</w:t>
      </w:r>
      <w:r>
        <w:rPr>
          <w:spacing w:val="-8"/>
        </w:rPr>
        <w:t xml:space="preserve"> </w:t>
      </w:r>
      <w:r>
        <w:t>míst,</w:t>
      </w:r>
      <w:r>
        <w:rPr>
          <w:spacing w:val="-9"/>
        </w:rPr>
        <w:t xml:space="preserve"> </w:t>
      </w:r>
      <w:r>
        <w:t>ke</w:t>
      </w:r>
      <w:r>
        <w:rPr>
          <w:spacing w:val="-8"/>
        </w:rPr>
        <w:t xml:space="preserve"> </w:t>
      </w:r>
      <w:r>
        <w:t>kterým</w:t>
      </w:r>
      <w:r>
        <w:rPr>
          <w:spacing w:val="-8"/>
        </w:rPr>
        <w:t xml:space="preserve"> </w:t>
      </w:r>
      <w:r>
        <w:t>chce</w:t>
      </w:r>
      <w:r>
        <w:rPr>
          <w:spacing w:val="-9"/>
        </w:rPr>
        <w:t xml:space="preserve"> </w:t>
      </w:r>
      <w:r>
        <w:t>v</w:t>
      </w:r>
      <w:r>
        <w:rPr>
          <w:spacing w:val="-9"/>
        </w:rPr>
        <w:t xml:space="preserve"> </w:t>
      </w:r>
      <w:r>
        <w:t>mapách</w:t>
      </w:r>
      <w:r>
        <w:rPr>
          <w:spacing w:val="-8"/>
        </w:rPr>
        <w:t xml:space="preserve"> </w:t>
      </w:r>
      <w:r>
        <w:t>vyhledat</w:t>
      </w:r>
      <w:r>
        <w:rPr>
          <w:spacing w:val="-9"/>
        </w:rPr>
        <w:t xml:space="preserve"> </w:t>
      </w:r>
      <w:r>
        <w:t>cestu</w:t>
      </w:r>
      <w:r>
        <w:rPr>
          <w:spacing w:val="-8"/>
        </w:rPr>
        <w:t xml:space="preserve"> </w:t>
      </w:r>
      <w:r>
        <w:t>(a</w:t>
      </w:r>
      <w:r>
        <w:rPr>
          <w:spacing w:val="-9"/>
        </w:rPr>
        <w:t xml:space="preserve"> </w:t>
      </w:r>
      <w:r>
        <w:t>zobrazit</w:t>
      </w:r>
      <w:r>
        <w:rPr>
          <w:spacing w:val="-8"/>
        </w:rPr>
        <w:t xml:space="preserve"> </w:t>
      </w:r>
      <w:r>
        <w:t>ji</w:t>
      </w:r>
      <w:r>
        <w:rPr>
          <w:spacing w:val="-8"/>
        </w:rPr>
        <w:t xml:space="preserve"> </w:t>
      </w:r>
      <w:r>
        <w:t>na</w:t>
      </w:r>
      <w:r>
        <w:rPr>
          <w:spacing w:val="-9"/>
        </w:rPr>
        <w:t xml:space="preserve"> </w:t>
      </w:r>
      <w:r>
        <w:t>mapě).</w:t>
      </w:r>
      <w:r>
        <w:rPr>
          <w:spacing w:val="-8"/>
        </w:rPr>
        <w:t xml:space="preserve"> </w:t>
      </w:r>
      <w:proofErr w:type="spellStart"/>
      <w:r>
        <w:t>Důvo</w:t>
      </w:r>
      <w:proofErr w:type="spellEnd"/>
      <w:r>
        <w:t>- dem</w:t>
      </w:r>
      <w:r>
        <w:rPr>
          <w:spacing w:val="-4"/>
        </w:rPr>
        <w:t xml:space="preserve"> </w:t>
      </w:r>
      <w:r>
        <w:t>pro</w:t>
      </w:r>
      <w:r>
        <w:rPr>
          <w:spacing w:val="-4"/>
        </w:rPr>
        <w:t xml:space="preserve"> </w:t>
      </w:r>
      <w:r>
        <w:t>použití</w:t>
      </w:r>
      <w:r>
        <w:rPr>
          <w:spacing w:val="-4"/>
        </w:rPr>
        <w:t xml:space="preserve"> </w:t>
      </w:r>
      <w:r>
        <w:t>seznamu</w:t>
      </w:r>
      <w:r>
        <w:rPr>
          <w:spacing w:val="-4"/>
        </w:rPr>
        <w:t xml:space="preserve"> </w:t>
      </w:r>
      <w:r>
        <w:t>je,</w:t>
      </w:r>
      <w:r>
        <w:rPr>
          <w:spacing w:val="-4"/>
        </w:rPr>
        <w:t xml:space="preserve"> </w:t>
      </w:r>
      <w:r>
        <w:t>aby</w:t>
      </w:r>
      <w:r>
        <w:rPr>
          <w:spacing w:val="-4"/>
        </w:rPr>
        <w:t xml:space="preserve"> </w:t>
      </w:r>
      <w:r>
        <w:t>se</w:t>
      </w:r>
      <w:r>
        <w:rPr>
          <w:spacing w:val="-4"/>
        </w:rPr>
        <w:t xml:space="preserve"> </w:t>
      </w:r>
      <w:r>
        <w:t>usnadnilo</w:t>
      </w:r>
      <w:r>
        <w:rPr>
          <w:spacing w:val="-4"/>
        </w:rPr>
        <w:t xml:space="preserve"> </w:t>
      </w:r>
      <w:r>
        <w:t>zadání</w:t>
      </w:r>
      <w:r>
        <w:rPr>
          <w:spacing w:val="-4"/>
        </w:rPr>
        <w:t xml:space="preserve"> </w:t>
      </w:r>
      <w:r>
        <w:t>a</w:t>
      </w:r>
      <w:r>
        <w:rPr>
          <w:spacing w:val="-4"/>
        </w:rPr>
        <w:t xml:space="preserve"> </w:t>
      </w:r>
      <w:r>
        <w:t>hlavně</w:t>
      </w:r>
      <w:r>
        <w:rPr>
          <w:spacing w:val="-4"/>
        </w:rPr>
        <w:t xml:space="preserve"> </w:t>
      </w:r>
      <w:r>
        <w:t>abychom</w:t>
      </w:r>
      <w:r>
        <w:rPr>
          <w:spacing w:val="-4"/>
        </w:rPr>
        <w:t xml:space="preserve"> </w:t>
      </w:r>
      <w:r>
        <w:t>tam</w:t>
      </w:r>
      <w:r>
        <w:rPr>
          <w:spacing w:val="-4"/>
        </w:rPr>
        <w:t xml:space="preserve"> </w:t>
      </w:r>
      <w:r>
        <w:t>přidali</w:t>
      </w:r>
      <w:r>
        <w:rPr>
          <w:spacing w:val="-4"/>
        </w:rPr>
        <w:t xml:space="preserve"> </w:t>
      </w:r>
      <w:r>
        <w:t>jen</w:t>
      </w:r>
      <w:r>
        <w:rPr>
          <w:spacing w:val="-4"/>
        </w:rPr>
        <w:t xml:space="preserve"> </w:t>
      </w:r>
      <w:r>
        <w:t>taková</w:t>
      </w:r>
      <w:r>
        <w:rPr>
          <w:spacing w:val="-4"/>
        </w:rPr>
        <w:t xml:space="preserve"> </w:t>
      </w:r>
      <w:r>
        <w:t>ověřená</w:t>
      </w:r>
      <w:r>
        <w:rPr>
          <w:spacing w:val="-4"/>
        </w:rPr>
        <w:t xml:space="preserve"> </w:t>
      </w:r>
      <w:r>
        <w:t>místa,</w:t>
      </w:r>
      <w:r>
        <w:rPr>
          <w:spacing w:val="-4"/>
        </w:rPr>
        <w:t xml:space="preserve"> </w:t>
      </w:r>
      <w:r>
        <w:t>která</w:t>
      </w:r>
      <w:r>
        <w:rPr>
          <w:spacing w:val="-4"/>
        </w:rPr>
        <w:t xml:space="preserve"> </w:t>
      </w:r>
      <w:r>
        <w:t>na mapě lze najít (i když jen dle našeho výběru).</w:t>
      </w:r>
    </w:p>
    <w:p w:rsidR="00D96693" w:rsidRDefault="001474AA">
      <w:pPr>
        <w:spacing w:before="170"/>
        <w:ind w:left="790"/>
        <w:rPr>
          <w:sz w:val="20"/>
        </w:rPr>
      </w:pPr>
      <w:r>
        <w:rPr>
          <w:sz w:val="20"/>
        </w:rPr>
        <w:t>Poté</w:t>
      </w:r>
      <w:r>
        <w:rPr>
          <w:spacing w:val="-4"/>
          <w:sz w:val="20"/>
        </w:rPr>
        <w:t xml:space="preserve"> </w:t>
      </w:r>
      <w:r>
        <w:rPr>
          <w:sz w:val="20"/>
        </w:rPr>
        <w:t>učitel</w:t>
      </w:r>
      <w:r>
        <w:rPr>
          <w:spacing w:val="-3"/>
          <w:sz w:val="20"/>
        </w:rPr>
        <w:t xml:space="preserve"> </w:t>
      </w:r>
      <w:r>
        <w:rPr>
          <w:sz w:val="20"/>
        </w:rPr>
        <w:t>shrne</w:t>
      </w:r>
      <w:r>
        <w:rPr>
          <w:spacing w:val="-3"/>
          <w:sz w:val="20"/>
        </w:rPr>
        <w:t xml:space="preserve"> </w:t>
      </w:r>
      <w:r>
        <w:rPr>
          <w:sz w:val="20"/>
        </w:rPr>
        <w:t>zadání</w:t>
      </w:r>
      <w:r>
        <w:rPr>
          <w:spacing w:val="-3"/>
          <w:sz w:val="20"/>
        </w:rPr>
        <w:t xml:space="preserve"> </w:t>
      </w:r>
      <w:r>
        <w:rPr>
          <w:b/>
          <w:sz w:val="20"/>
        </w:rPr>
        <w:t>9.</w:t>
      </w:r>
      <w:r>
        <w:rPr>
          <w:b/>
          <w:spacing w:val="-3"/>
          <w:sz w:val="20"/>
        </w:rPr>
        <w:t xml:space="preserve"> </w:t>
      </w:r>
      <w:r>
        <w:rPr>
          <w:b/>
          <w:sz w:val="20"/>
        </w:rPr>
        <w:t>aplikace</w:t>
      </w:r>
      <w:r>
        <w:rPr>
          <w:b/>
          <w:spacing w:val="-4"/>
          <w:sz w:val="20"/>
        </w:rPr>
        <w:t xml:space="preserve"> </w:t>
      </w:r>
      <w:r>
        <w:rPr>
          <w:b/>
          <w:sz w:val="20"/>
        </w:rPr>
        <w:t>–</w:t>
      </w:r>
      <w:r>
        <w:rPr>
          <w:b/>
          <w:spacing w:val="-3"/>
          <w:sz w:val="20"/>
        </w:rPr>
        <w:t xml:space="preserve"> </w:t>
      </w:r>
      <w:r>
        <w:rPr>
          <w:b/>
          <w:sz w:val="20"/>
        </w:rPr>
        <w:t>Najdi</w:t>
      </w:r>
      <w:r>
        <w:rPr>
          <w:b/>
          <w:spacing w:val="-3"/>
          <w:sz w:val="20"/>
        </w:rPr>
        <w:t xml:space="preserve"> </w:t>
      </w:r>
      <w:r>
        <w:rPr>
          <w:b/>
          <w:sz w:val="20"/>
        </w:rPr>
        <w:t>cestu</w:t>
      </w:r>
      <w:r>
        <w:rPr>
          <w:b/>
          <w:spacing w:val="-3"/>
          <w:sz w:val="20"/>
        </w:rPr>
        <w:t xml:space="preserve"> </w:t>
      </w:r>
      <w:r>
        <w:rPr>
          <w:b/>
          <w:sz w:val="20"/>
        </w:rPr>
        <w:t>na</w:t>
      </w:r>
      <w:r>
        <w:rPr>
          <w:b/>
          <w:spacing w:val="-3"/>
          <w:sz w:val="20"/>
        </w:rPr>
        <w:t xml:space="preserve"> </w:t>
      </w:r>
      <w:r>
        <w:rPr>
          <w:b/>
          <w:spacing w:val="-2"/>
          <w:sz w:val="20"/>
        </w:rPr>
        <w:t>mapě</w:t>
      </w:r>
      <w:r>
        <w:rPr>
          <w:spacing w:val="-2"/>
          <w:sz w:val="20"/>
        </w:rPr>
        <w:t>.</w:t>
      </w:r>
    </w:p>
    <w:p w:rsidR="00D96693" w:rsidRDefault="001474AA">
      <w:pPr>
        <w:pStyle w:val="Zkladntext"/>
        <w:spacing w:before="169" w:line="235" w:lineRule="auto"/>
        <w:ind w:right="147"/>
        <w:jc w:val="both"/>
      </w:pPr>
      <w:r>
        <w:rPr>
          <w:spacing w:val="-2"/>
        </w:rPr>
        <w:t>Vysvětlí,</w:t>
      </w:r>
      <w:r>
        <w:rPr>
          <w:spacing w:val="-4"/>
        </w:rPr>
        <w:t xml:space="preserve"> </w:t>
      </w:r>
      <w:r>
        <w:rPr>
          <w:spacing w:val="-2"/>
        </w:rPr>
        <w:t>že</w:t>
      </w:r>
      <w:r>
        <w:rPr>
          <w:spacing w:val="-4"/>
        </w:rPr>
        <w:t xml:space="preserve"> </w:t>
      </w:r>
      <w:r>
        <w:rPr>
          <w:spacing w:val="-2"/>
        </w:rPr>
        <w:t>k</w:t>
      </w:r>
      <w:r>
        <w:rPr>
          <w:spacing w:val="-5"/>
        </w:rPr>
        <w:t xml:space="preserve"> </w:t>
      </w:r>
      <w:r>
        <w:rPr>
          <w:spacing w:val="-2"/>
        </w:rPr>
        <w:t>zobrazení</w:t>
      </w:r>
      <w:r>
        <w:rPr>
          <w:spacing w:val="-4"/>
        </w:rPr>
        <w:t xml:space="preserve"> </w:t>
      </w:r>
      <w:r>
        <w:rPr>
          <w:spacing w:val="-2"/>
        </w:rPr>
        <w:t>mapy</w:t>
      </w:r>
      <w:r>
        <w:rPr>
          <w:spacing w:val="-4"/>
        </w:rPr>
        <w:t xml:space="preserve"> </w:t>
      </w:r>
      <w:r>
        <w:rPr>
          <w:spacing w:val="-2"/>
        </w:rPr>
        <w:t>bude</w:t>
      </w:r>
      <w:r>
        <w:rPr>
          <w:spacing w:val="-4"/>
        </w:rPr>
        <w:t xml:space="preserve"> </w:t>
      </w:r>
      <w:r>
        <w:rPr>
          <w:spacing w:val="-2"/>
        </w:rPr>
        <w:t>třeba</w:t>
      </w:r>
      <w:r>
        <w:rPr>
          <w:spacing w:val="-4"/>
        </w:rPr>
        <w:t xml:space="preserve"> </w:t>
      </w:r>
      <w:r>
        <w:rPr>
          <w:spacing w:val="-2"/>
        </w:rPr>
        <w:t>použít</w:t>
      </w:r>
      <w:r>
        <w:rPr>
          <w:spacing w:val="-4"/>
        </w:rPr>
        <w:t xml:space="preserve"> </w:t>
      </w:r>
      <w:r>
        <w:rPr>
          <w:spacing w:val="-2"/>
        </w:rPr>
        <w:t>speciální</w:t>
      </w:r>
      <w:r>
        <w:rPr>
          <w:spacing w:val="-4"/>
        </w:rPr>
        <w:t xml:space="preserve"> </w:t>
      </w:r>
      <w:r>
        <w:rPr>
          <w:spacing w:val="-2"/>
        </w:rPr>
        <w:t>–</w:t>
      </w:r>
      <w:r>
        <w:rPr>
          <w:spacing w:val="-4"/>
        </w:rPr>
        <w:t xml:space="preserve"> </w:t>
      </w:r>
      <w:r>
        <w:rPr>
          <w:spacing w:val="-2"/>
        </w:rPr>
        <w:t>tzv.</w:t>
      </w:r>
      <w:r>
        <w:rPr>
          <w:spacing w:val="-5"/>
        </w:rPr>
        <w:t xml:space="preserve"> </w:t>
      </w:r>
      <w:proofErr w:type="spellStart"/>
      <w:r>
        <w:rPr>
          <w:spacing w:val="-2"/>
        </w:rPr>
        <w:t>nízkoúrovňový</w:t>
      </w:r>
      <w:proofErr w:type="spellEnd"/>
      <w:r>
        <w:rPr>
          <w:spacing w:val="-4"/>
        </w:rPr>
        <w:t xml:space="preserve"> </w:t>
      </w:r>
      <w:r>
        <w:rPr>
          <w:spacing w:val="-2"/>
        </w:rPr>
        <w:t>prostřed</w:t>
      </w:r>
      <w:r>
        <w:rPr>
          <w:spacing w:val="-2"/>
        </w:rPr>
        <w:t>ek</w:t>
      </w:r>
      <w:r>
        <w:rPr>
          <w:spacing w:val="-4"/>
        </w:rPr>
        <w:t xml:space="preserve"> </w:t>
      </w:r>
      <w:r>
        <w:rPr>
          <w:spacing w:val="-2"/>
        </w:rPr>
        <w:t>–</w:t>
      </w:r>
      <w:r>
        <w:rPr>
          <w:spacing w:val="-4"/>
        </w:rPr>
        <w:t xml:space="preserve"> </w:t>
      </w:r>
      <w:r>
        <w:rPr>
          <w:spacing w:val="-2"/>
        </w:rPr>
        <w:t>komponentu</w:t>
      </w:r>
      <w:r>
        <w:rPr>
          <w:spacing w:val="-4"/>
        </w:rPr>
        <w:t xml:space="preserve"> </w:t>
      </w:r>
      <w:proofErr w:type="spellStart"/>
      <w:r>
        <w:rPr>
          <w:spacing w:val="-2"/>
        </w:rPr>
        <w:t>ActivityStarter</w:t>
      </w:r>
      <w:proofErr w:type="spellEnd"/>
      <w:r>
        <w:rPr>
          <w:spacing w:val="-2"/>
        </w:rPr>
        <w:t xml:space="preserve">, </w:t>
      </w:r>
      <w:r>
        <w:t>která</w:t>
      </w:r>
      <w:r>
        <w:rPr>
          <w:spacing w:val="-12"/>
        </w:rPr>
        <w:t xml:space="preserve"> </w:t>
      </w:r>
      <w:r>
        <w:t>vyžaduje</w:t>
      </w:r>
      <w:r>
        <w:rPr>
          <w:spacing w:val="-11"/>
        </w:rPr>
        <w:t xml:space="preserve"> </w:t>
      </w:r>
      <w:r>
        <w:t>nastavení</w:t>
      </w:r>
      <w:r>
        <w:rPr>
          <w:spacing w:val="-11"/>
        </w:rPr>
        <w:t xml:space="preserve"> </w:t>
      </w:r>
      <w:r>
        <w:t>speciálních</w:t>
      </w:r>
      <w:r>
        <w:rPr>
          <w:spacing w:val="-12"/>
        </w:rPr>
        <w:t xml:space="preserve"> </w:t>
      </w:r>
      <w:r>
        <w:t>hodnot</w:t>
      </w:r>
      <w:r>
        <w:rPr>
          <w:spacing w:val="-11"/>
        </w:rPr>
        <w:t xml:space="preserve"> </w:t>
      </w:r>
      <w:r>
        <w:t>v</w:t>
      </w:r>
      <w:r>
        <w:rPr>
          <w:spacing w:val="-11"/>
        </w:rPr>
        <w:t xml:space="preserve"> </w:t>
      </w:r>
      <w:r>
        <w:t>jejích</w:t>
      </w:r>
      <w:r>
        <w:rPr>
          <w:spacing w:val="-12"/>
        </w:rPr>
        <w:t xml:space="preserve"> </w:t>
      </w:r>
      <w:r>
        <w:t>vlastnostech</w:t>
      </w:r>
      <w:r>
        <w:rPr>
          <w:spacing w:val="-11"/>
        </w:rPr>
        <w:t xml:space="preserve"> </w:t>
      </w:r>
      <w:r>
        <w:t>(opět</w:t>
      </w:r>
      <w:r>
        <w:rPr>
          <w:spacing w:val="-11"/>
        </w:rPr>
        <w:t xml:space="preserve"> </w:t>
      </w:r>
      <w:r>
        <w:t>možné</w:t>
      </w:r>
      <w:r>
        <w:rPr>
          <w:spacing w:val="-12"/>
        </w:rPr>
        <w:t xml:space="preserve"> </w:t>
      </w:r>
      <w:r>
        <w:t>odkázat</w:t>
      </w:r>
      <w:r>
        <w:rPr>
          <w:spacing w:val="-11"/>
        </w:rPr>
        <w:t xml:space="preserve"> </w:t>
      </w:r>
      <w:r>
        <w:t>i</w:t>
      </w:r>
      <w:r>
        <w:rPr>
          <w:spacing w:val="-11"/>
        </w:rPr>
        <w:t xml:space="preserve"> </w:t>
      </w:r>
      <w:r>
        <w:t>na</w:t>
      </w:r>
      <w:r>
        <w:rPr>
          <w:spacing w:val="-11"/>
        </w:rPr>
        <w:t xml:space="preserve"> </w:t>
      </w:r>
      <w:r>
        <w:t>kapitolu</w:t>
      </w:r>
      <w:r>
        <w:rPr>
          <w:spacing w:val="-12"/>
        </w:rPr>
        <w:t xml:space="preserve"> </w:t>
      </w:r>
      <w:r>
        <w:t>v</w:t>
      </w:r>
      <w:r>
        <w:rPr>
          <w:spacing w:val="-11"/>
        </w:rPr>
        <w:t xml:space="preserve"> </w:t>
      </w:r>
      <w:r>
        <w:t>knize</w:t>
      </w:r>
      <w:r>
        <w:rPr>
          <w:spacing w:val="-11"/>
        </w:rPr>
        <w:t xml:space="preserve"> </w:t>
      </w:r>
      <w:r>
        <w:t>–</w:t>
      </w:r>
      <w:r>
        <w:rPr>
          <w:spacing w:val="-12"/>
        </w:rPr>
        <w:t xml:space="preserve"> </w:t>
      </w:r>
      <w:r>
        <w:t>konkrétně kapitola 6. Konkrétně je třeba nastavit tyto hodnoty:</w:t>
      </w:r>
    </w:p>
    <w:p w:rsidR="00D96693" w:rsidRDefault="001474AA">
      <w:pPr>
        <w:pStyle w:val="Zkladntext"/>
        <w:spacing w:before="169"/>
      </w:pPr>
      <w:proofErr w:type="spellStart"/>
      <w:r>
        <w:t>Action</w:t>
      </w:r>
      <w:proofErr w:type="spellEnd"/>
      <w:r>
        <w:t>:</w:t>
      </w:r>
      <w:r>
        <w:rPr>
          <w:spacing w:val="-6"/>
        </w:rPr>
        <w:t xml:space="preserve"> </w:t>
      </w:r>
      <w:proofErr w:type="spellStart"/>
      <w:r>
        <w:rPr>
          <w:spacing w:val="-2"/>
        </w:rPr>
        <w:t>android.intent.action.VIEW</w:t>
      </w:r>
      <w:proofErr w:type="spellEnd"/>
    </w:p>
    <w:p w:rsidR="00D96693" w:rsidRDefault="001474AA">
      <w:pPr>
        <w:pStyle w:val="Zkladntext"/>
        <w:spacing w:line="403" w:lineRule="auto"/>
        <w:ind w:right="5337"/>
      </w:pPr>
      <w:proofErr w:type="spellStart"/>
      <w:r>
        <w:t>ActivityClass</w:t>
      </w:r>
      <w:proofErr w:type="spellEnd"/>
      <w:r>
        <w:t>:</w:t>
      </w:r>
      <w:r>
        <w:rPr>
          <w:spacing w:val="-12"/>
        </w:rPr>
        <w:t xml:space="preserve"> </w:t>
      </w:r>
      <w:proofErr w:type="spellStart"/>
      <w:r>
        <w:t>com.google.android.maps.MapsActivity</w:t>
      </w:r>
      <w:proofErr w:type="spellEnd"/>
      <w:r>
        <w:t xml:space="preserve"> </w:t>
      </w:r>
      <w:proofErr w:type="spellStart"/>
      <w:r>
        <w:t>ActivityPackage</w:t>
      </w:r>
      <w:proofErr w:type="spellEnd"/>
      <w:r>
        <w:t xml:space="preserve">: </w:t>
      </w:r>
      <w:proofErr w:type="spellStart"/>
      <w:r>
        <w:t>com.google.android.apps.maps</w:t>
      </w:r>
      <w:proofErr w:type="spellEnd"/>
    </w:p>
    <w:p w:rsidR="00D96693" w:rsidRDefault="001474AA">
      <w:pPr>
        <w:spacing w:line="244" w:lineRule="exact"/>
        <w:ind w:left="790"/>
        <w:rPr>
          <w:i/>
          <w:sz w:val="20"/>
        </w:rPr>
      </w:pPr>
      <w:r>
        <w:rPr>
          <w:i/>
          <w:sz w:val="20"/>
        </w:rPr>
        <w:t>Důležité</w:t>
      </w:r>
      <w:r>
        <w:rPr>
          <w:i/>
          <w:spacing w:val="-5"/>
          <w:sz w:val="20"/>
        </w:rPr>
        <w:t xml:space="preserve"> </w:t>
      </w:r>
      <w:r>
        <w:rPr>
          <w:i/>
          <w:sz w:val="20"/>
        </w:rPr>
        <w:t>je</w:t>
      </w:r>
      <w:r>
        <w:rPr>
          <w:i/>
          <w:spacing w:val="-4"/>
          <w:sz w:val="20"/>
        </w:rPr>
        <w:t xml:space="preserve"> </w:t>
      </w:r>
      <w:r>
        <w:rPr>
          <w:i/>
          <w:sz w:val="20"/>
        </w:rPr>
        <w:t>rozlišovat</w:t>
      </w:r>
      <w:r>
        <w:rPr>
          <w:i/>
          <w:spacing w:val="-3"/>
          <w:sz w:val="20"/>
        </w:rPr>
        <w:t xml:space="preserve"> </w:t>
      </w:r>
      <w:r>
        <w:rPr>
          <w:i/>
          <w:sz w:val="20"/>
        </w:rPr>
        <w:t>i</w:t>
      </w:r>
      <w:r>
        <w:rPr>
          <w:i/>
          <w:spacing w:val="-4"/>
          <w:sz w:val="20"/>
        </w:rPr>
        <w:t xml:space="preserve"> </w:t>
      </w:r>
      <w:r>
        <w:rPr>
          <w:i/>
          <w:sz w:val="20"/>
        </w:rPr>
        <w:t>mezi</w:t>
      </w:r>
      <w:r>
        <w:rPr>
          <w:i/>
          <w:spacing w:val="-4"/>
          <w:sz w:val="20"/>
        </w:rPr>
        <w:t xml:space="preserve"> </w:t>
      </w:r>
      <w:r>
        <w:rPr>
          <w:i/>
          <w:sz w:val="20"/>
        </w:rPr>
        <w:t>velkými</w:t>
      </w:r>
      <w:r>
        <w:rPr>
          <w:i/>
          <w:spacing w:val="-3"/>
          <w:sz w:val="20"/>
        </w:rPr>
        <w:t xml:space="preserve"> </w:t>
      </w:r>
      <w:r>
        <w:rPr>
          <w:i/>
          <w:sz w:val="20"/>
        </w:rPr>
        <w:t>a</w:t>
      </w:r>
      <w:r>
        <w:rPr>
          <w:i/>
          <w:spacing w:val="-3"/>
          <w:sz w:val="20"/>
        </w:rPr>
        <w:t xml:space="preserve"> </w:t>
      </w:r>
      <w:r>
        <w:rPr>
          <w:i/>
          <w:sz w:val="20"/>
        </w:rPr>
        <w:t>malými</w:t>
      </w:r>
      <w:r>
        <w:rPr>
          <w:i/>
          <w:spacing w:val="-4"/>
          <w:sz w:val="20"/>
        </w:rPr>
        <w:t xml:space="preserve"> </w:t>
      </w:r>
      <w:r>
        <w:rPr>
          <w:i/>
          <w:sz w:val="20"/>
        </w:rPr>
        <w:t>písmeny</w:t>
      </w:r>
      <w:r>
        <w:rPr>
          <w:i/>
          <w:spacing w:val="-4"/>
          <w:sz w:val="20"/>
        </w:rPr>
        <w:t xml:space="preserve"> </w:t>
      </w:r>
      <w:r>
        <w:rPr>
          <w:i/>
          <w:sz w:val="20"/>
        </w:rPr>
        <w:t>a</w:t>
      </w:r>
      <w:r>
        <w:rPr>
          <w:i/>
          <w:spacing w:val="-4"/>
          <w:sz w:val="20"/>
        </w:rPr>
        <w:t xml:space="preserve"> </w:t>
      </w:r>
      <w:r>
        <w:rPr>
          <w:i/>
          <w:sz w:val="20"/>
        </w:rPr>
        <w:t>opisovat</w:t>
      </w:r>
      <w:r>
        <w:rPr>
          <w:i/>
          <w:spacing w:val="-3"/>
          <w:sz w:val="20"/>
        </w:rPr>
        <w:t xml:space="preserve"> </w:t>
      </w:r>
      <w:r>
        <w:rPr>
          <w:i/>
          <w:sz w:val="20"/>
        </w:rPr>
        <w:t>hodnoty</w:t>
      </w:r>
      <w:r>
        <w:rPr>
          <w:i/>
          <w:spacing w:val="-4"/>
          <w:sz w:val="20"/>
        </w:rPr>
        <w:t xml:space="preserve"> </w:t>
      </w:r>
      <w:r>
        <w:rPr>
          <w:i/>
          <w:sz w:val="20"/>
        </w:rPr>
        <w:t>velmi</w:t>
      </w:r>
      <w:r>
        <w:rPr>
          <w:i/>
          <w:spacing w:val="-2"/>
          <w:sz w:val="20"/>
        </w:rPr>
        <w:t xml:space="preserve"> pozorně.</w:t>
      </w:r>
    </w:p>
    <w:p w:rsidR="00D96693" w:rsidRDefault="001474AA">
      <w:pPr>
        <w:pStyle w:val="Zkladntext"/>
        <w:spacing w:before="169" w:line="235" w:lineRule="auto"/>
        <w:ind w:right="148"/>
        <w:jc w:val="both"/>
      </w:pPr>
      <w:r>
        <w:t>Učitel</w:t>
      </w:r>
      <w:r>
        <w:rPr>
          <w:spacing w:val="-4"/>
        </w:rPr>
        <w:t xml:space="preserve"> </w:t>
      </w:r>
      <w:r>
        <w:t>upozorní</w:t>
      </w:r>
      <w:r>
        <w:rPr>
          <w:spacing w:val="-4"/>
        </w:rPr>
        <w:t xml:space="preserve"> </w:t>
      </w:r>
      <w:r>
        <w:t>žáky,</w:t>
      </w:r>
      <w:r>
        <w:rPr>
          <w:spacing w:val="-4"/>
        </w:rPr>
        <w:t xml:space="preserve"> </w:t>
      </w:r>
      <w:r>
        <w:t>že</w:t>
      </w:r>
      <w:r>
        <w:rPr>
          <w:spacing w:val="-4"/>
        </w:rPr>
        <w:t xml:space="preserve"> </w:t>
      </w:r>
      <w:r>
        <w:t>podrobný</w:t>
      </w:r>
      <w:r>
        <w:rPr>
          <w:spacing w:val="-4"/>
        </w:rPr>
        <w:t xml:space="preserve"> </w:t>
      </w:r>
      <w:r>
        <w:t>popis</w:t>
      </w:r>
      <w:r>
        <w:rPr>
          <w:spacing w:val="-4"/>
        </w:rPr>
        <w:t xml:space="preserve"> </w:t>
      </w:r>
      <w:r>
        <w:t>použití</w:t>
      </w:r>
      <w:r>
        <w:rPr>
          <w:spacing w:val="-4"/>
        </w:rPr>
        <w:t xml:space="preserve"> </w:t>
      </w:r>
      <w:r>
        <w:t>seznamů</w:t>
      </w:r>
      <w:r>
        <w:rPr>
          <w:spacing w:val="-4"/>
        </w:rPr>
        <w:t xml:space="preserve"> </w:t>
      </w:r>
      <w:r>
        <w:t>najdou</w:t>
      </w:r>
      <w:r>
        <w:rPr>
          <w:spacing w:val="-4"/>
        </w:rPr>
        <w:t xml:space="preserve"> </w:t>
      </w:r>
      <w:r>
        <w:t>opět</w:t>
      </w:r>
      <w:r>
        <w:rPr>
          <w:spacing w:val="-4"/>
        </w:rPr>
        <w:t xml:space="preserve"> </w:t>
      </w:r>
      <w:r>
        <w:t>ve</w:t>
      </w:r>
      <w:r>
        <w:rPr>
          <w:spacing w:val="-4"/>
        </w:rPr>
        <w:t xml:space="preserve"> </w:t>
      </w:r>
      <w:r>
        <w:t>výše</w:t>
      </w:r>
      <w:r>
        <w:rPr>
          <w:spacing w:val="-4"/>
        </w:rPr>
        <w:t xml:space="preserve"> </w:t>
      </w:r>
      <w:r>
        <w:t>uvedené</w:t>
      </w:r>
      <w:r>
        <w:rPr>
          <w:spacing w:val="-4"/>
        </w:rPr>
        <w:t xml:space="preserve"> </w:t>
      </w:r>
      <w:r>
        <w:t>knize,</w:t>
      </w:r>
      <w:r>
        <w:rPr>
          <w:spacing w:val="-4"/>
        </w:rPr>
        <w:t xml:space="preserve"> </w:t>
      </w:r>
      <w:r>
        <w:t>konkrétně</w:t>
      </w:r>
      <w:r>
        <w:rPr>
          <w:spacing w:val="-4"/>
        </w:rPr>
        <w:t xml:space="preserve"> </w:t>
      </w:r>
      <w:r>
        <w:t>v</w:t>
      </w:r>
      <w:r>
        <w:rPr>
          <w:spacing w:val="-3"/>
        </w:rPr>
        <w:t xml:space="preserve"> </w:t>
      </w:r>
      <w:r>
        <w:t>kapitole</w:t>
      </w:r>
      <w:r>
        <w:rPr>
          <w:spacing w:val="-4"/>
        </w:rPr>
        <w:t xml:space="preserve"> </w:t>
      </w:r>
      <w:r>
        <w:t>19. Při</w:t>
      </w:r>
      <w:r>
        <w:rPr>
          <w:spacing w:val="-6"/>
        </w:rPr>
        <w:t xml:space="preserve"> </w:t>
      </w:r>
      <w:r>
        <w:t>současné</w:t>
      </w:r>
      <w:r>
        <w:rPr>
          <w:spacing w:val="-6"/>
        </w:rPr>
        <w:t xml:space="preserve"> </w:t>
      </w:r>
      <w:r>
        <w:t>projekci</w:t>
      </w:r>
      <w:r>
        <w:rPr>
          <w:spacing w:val="-6"/>
        </w:rPr>
        <w:t xml:space="preserve"> </w:t>
      </w:r>
      <w:r>
        <w:t>předvede</w:t>
      </w:r>
      <w:r>
        <w:rPr>
          <w:spacing w:val="-6"/>
        </w:rPr>
        <w:t xml:space="preserve"> </w:t>
      </w:r>
      <w:r>
        <w:t>užití</w:t>
      </w:r>
      <w:r>
        <w:rPr>
          <w:spacing w:val="-6"/>
        </w:rPr>
        <w:t xml:space="preserve"> </w:t>
      </w:r>
      <w:r>
        <w:t>seznamu</w:t>
      </w:r>
      <w:r>
        <w:rPr>
          <w:spacing w:val="-6"/>
        </w:rPr>
        <w:t xml:space="preserve"> </w:t>
      </w:r>
      <w:r>
        <w:t>pro</w:t>
      </w:r>
      <w:r>
        <w:rPr>
          <w:spacing w:val="-6"/>
        </w:rPr>
        <w:t xml:space="preserve"> </w:t>
      </w:r>
      <w:r>
        <w:t>řešení</w:t>
      </w:r>
      <w:r>
        <w:rPr>
          <w:spacing w:val="-6"/>
        </w:rPr>
        <w:t xml:space="preserve"> </w:t>
      </w:r>
      <w:r>
        <w:t>funkčnosti</w:t>
      </w:r>
      <w:r>
        <w:rPr>
          <w:spacing w:val="-6"/>
        </w:rPr>
        <w:t xml:space="preserve"> </w:t>
      </w:r>
      <w:r>
        <w:t>právě</w:t>
      </w:r>
      <w:r>
        <w:rPr>
          <w:spacing w:val="-6"/>
        </w:rPr>
        <w:t xml:space="preserve"> </w:t>
      </w:r>
      <w:r>
        <w:t>vytvářené</w:t>
      </w:r>
      <w:r>
        <w:rPr>
          <w:spacing w:val="-6"/>
        </w:rPr>
        <w:t xml:space="preserve"> </w:t>
      </w:r>
      <w:r>
        <w:t>aplikace</w:t>
      </w:r>
      <w:r>
        <w:rPr>
          <w:spacing w:val="-6"/>
        </w:rPr>
        <w:t xml:space="preserve"> </w:t>
      </w:r>
      <w:r>
        <w:t>a</w:t>
      </w:r>
      <w:r>
        <w:rPr>
          <w:spacing w:val="-6"/>
        </w:rPr>
        <w:t xml:space="preserve"> </w:t>
      </w:r>
      <w:r>
        <w:t>vysvětlí</w:t>
      </w:r>
      <w:r>
        <w:rPr>
          <w:spacing w:val="-6"/>
        </w:rPr>
        <w:t xml:space="preserve"> </w:t>
      </w:r>
      <w:r>
        <w:t>na</w:t>
      </w:r>
      <w:r>
        <w:rPr>
          <w:spacing w:val="-6"/>
        </w:rPr>
        <w:t xml:space="preserve"> </w:t>
      </w:r>
      <w:r>
        <w:t>příkladu</w:t>
      </w:r>
      <w:r>
        <w:rPr>
          <w:spacing w:val="-6"/>
        </w:rPr>
        <w:t xml:space="preserve"> </w:t>
      </w:r>
      <w:r>
        <w:t>po- užité funkce „make a list“ a „</w:t>
      </w:r>
      <w:proofErr w:type="spellStart"/>
      <w:r>
        <w:t>select</w:t>
      </w:r>
      <w:proofErr w:type="spellEnd"/>
      <w:r>
        <w:t xml:space="preserve"> list </w:t>
      </w:r>
      <w:proofErr w:type="spellStart"/>
      <w:r>
        <w:t>item</w:t>
      </w:r>
      <w:proofErr w:type="spellEnd"/>
      <w:r>
        <w:t xml:space="preserve"> list“.</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Nadpis4"/>
        <w:spacing w:before="134"/>
      </w:pPr>
      <w:r>
        <w:lastRenderedPageBreak/>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u w:val="single"/>
        </w:rPr>
        <w:t>Ko</w:t>
      </w:r>
      <w:r>
        <w:rPr>
          <w:u w:val="single"/>
        </w:rPr>
        <w:t>mpetence</w:t>
      </w:r>
      <w:r>
        <w:rPr>
          <w:spacing w:val="-6"/>
          <w:u w:val="single"/>
        </w:rPr>
        <w:t xml:space="preserve"> </w:t>
      </w:r>
      <w:r>
        <w:rPr>
          <w:u w:val="single"/>
        </w:rPr>
        <w:t>k</w:t>
      </w:r>
      <w:r>
        <w:rPr>
          <w:spacing w:val="-6"/>
          <w:u w:val="single"/>
        </w:rPr>
        <w:t xml:space="preserve"> </w:t>
      </w:r>
      <w:r>
        <w:rPr>
          <w:spacing w:val="-2"/>
          <w:u w:val="single"/>
        </w:rPr>
        <w:t>učení</w:t>
      </w:r>
    </w:p>
    <w:p w:rsidR="00D96693" w:rsidRDefault="001474AA">
      <w:pPr>
        <w:pStyle w:val="Odstavecseseznamem"/>
        <w:numPr>
          <w:ilvl w:val="0"/>
          <w:numId w:val="8"/>
        </w:numPr>
        <w:tabs>
          <w:tab w:val="left" w:pos="1075"/>
        </w:tabs>
        <w:ind w:hanging="285"/>
        <w:rPr>
          <w:sz w:val="20"/>
        </w:rPr>
      </w:pPr>
      <w:r>
        <w:rPr>
          <w:sz w:val="20"/>
        </w:rPr>
        <w:t>Žák</w:t>
      </w:r>
      <w:r>
        <w:rPr>
          <w:spacing w:val="-10"/>
          <w:sz w:val="20"/>
        </w:rPr>
        <w:t xml:space="preserve"> </w:t>
      </w:r>
      <w:r>
        <w:rPr>
          <w:sz w:val="20"/>
        </w:rPr>
        <w:t>se</w:t>
      </w:r>
      <w:r>
        <w:rPr>
          <w:spacing w:val="-7"/>
          <w:sz w:val="20"/>
        </w:rPr>
        <w:t xml:space="preserve"> </w:t>
      </w:r>
      <w:r>
        <w:rPr>
          <w:sz w:val="20"/>
        </w:rPr>
        <w:t>učí</w:t>
      </w:r>
      <w:r>
        <w:rPr>
          <w:spacing w:val="-7"/>
          <w:sz w:val="20"/>
        </w:rPr>
        <w:t xml:space="preserve"> </w:t>
      </w:r>
      <w:r>
        <w:rPr>
          <w:sz w:val="20"/>
        </w:rPr>
        <w:t>pracovat</w:t>
      </w:r>
      <w:r>
        <w:rPr>
          <w:spacing w:val="-6"/>
          <w:sz w:val="20"/>
        </w:rPr>
        <w:t xml:space="preserve"> </w:t>
      </w:r>
      <w:r>
        <w:rPr>
          <w:sz w:val="20"/>
        </w:rPr>
        <w:t>s</w:t>
      </w:r>
      <w:r>
        <w:rPr>
          <w:spacing w:val="-7"/>
          <w:sz w:val="20"/>
        </w:rPr>
        <w:t xml:space="preserve"> </w:t>
      </w:r>
      <w:r>
        <w:rPr>
          <w:sz w:val="20"/>
        </w:rPr>
        <w:t>návody</w:t>
      </w:r>
      <w:r>
        <w:rPr>
          <w:spacing w:val="-7"/>
          <w:sz w:val="20"/>
        </w:rPr>
        <w:t xml:space="preserve"> </w:t>
      </w:r>
      <w:r>
        <w:rPr>
          <w:sz w:val="20"/>
        </w:rPr>
        <w:t>a</w:t>
      </w:r>
      <w:r>
        <w:rPr>
          <w:spacing w:val="-7"/>
          <w:sz w:val="20"/>
        </w:rPr>
        <w:t xml:space="preserve"> </w:t>
      </w:r>
      <w:r>
        <w:rPr>
          <w:sz w:val="20"/>
        </w:rPr>
        <w:t>tutoriály</w:t>
      </w:r>
      <w:r>
        <w:rPr>
          <w:spacing w:val="-7"/>
          <w:sz w:val="20"/>
        </w:rPr>
        <w:t xml:space="preserve"> </w:t>
      </w:r>
      <w:r>
        <w:rPr>
          <w:sz w:val="20"/>
        </w:rPr>
        <w:t>a</w:t>
      </w:r>
      <w:r>
        <w:rPr>
          <w:spacing w:val="-8"/>
          <w:sz w:val="20"/>
        </w:rPr>
        <w:t xml:space="preserve"> </w:t>
      </w:r>
      <w:r>
        <w:rPr>
          <w:sz w:val="20"/>
        </w:rPr>
        <w:t>vybírat</w:t>
      </w:r>
      <w:r>
        <w:rPr>
          <w:spacing w:val="-6"/>
          <w:sz w:val="20"/>
        </w:rPr>
        <w:t xml:space="preserve"> </w:t>
      </w:r>
      <w:r>
        <w:rPr>
          <w:sz w:val="20"/>
        </w:rPr>
        <w:t>potřebné</w:t>
      </w:r>
      <w:r>
        <w:rPr>
          <w:spacing w:val="-6"/>
          <w:sz w:val="20"/>
        </w:rPr>
        <w:t xml:space="preserve"> </w:t>
      </w:r>
      <w:r>
        <w:rPr>
          <w:sz w:val="20"/>
        </w:rPr>
        <w:t>informace</w:t>
      </w:r>
      <w:r>
        <w:rPr>
          <w:spacing w:val="-7"/>
          <w:sz w:val="20"/>
        </w:rPr>
        <w:t xml:space="preserve"> </w:t>
      </w:r>
      <w:r>
        <w:rPr>
          <w:sz w:val="20"/>
        </w:rPr>
        <w:t>(rozvoj</w:t>
      </w:r>
      <w:r>
        <w:rPr>
          <w:spacing w:val="-7"/>
          <w:sz w:val="20"/>
        </w:rPr>
        <w:t xml:space="preserve"> </w:t>
      </w:r>
      <w:r>
        <w:rPr>
          <w:sz w:val="20"/>
        </w:rPr>
        <w:t>čtenářské</w:t>
      </w:r>
      <w:r>
        <w:rPr>
          <w:spacing w:val="-6"/>
          <w:sz w:val="20"/>
        </w:rPr>
        <w:t xml:space="preserve"> </w:t>
      </w:r>
      <w:r>
        <w:rPr>
          <w:spacing w:val="-2"/>
          <w:sz w:val="20"/>
        </w:rPr>
        <w:t>gramotnosti)</w:t>
      </w:r>
    </w:p>
    <w:p w:rsidR="00D96693" w:rsidRDefault="001474AA">
      <w:pPr>
        <w:pStyle w:val="Zkladntext"/>
        <w:ind w:left="1074"/>
      </w:pPr>
      <w:r>
        <w:t>skrze</w:t>
      </w:r>
      <w:r>
        <w:rPr>
          <w:spacing w:val="-5"/>
        </w:rPr>
        <w:t xml:space="preserve"> </w:t>
      </w:r>
      <w:r>
        <w:t>práci</w:t>
      </w:r>
      <w:r>
        <w:rPr>
          <w:spacing w:val="-5"/>
        </w:rPr>
        <w:t xml:space="preserve"> </w:t>
      </w:r>
      <w:r>
        <w:t>s</w:t>
      </w:r>
      <w:r>
        <w:rPr>
          <w:spacing w:val="-6"/>
        </w:rPr>
        <w:t xml:space="preserve"> </w:t>
      </w:r>
      <w:r>
        <w:t>knihou</w:t>
      </w:r>
      <w:r>
        <w:rPr>
          <w:spacing w:val="-4"/>
        </w:rPr>
        <w:t xml:space="preserve"> </w:t>
      </w:r>
      <w:r>
        <w:t>a</w:t>
      </w:r>
      <w:r>
        <w:rPr>
          <w:spacing w:val="-6"/>
        </w:rPr>
        <w:t xml:space="preserve"> </w:t>
      </w:r>
      <w:r>
        <w:t>čerpáním</w:t>
      </w:r>
      <w:r>
        <w:rPr>
          <w:spacing w:val="-4"/>
        </w:rPr>
        <w:t xml:space="preserve"> </w:t>
      </w:r>
      <w:r>
        <w:t>informací</w:t>
      </w:r>
      <w:r>
        <w:rPr>
          <w:spacing w:val="-6"/>
        </w:rPr>
        <w:t xml:space="preserve"> </w:t>
      </w:r>
      <w:r>
        <w:t>z</w:t>
      </w:r>
      <w:r>
        <w:rPr>
          <w:spacing w:val="-5"/>
        </w:rPr>
        <w:t xml:space="preserve"> </w:t>
      </w:r>
      <w:r>
        <w:t>konkrétních</w:t>
      </w:r>
      <w:r>
        <w:rPr>
          <w:spacing w:val="-4"/>
        </w:rPr>
        <w:t xml:space="preserve"> </w:t>
      </w:r>
      <w:r>
        <w:t>kapitol</w:t>
      </w:r>
      <w:r>
        <w:rPr>
          <w:spacing w:val="-6"/>
        </w:rPr>
        <w:t xml:space="preserve"> </w:t>
      </w:r>
      <w:r>
        <w:t>úzce</w:t>
      </w:r>
      <w:r>
        <w:rPr>
          <w:spacing w:val="-4"/>
        </w:rPr>
        <w:t xml:space="preserve"> </w:t>
      </w:r>
      <w:r>
        <w:t>zaměřené</w:t>
      </w:r>
      <w:r>
        <w:rPr>
          <w:spacing w:val="-5"/>
        </w:rPr>
        <w:t xml:space="preserve"> </w:t>
      </w:r>
      <w:r>
        <w:t>na</w:t>
      </w:r>
      <w:r>
        <w:rPr>
          <w:spacing w:val="-5"/>
        </w:rPr>
        <w:t xml:space="preserve"> </w:t>
      </w:r>
      <w:r>
        <w:t>oblast</w:t>
      </w:r>
      <w:r>
        <w:rPr>
          <w:spacing w:val="-5"/>
        </w:rPr>
        <w:t xml:space="preserve"> </w:t>
      </w:r>
      <w:r>
        <w:t>vývoje</w:t>
      </w:r>
      <w:r>
        <w:rPr>
          <w:spacing w:val="-5"/>
        </w:rPr>
        <w:t xml:space="preserve"> </w:t>
      </w:r>
      <w:r>
        <w:t>mobilních</w:t>
      </w:r>
      <w:r>
        <w:rPr>
          <w:spacing w:val="-4"/>
        </w:rPr>
        <w:t xml:space="preserve"> </w:t>
      </w:r>
      <w:r>
        <w:rPr>
          <w:spacing w:val="-2"/>
        </w:rPr>
        <w:t>aplikací.</w:t>
      </w:r>
    </w:p>
    <w:p w:rsidR="00D96693" w:rsidRDefault="001474AA">
      <w:pPr>
        <w:pStyle w:val="Zkladntext"/>
      </w:pPr>
      <w:r>
        <w:rPr>
          <w:u w:val="single"/>
        </w:rPr>
        <w:t>Kompetence</w:t>
      </w:r>
      <w:r>
        <w:rPr>
          <w:spacing w:val="-5"/>
          <w:u w:val="single"/>
        </w:rPr>
        <w:t xml:space="preserve"> </w:t>
      </w:r>
      <w:r>
        <w:rPr>
          <w:u w:val="single"/>
        </w:rPr>
        <w:t>k</w:t>
      </w:r>
      <w:r>
        <w:rPr>
          <w:spacing w:val="-5"/>
          <w:u w:val="single"/>
        </w:rPr>
        <w:t xml:space="preserve"> </w:t>
      </w:r>
      <w:r>
        <w:rPr>
          <w:u w:val="single"/>
        </w:rPr>
        <w:t>řešení</w:t>
      </w:r>
      <w:r>
        <w:rPr>
          <w:spacing w:val="-5"/>
          <w:u w:val="single"/>
        </w:rPr>
        <w:t xml:space="preserve"> </w:t>
      </w:r>
      <w:r>
        <w:rPr>
          <w:spacing w:val="-2"/>
          <w:u w:val="single"/>
        </w:rPr>
        <w:t>problémů</w:t>
      </w:r>
    </w:p>
    <w:p w:rsidR="00D96693" w:rsidRDefault="001474AA">
      <w:pPr>
        <w:pStyle w:val="Odstavecseseznamem"/>
        <w:numPr>
          <w:ilvl w:val="0"/>
          <w:numId w:val="8"/>
        </w:numPr>
        <w:tabs>
          <w:tab w:val="left" w:pos="1075"/>
        </w:tabs>
        <w:spacing w:line="403" w:lineRule="auto"/>
        <w:ind w:right="4972"/>
        <w:rPr>
          <w:sz w:val="20"/>
        </w:rPr>
      </w:pPr>
      <w:r>
        <w:rPr>
          <w:sz w:val="20"/>
        </w:rPr>
        <w:t>Žák</w:t>
      </w:r>
      <w:r>
        <w:rPr>
          <w:spacing w:val="-6"/>
          <w:sz w:val="20"/>
        </w:rPr>
        <w:t xml:space="preserve"> </w:t>
      </w:r>
      <w:r>
        <w:rPr>
          <w:sz w:val="20"/>
        </w:rPr>
        <w:t>se</w:t>
      </w:r>
      <w:r>
        <w:rPr>
          <w:spacing w:val="-6"/>
          <w:sz w:val="20"/>
        </w:rPr>
        <w:t xml:space="preserve"> </w:t>
      </w:r>
      <w:r>
        <w:rPr>
          <w:sz w:val="20"/>
        </w:rPr>
        <w:t>učí</w:t>
      </w:r>
      <w:r>
        <w:rPr>
          <w:spacing w:val="-6"/>
          <w:sz w:val="20"/>
        </w:rPr>
        <w:t xml:space="preserve"> </w:t>
      </w:r>
      <w:r>
        <w:rPr>
          <w:sz w:val="20"/>
        </w:rPr>
        <w:t>kriticky</w:t>
      </w:r>
      <w:r>
        <w:rPr>
          <w:spacing w:val="-6"/>
          <w:sz w:val="20"/>
        </w:rPr>
        <w:t xml:space="preserve"> </w:t>
      </w:r>
      <w:r>
        <w:rPr>
          <w:sz w:val="20"/>
        </w:rPr>
        <w:t>myslet</w:t>
      </w:r>
      <w:r>
        <w:rPr>
          <w:spacing w:val="-6"/>
          <w:sz w:val="20"/>
        </w:rPr>
        <w:t xml:space="preserve"> </w:t>
      </w:r>
      <w:r>
        <w:rPr>
          <w:sz w:val="20"/>
        </w:rPr>
        <w:t>a</w:t>
      </w:r>
      <w:r>
        <w:rPr>
          <w:spacing w:val="-6"/>
          <w:sz w:val="20"/>
        </w:rPr>
        <w:t xml:space="preserve"> </w:t>
      </w:r>
      <w:r>
        <w:rPr>
          <w:sz w:val="20"/>
        </w:rPr>
        <w:t>uvážlivě</w:t>
      </w:r>
      <w:r>
        <w:rPr>
          <w:spacing w:val="-6"/>
          <w:sz w:val="20"/>
        </w:rPr>
        <w:t xml:space="preserve"> </w:t>
      </w:r>
      <w:r>
        <w:rPr>
          <w:sz w:val="20"/>
        </w:rPr>
        <w:t>volit</w:t>
      </w:r>
      <w:r>
        <w:rPr>
          <w:spacing w:val="-6"/>
          <w:sz w:val="20"/>
        </w:rPr>
        <w:t xml:space="preserve"> </w:t>
      </w:r>
      <w:r>
        <w:rPr>
          <w:sz w:val="20"/>
        </w:rPr>
        <w:t>vhodná</w:t>
      </w:r>
      <w:r>
        <w:rPr>
          <w:spacing w:val="-6"/>
          <w:sz w:val="20"/>
        </w:rPr>
        <w:t xml:space="preserve"> </w:t>
      </w:r>
      <w:r>
        <w:rPr>
          <w:sz w:val="20"/>
        </w:rPr>
        <w:t>řešení skrze navrhování postupu a řešení tvorby aplikace.</w:t>
      </w:r>
    </w:p>
    <w:p w:rsidR="00D96693" w:rsidRDefault="001474AA">
      <w:pPr>
        <w:pStyle w:val="Odstavecseseznamem"/>
        <w:numPr>
          <w:ilvl w:val="0"/>
          <w:numId w:val="8"/>
        </w:numPr>
        <w:tabs>
          <w:tab w:val="left" w:pos="1075"/>
        </w:tabs>
        <w:spacing w:before="0" w:line="403" w:lineRule="auto"/>
        <w:ind w:right="2009"/>
        <w:rPr>
          <w:sz w:val="20"/>
        </w:rPr>
      </w:pPr>
      <w:r>
        <w:rPr>
          <w:sz w:val="20"/>
        </w:rPr>
        <w:t>Žák</w:t>
      </w:r>
      <w:r>
        <w:rPr>
          <w:spacing w:val="-5"/>
          <w:sz w:val="20"/>
        </w:rPr>
        <w:t xml:space="preserve"> </w:t>
      </w:r>
      <w:r>
        <w:rPr>
          <w:sz w:val="20"/>
        </w:rPr>
        <w:t>si</w:t>
      </w:r>
      <w:r>
        <w:rPr>
          <w:spacing w:val="-5"/>
          <w:sz w:val="20"/>
        </w:rPr>
        <w:t xml:space="preserve"> </w:t>
      </w:r>
      <w:r>
        <w:rPr>
          <w:sz w:val="20"/>
        </w:rPr>
        <w:t>upevňuje</w:t>
      </w:r>
      <w:r>
        <w:rPr>
          <w:spacing w:val="-5"/>
          <w:sz w:val="20"/>
        </w:rPr>
        <w:t xml:space="preserve"> </w:t>
      </w:r>
      <w:r>
        <w:rPr>
          <w:sz w:val="20"/>
        </w:rPr>
        <w:t>dovednosti</w:t>
      </w:r>
      <w:r>
        <w:rPr>
          <w:spacing w:val="-5"/>
          <w:sz w:val="20"/>
        </w:rPr>
        <w:t xml:space="preserve"> </w:t>
      </w:r>
      <w:r>
        <w:rPr>
          <w:sz w:val="20"/>
        </w:rPr>
        <w:t>spojené</w:t>
      </w:r>
      <w:r>
        <w:rPr>
          <w:spacing w:val="-5"/>
          <w:sz w:val="20"/>
        </w:rPr>
        <w:t xml:space="preserve"> </w:t>
      </w:r>
      <w:r>
        <w:rPr>
          <w:sz w:val="20"/>
        </w:rPr>
        <w:t>s</w:t>
      </w:r>
      <w:r>
        <w:rPr>
          <w:spacing w:val="-5"/>
          <w:sz w:val="20"/>
        </w:rPr>
        <w:t xml:space="preserve"> </w:t>
      </w:r>
      <w:r>
        <w:rPr>
          <w:sz w:val="20"/>
        </w:rPr>
        <w:t>řešením</w:t>
      </w:r>
      <w:r>
        <w:rPr>
          <w:spacing w:val="-5"/>
          <w:sz w:val="20"/>
        </w:rPr>
        <w:t xml:space="preserve"> </w:t>
      </w:r>
      <w:r>
        <w:rPr>
          <w:sz w:val="20"/>
        </w:rPr>
        <w:t>problémů</w:t>
      </w:r>
      <w:r>
        <w:rPr>
          <w:spacing w:val="-5"/>
          <w:sz w:val="20"/>
        </w:rPr>
        <w:t xml:space="preserve"> </w:t>
      </w:r>
      <w:r>
        <w:rPr>
          <w:sz w:val="20"/>
        </w:rPr>
        <w:t>v</w:t>
      </w:r>
      <w:r>
        <w:rPr>
          <w:spacing w:val="-5"/>
          <w:sz w:val="20"/>
        </w:rPr>
        <w:t xml:space="preserve"> </w:t>
      </w:r>
      <w:r>
        <w:rPr>
          <w:sz w:val="20"/>
        </w:rPr>
        <w:t>rámci</w:t>
      </w:r>
      <w:r>
        <w:rPr>
          <w:spacing w:val="-5"/>
          <w:sz w:val="20"/>
        </w:rPr>
        <w:t xml:space="preserve"> </w:t>
      </w:r>
      <w:r>
        <w:rPr>
          <w:sz w:val="20"/>
        </w:rPr>
        <w:t>návrhu</w:t>
      </w:r>
      <w:r>
        <w:rPr>
          <w:spacing w:val="-5"/>
          <w:sz w:val="20"/>
        </w:rPr>
        <w:t xml:space="preserve"> </w:t>
      </w:r>
      <w:r>
        <w:rPr>
          <w:sz w:val="20"/>
        </w:rPr>
        <w:t>a</w:t>
      </w:r>
      <w:r>
        <w:rPr>
          <w:spacing w:val="-5"/>
          <w:sz w:val="20"/>
        </w:rPr>
        <w:t xml:space="preserve"> </w:t>
      </w:r>
      <w:r>
        <w:rPr>
          <w:sz w:val="20"/>
        </w:rPr>
        <w:t>vytváření</w:t>
      </w:r>
      <w:r>
        <w:rPr>
          <w:spacing w:val="-5"/>
          <w:sz w:val="20"/>
        </w:rPr>
        <w:t xml:space="preserve"> </w:t>
      </w:r>
      <w:r>
        <w:rPr>
          <w:sz w:val="20"/>
        </w:rPr>
        <w:t>aplikací skrze porovnávání dosavadních postupů s postupy, které jsou mu v lekci předkládány.</w:t>
      </w:r>
    </w:p>
    <w:p w:rsidR="00D96693" w:rsidRDefault="001474AA">
      <w:pPr>
        <w:pStyle w:val="Nadpis4"/>
        <w:spacing w:before="169"/>
      </w:pPr>
      <w:r>
        <w:t>Použité</w:t>
      </w:r>
      <w:r>
        <w:rPr>
          <w:spacing w:val="-10"/>
        </w:rPr>
        <w:t xml:space="preserve"> </w:t>
      </w:r>
      <w:r>
        <w:rPr>
          <w:spacing w:val="-2"/>
        </w:rPr>
        <w:t>zdroje:</w:t>
      </w:r>
    </w:p>
    <w:p w:rsidR="00D96693" w:rsidRDefault="001474AA">
      <w:pPr>
        <w:pStyle w:val="Zkladntext"/>
        <w:spacing w:before="170" w:line="235" w:lineRule="auto"/>
        <w:ind w:right="146"/>
        <w:jc w:val="both"/>
      </w:pPr>
      <w:r>
        <w:t>KUČEROVÁ,</w:t>
      </w:r>
      <w:r>
        <w:rPr>
          <w:spacing w:val="-6"/>
        </w:rPr>
        <w:t xml:space="preserve"> </w:t>
      </w:r>
      <w:r>
        <w:t>Ema.</w:t>
      </w:r>
      <w:r>
        <w:rPr>
          <w:spacing w:val="-6"/>
        </w:rPr>
        <w:t xml:space="preserve"> </w:t>
      </w:r>
      <w:r>
        <w:t>Grafické</w:t>
      </w:r>
      <w:r>
        <w:rPr>
          <w:spacing w:val="-6"/>
        </w:rPr>
        <w:t xml:space="preserve"> </w:t>
      </w:r>
      <w:r>
        <w:t>programování</w:t>
      </w:r>
      <w:r>
        <w:rPr>
          <w:spacing w:val="-6"/>
        </w:rPr>
        <w:t xml:space="preserve"> </w:t>
      </w:r>
      <w:r>
        <w:t>mobilních</w:t>
      </w:r>
      <w:r>
        <w:rPr>
          <w:spacing w:val="-6"/>
        </w:rPr>
        <w:t xml:space="preserve"> </w:t>
      </w:r>
      <w:r>
        <w:t>aplikací</w:t>
      </w:r>
      <w:r>
        <w:rPr>
          <w:spacing w:val="-6"/>
        </w:rPr>
        <w:t xml:space="preserve"> </w:t>
      </w:r>
      <w:r>
        <w:t>v</w:t>
      </w:r>
      <w:r>
        <w:rPr>
          <w:spacing w:val="-6"/>
        </w:rPr>
        <w:t xml:space="preserve"> </w:t>
      </w:r>
      <w:r>
        <w:t>prostředí</w:t>
      </w:r>
      <w:r>
        <w:rPr>
          <w:spacing w:val="-6"/>
        </w:rPr>
        <w:t xml:space="preserve"> </w:t>
      </w:r>
      <w:r>
        <w:t>MIT</w:t>
      </w:r>
      <w:r>
        <w:rPr>
          <w:spacing w:val="-6"/>
        </w:rPr>
        <w:t xml:space="preserve"> </w:t>
      </w:r>
      <w:proofErr w:type="spellStart"/>
      <w:r>
        <w:t>App</w:t>
      </w:r>
      <w:proofErr w:type="spellEnd"/>
      <w:r>
        <w:rPr>
          <w:spacing w:val="-6"/>
        </w:rPr>
        <w:t xml:space="preserve"> </w:t>
      </w:r>
      <w:proofErr w:type="spellStart"/>
      <w:r>
        <w:t>Inventor</w:t>
      </w:r>
      <w:proofErr w:type="spellEnd"/>
      <w:r>
        <w:t>.</w:t>
      </w:r>
      <w:r>
        <w:rPr>
          <w:spacing w:val="-7"/>
        </w:rPr>
        <w:t xml:space="preserve"> </w:t>
      </w:r>
      <w:r>
        <w:t>Bakalářská</w:t>
      </w:r>
      <w:r>
        <w:rPr>
          <w:spacing w:val="-6"/>
        </w:rPr>
        <w:t xml:space="preserve"> </w:t>
      </w:r>
      <w:r>
        <w:t>práce.</w:t>
      </w:r>
      <w:r>
        <w:rPr>
          <w:spacing w:val="-6"/>
        </w:rPr>
        <w:t xml:space="preserve"> </w:t>
      </w:r>
      <w:r>
        <w:t>České</w:t>
      </w:r>
      <w:r>
        <w:rPr>
          <w:spacing w:val="-6"/>
        </w:rPr>
        <w:t xml:space="preserve"> </w:t>
      </w:r>
      <w:proofErr w:type="spellStart"/>
      <w:r>
        <w:t>Bu</w:t>
      </w:r>
      <w:proofErr w:type="spellEnd"/>
      <w:r>
        <w:t xml:space="preserve">- </w:t>
      </w:r>
      <w:proofErr w:type="spellStart"/>
      <w:r>
        <w:t>dějovice</w:t>
      </w:r>
      <w:proofErr w:type="spellEnd"/>
      <w:r>
        <w:t xml:space="preserve">: Jihočeská univerzita v </w:t>
      </w:r>
      <w:r>
        <w:t>Českých Budějovicích, Pedagogická fakulta, 2018 (</w:t>
      </w:r>
      <w:r>
        <w:rPr>
          <w:u w:val="single"/>
        </w:rPr>
        <w:t>https://theses.cz/id/qhif6j/</w:t>
      </w:r>
      <w:r>
        <w:t>).</w:t>
      </w:r>
    </w:p>
    <w:p w:rsidR="00D96693" w:rsidRDefault="001474AA">
      <w:pPr>
        <w:pStyle w:val="Zkladntext"/>
        <w:spacing w:before="171" w:line="235" w:lineRule="auto"/>
        <w:ind w:right="148"/>
        <w:jc w:val="both"/>
      </w:pPr>
      <w:r>
        <w:t xml:space="preserve">ŠNAJDER, Ľ. </w:t>
      </w:r>
      <w:proofErr w:type="spellStart"/>
      <w:r>
        <w:t>Učebný</w:t>
      </w:r>
      <w:proofErr w:type="spellEnd"/>
      <w:r>
        <w:t xml:space="preserve"> text – Úvod do </w:t>
      </w:r>
      <w:proofErr w:type="spellStart"/>
      <w:r>
        <w:t>programovania</w:t>
      </w:r>
      <w:proofErr w:type="spellEnd"/>
      <w:r>
        <w:t xml:space="preserve"> mobilních </w:t>
      </w:r>
      <w:proofErr w:type="spellStart"/>
      <w:r>
        <w:t>aplikácií</w:t>
      </w:r>
      <w:proofErr w:type="spellEnd"/>
      <w:r>
        <w:t xml:space="preserve"> v</w:t>
      </w:r>
      <w:r>
        <w:rPr>
          <w:spacing w:val="-1"/>
        </w:rPr>
        <w:t xml:space="preserve"> </w:t>
      </w:r>
      <w:proofErr w:type="spellStart"/>
      <w:r>
        <w:t>App</w:t>
      </w:r>
      <w:proofErr w:type="spellEnd"/>
      <w:r>
        <w:t xml:space="preserve"> </w:t>
      </w:r>
      <w:proofErr w:type="spellStart"/>
      <w:r>
        <w:t>Inventor</w:t>
      </w:r>
      <w:proofErr w:type="spellEnd"/>
      <w:r>
        <w:t xml:space="preserve"> 2 (</w:t>
      </w:r>
      <w:r>
        <w:rPr>
          <w:u w:val="single"/>
        </w:rPr>
        <w:t>https://ics.upjs.sk/~snajder/</w:t>
      </w:r>
      <w:r>
        <w:t xml:space="preserve"> </w:t>
      </w:r>
      <w:r>
        <w:rPr>
          <w:spacing w:val="-2"/>
          <w:u w:val="single"/>
        </w:rPr>
        <w:t>ai2/ai2_ucebny_text.pdf).</w:t>
      </w:r>
    </w:p>
    <w:p w:rsidR="00D96693" w:rsidRDefault="001474AA">
      <w:pPr>
        <w:pStyle w:val="Zkladntext"/>
        <w:spacing w:before="168" w:line="242" w:lineRule="exact"/>
      </w:pPr>
      <w:r>
        <w:rPr>
          <w:u w:val="single"/>
        </w:rPr>
        <w:t>https://docplayer.cz/38864002-Badatelsky-orientovana-metodika-programujeme-kresliaci-editor-v-app-</w:t>
      </w:r>
      <w:r>
        <w:rPr>
          <w:spacing w:val="-2"/>
          <w:u w:val="single"/>
        </w:rPr>
        <w:t>inventor-</w:t>
      </w:r>
    </w:p>
    <w:p w:rsidR="00D96693" w:rsidRDefault="001474AA">
      <w:pPr>
        <w:pStyle w:val="Zkladntext"/>
        <w:spacing w:before="0" w:line="242" w:lineRule="exact"/>
      </w:pPr>
      <w:r>
        <w:rPr>
          <w:spacing w:val="-2"/>
          <w:u w:val="single"/>
        </w:rPr>
        <w:t>-2-1-</w:t>
      </w:r>
      <w:proofErr w:type="gramStart"/>
      <w:r>
        <w:rPr>
          <w:spacing w:val="-2"/>
          <w:u w:val="single"/>
        </w:rPr>
        <w:t>11-autor-i-recenzent-i-verzia</w:t>
      </w:r>
      <w:proofErr w:type="gramEnd"/>
      <w:r>
        <w:rPr>
          <w:spacing w:val="-2"/>
          <w:u w:val="single"/>
        </w:rPr>
        <w:t>.html</w:t>
      </w:r>
    </w:p>
    <w:p w:rsidR="00D96693" w:rsidRDefault="001474AA">
      <w:pPr>
        <w:pStyle w:val="Zkladntext"/>
        <w:spacing w:before="170" w:line="235" w:lineRule="auto"/>
        <w:ind w:right="144"/>
        <w:jc w:val="both"/>
      </w:pPr>
      <w:r>
        <w:t>VACULÍK,</w:t>
      </w:r>
      <w:r>
        <w:rPr>
          <w:spacing w:val="-9"/>
        </w:rPr>
        <w:t xml:space="preserve"> </w:t>
      </w:r>
      <w:r>
        <w:t>Filip.</w:t>
      </w:r>
      <w:r>
        <w:rPr>
          <w:spacing w:val="-9"/>
        </w:rPr>
        <w:t xml:space="preserve"> </w:t>
      </w:r>
      <w:r>
        <w:t>ANDROID</w:t>
      </w:r>
      <w:r>
        <w:rPr>
          <w:spacing w:val="-9"/>
        </w:rPr>
        <w:t xml:space="preserve"> </w:t>
      </w:r>
      <w:r>
        <w:t>programování</w:t>
      </w:r>
      <w:r>
        <w:rPr>
          <w:spacing w:val="-9"/>
        </w:rPr>
        <w:t xml:space="preserve"> </w:t>
      </w:r>
      <w:r>
        <w:t>v</w:t>
      </w:r>
      <w:r>
        <w:rPr>
          <w:spacing w:val="-9"/>
        </w:rPr>
        <w:t xml:space="preserve"> </w:t>
      </w:r>
      <w:r>
        <w:t>MIT</w:t>
      </w:r>
      <w:r>
        <w:rPr>
          <w:spacing w:val="-9"/>
        </w:rPr>
        <w:t xml:space="preserve"> </w:t>
      </w:r>
      <w:proofErr w:type="spellStart"/>
      <w:r>
        <w:t>App</w:t>
      </w:r>
      <w:proofErr w:type="spellEnd"/>
      <w:r>
        <w:rPr>
          <w:spacing w:val="-9"/>
        </w:rPr>
        <w:t xml:space="preserve"> </w:t>
      </w:r>
      <w:proofErr w:type="spellStart"/>
      <w:r>
        <w:t>Inventoru</w:t>
      </w:r>
      <w:proofErr w:type="spellEnd"/>
      <w:r>
        <w:t>:</w:t>
      </w:r>
      <w:r>
        <w:rPr>
          <w:spacing w:val="-9"/>
        </w:rPr>
        <w:t xml:space="preserve"> </w:t>
      </w:r>
      <w:r>
        <w:t>průvodce</w:t>
      </w:r>
      <w:r>
        <w:rPr>
          <w:spacing w:val="-9"/>
        </w:rPr>
        <w:t xml:space="preserve"> </w:t>
      </w:r>
      <w:r>
        <w:t>do</w:t>
      </w:r>
      <w:r>
        <w:rPr>
          <w:spacing w:val="-9"/>
        </w:rPr>
        <w:t xml:space="preserve"> </w:t>
      </w:r>
      <w:r>
        <w:t>světa</w:t>
      </w:r>
      <w:r>
        <w:rPr>
          <w:spacing w:val="-9"/>
        </w:rPr>
        <w:t xml:space="preserve"> </w:t>
      </w:r>
      <w:r>
        <w:t>pod</w:t>
      </w:r>
      <w:r>
        <w:rPr>
          <w:spacing w:val="-9"/>
        </w:rPr>
        <w:t xml:space="preserve"> </w:t>
      </w:r>
      <w:r>
        <w:t>povrchem</w:t>
      </w:r>
      <w:r>
        <w:rPr>
          <w:spacing w:val="-9"/>
        </w:rPr>
        <w:t xml:space="preserve"> </w:t>
      </w:r>
      <w:r>
        <w:t>Androidu:</w:t>
      </w:r>
      <w:r>
        <w:rPr>
          <w:spacing w:val="-9"/>
        </w:rPr>
        <w:t xml:space="preserve"> </w:t>
      </w:r>
      <w:r>
        <w:t>kurz</w:t>
      </w:r>
      <w:r>
        <w:rPr>
          <w:spacing w:val="-9"/>
        </w:rPr>
        <w:t xml:space="preserve"> </w:t>
      </w:r>
      <w:proofErr w:type="spellStart"/>
      <w:r>
        <w:t>progra</w:t>
      </w:r>
      <w:proofErr w:type="spellEnd"/>
      <w:r>
        <w:t xml:space="preserve">- </w:t>
      </w:r>
      <w:proofErr w:type="spellStart"/>
      <w:r>
        <w:t>mování</w:t>
      </w:r>
      <w:proofErr w:type="spellEnd"/>
      <w:r>
        <w:rPr>
          <w:spacing w:val="-5"/>
        </w:rPr>
        <w:t xml:space="preserve"> </w:t>
      </w:r>
      <w:r>
        <w:t>v</w:t>
      </w:r>
      <w:r>
        <w:rPr>
          <w:spacing w:val="-5"/>
        </w:rPr>
        <w:t xml:space="preserve"> </w:t>
      </w:r>
      <w:r>
        <w:t>blokově</w:t>
      </w:r>
      <w:r>
        <w:rPr>
          <w:spacing w:val="-5"/>
        </w:rPr>
        <w:t xml:space="preserve"> </w:t>
      </w:r>
      <w:r>
        <w:t>řízeném</w:t>
      </w:r>
      <w:r>
        <w:rPr>
          <w:spacing w:val="-5"/>
        </w:rPr>
        <w:t xml:space="preserve"> </w:t>
      </w:r>
      <w:r>
        <w:t>vývojovém</w:t>
      </w:r>
      <w:r>
        <w:rPr>
          <w:spacing w:val="-5"/>
        </w:rPr>
        <w:t xml:space="preserve"> </w:t>
      </w:r>
      <w:r>
        <w:t>prostředí</w:t>
      </w:r>
      <w:r>
        <w:rPr>
          <w:spacing w:val="-4"/>
        </w:rPr>
        <w:t xml:space="preserve"> </w:t>
      </w:r>
      <w:r>
        <w:t>MIT</w:t>
      </w:r>
      <w:r>
        <w:rPr>
          <w:spacing w:val="-5"/>
        </w:rPr>
        <w:t xml:space="preserve"> </w:t>
      </w:r>
      <w:proofErr w:type="spellStart"/>
      <w:r>
        <w:t>App</w:t>
      </w:r>
      <w:proofErr w:type="spellEnd"/>
      <w:r>
        <w:rPr>
          <w:spacing w:val="-4"/>
        </w:rPr>
        <w:t xml:space="preserve"> </w:t>
      </w:r>
      <w:proofErr w:type="spellStart"/>
      <w:r>
        <w:t>Inventor</w:t>
      </w:r>
      <w:proofErr w:type="spellEnd"/>
      <w:r>
        <w:t>.</w:t>
      </w:r>
      <w:r>
        <w:rPr>
          <w:spacing w:val="-5"/>
        </w:rPr>
        <w:t xml:space="preserve"> </w:t>
      </w:r>
      <w:r>
        <w:t>Plzeň:</w:t>
      </w:r>
      <w:r>
        <w:rPr>
          <w:spacing w:val="-5"/>
        </w:rPr>
        <w:t xml:space="preserve"> </w:t>
      </w:r>
      <w:r>
        <w:t>Západočeská</w:t>
      </w:r>
      <w:r>
        <w:rPr>
          <w:spacing w:val="-5"/>
        </w:rPr>
        <w:t xml:space="preserve"> </w:t>
      </w:r>
      <w:r>
        <w:t>univerzita</w:t>
      </w:r>
      <w:r>
        <w:rPr>
          <w:spacing w:val="-5"/>
        </w:rPr>
        <w:t xml:space="preserve"> </w:t>
      </w:r>
      <w:r>
        <w:t>v</w:t>
      </w:r>
      <w:r>
        <w:rPr>
          <w:spacing w:val="-5"/>
        </w:rPr>
        <w:t xml:space="preserve"> </w:t>
      </w:r>
      <w:r>
        <w:t>Plzni,</w:t>
      </w:r>
      <w:r>
        <w:rPr>
          <w:spacing w:val="-4"/>
        </w:rPr>
        <w:t xml:space="preserve"> </w:t>
      </w:r>
      <w:r>
        <w:t>2016</w:t>
      </w:r>
      <w:r>
        <w:rPr>
          <w:spacing w:val="-5"/>
        </w:rPr>
        <w:t xml:space="preserve"> </w:t>
      </w:r>
      <w:r>
        <w:t>(</w:t>
      </w:r>
      <w:r>
        <w:rPr>
          <w:u w:val="single"/>
        </w:rPr>
        <w:t>http://</w:t>
      </w:r>
      <w:r>
        <w:t xml:space="preserve"> </w:t>
      </w:r>
      <w:r>
        <w:rPr>
          <w:spacing w:val="-2"/>
          <w:u w:val="single"/>
        </w:rPr>
        <w:t>hdl.handle.net/11025/29364</w:t>
      </w:r>
      <w:r>
        <w:rPr>
          <w:spacing w:val="-2"/>
        </w:rPr>
        <w:t>).</w:t>
      </w:r>
    </w:p>
    <w:p w:rsidR="00D96693" w:rsidRDefault="001474AA">
      <w:pPr>
        <w:pStyle w:val="Zkladntext"/>
        <w:spacing w:before="168"/>
      </w:pPr>
      <w:r>
        <w:t>WOLBER,</w:t>
      </w:r>
      <w:r>
        <w:rPr>
          <w:spacing w:val="-7"/>
        </w:rPr>
        <w:t xml:space="preserve"> </w:t>
      </w:r>
      <w:r>
        <w:t>David.</w:t>
      </w:r>
      <w:r>
        <w:rPr>
          <w:spacing w:val="-7"/>
        </w:rPr>
        <w:t xml:space="preserve"> </w:t>
      </w:r>
      <w:proofErr w:type="spellStart"/>
      <w:r>
        <w:t>App</w:t>
      </w:r>
      <w:proofErr w:type="spellEnd"/>
      <w:r>
        <w:rPr>
          <w:spacing w:val="-6"/>
        </w:rPr>
        <w:t xml:space="preserve"> </w:t>
      </w:r>
      <w:proofErr w:type="spellStart"/>
      <w:r>
        <w:t>inventor</w:t>
      </w:r>
      <w:proofErr w:type="spellEnd"/>
      <w:r>
        <w:t>.</w:t>
      </w:r>
      <w:r>
        <w:rPr>
          <w:spacing w:val="-7"/>
        </w:rPr>
        <w:t xml:space="preserve"> </w:t>
      </w:r>
      <w:r>
        <w:t>Brno:</w:t>
      </w:r>
      <w:r>
        <w:rPr>
          <w:spacing w:val="-6"/>
        </w:rPr>
        <w:t xml:space="preserve"> </w:t>
      </w:r>
      <w:proofErr w:type="spellStart"/>
      <w:r>
        <w:t>Computer</w:t>
      </w:r>
      <w:proofErr w:type="spellEnd"/>
      <w:r>
        <w:rPr>
          <w:spacing w:val="-6"/>
        </w:rPr>
        <w:t xml:space="preserve"> </w:t>
      </w:r>
      <w:proofErr w:type="spellStart"/>
      <w:r>
        <w:t>Press</w:t>
      </w:r>
      <w:proofErr w:type="spellEnd"/>
      <w:r>
        <w:t>,</w:t>
      </w:r>
      <w:r>
        <w:rPr>
          <w:spacing w:val="-6"/>
        </w:rPr>
        <w:t xml:space="preserve"> </w:t>
      </w:r>
      <w:r>
        <w:t>2014.</w:t>
      </w:r>
      <w:r>
        <w:rPr>
          <w:spacing w:val="-6"/>
        </w:rPr>
        <w:t xml:space="preserve"> </w:t>
      </w:r>
      <w:r>
        <w:t>ISBN</w:t>
      </w:r>
      <w:r>
        <w:rPr>
          <w:spacing w:val="-6"/>
        </w:rPr>
        <w:t xml:space="preserve"> </w:t>
      </w:r>
      <w:r>
        <w:t>978-80-251-4195-</w:t>
      </w:r>
      <w:r>
        <w:rPr>
          <w:spacing w:val="-5"/>
        </w:rPr>
        <w:t>3.</w:t>
      </w:r>
    </w:p>
    <w:p w:rsidR="00D96693" w:rsidRDefault="00D96693">
      <w:pPr>
        <w:sectPr w:rsidR="00D96693">
          <w:pgSz w:w="11910" w:h="16840"/>
          <w:pgMar w:top="1120" w:right="700" w:bottom="1500" w:left="740" w:header="411" w:footer="1236" w:gutter="0"/>
          <w:cols w:space="708"/>
        </w:sectPr>
      </w:pPr>
    </w:p>
    <w:p w:rsidR="00D96693" w:rsidRDefault="001474AA">
      <w:pPr>
        <w:pStyle w:val="Nadpis2"/>
        <w:numPr>
          <w:ilvl w:val="1"/>
          <w:numId w:val="22"/>
        </w:numPr>
        <w:tabs>
          <w:tab w:val="left" w:pos="790"/>
          <w:tab w:val="left" w:pos="791"/>
        </w:tabs>
      </w:pPr>
      <w:bookmarkStart w:id="23" w:name="_TOC_250005"/>
      <w:r>
        <w:lastRenderedPageBreak/>
        <w:t>METO</w:t>
      </w:r>
      <w:r>
        <w:t>DICKÝ</w:t>
      </w:r>
      <w:r>
        <w:rPr>
          <w:spacing w:val="37"/>
        </w:rPr>
        <w:t xml:space="preserve"> </w:t>
      </w:r>
      <w:r>
        <w:t>BLOK</w:t>
      </w:r>
      <w:r>
        <w:rPr>
          <w:spacing w:val="42"/>
        </w:rPr>
        <w:t xml:space="preserve"> </w:t>
      </w:r>
      <w:r>
        <w:t>Č.</w:t>
      </w:r>
      <w:r>
        <w:rPr>
          <w:spacing w:val="25"/>
        </w:rPr>
        <w:t xml:space="preserve"> </w:t>
      </w:r>
      <w:r>
        <w:t>2</w:t>
      </w:r>
      <w:r>
        <w:rPr>
          <w:spacing w:val="27"/>
        </w:rPr>
        <w:t xml:space="preserve"> </w:t>
      </w:r>
      <w:r>
        <w:t>–</w:t>
      </w:r>
      <w:r>
        <w:rPr>
          <w:spacing w:val="34"/>
        </w:rPr>
        <w:t xml:space="preserve"> </w:t>
      </w:r>
      <w:r>
        <w:t>TVORBA</w:t>
      </w:r>
      <w:r>
        <w:rPr>
          <w:spacing w:val="42"/>
        </w:rPr>
        <w:t xml:space="preserve"> </w:t>
      </w:r>
      <w:r>
        <w:t>APLIKACÍ</w:t>
      </w:r>
      <w:r>
        <w:rPr>
          <w:spacing w:val="40"/>
        </w:rPr>
        <w:t xml:space="preserve"> </w:t>
      </w:r>
      <w:r>
        <w:t>V</w:t>
      </w:r>
      <w:r>
        <w:rPr>
          <w:spacing w:val="41"/>
        </w:rPr>
        <w:t xml:space="preserve"> </w:t>
      </w:r>
      <w:r>
        <w:t>ŽÁKOVSKÝCH</w:t>
      </w:r>
      <w:r>
        <w:rPr>
          <w:spacing w:val="42"/>
        </w:rPr>
        <w:t xml:space="preserve"> </w:t>
      </w:r>
      <w:bookmarkEnd w:id="23"/>
      <w:r>
        <w:rPr>
          <w:spacing w:val="7"/>
        </w:rPr>
        <w:t>TÝMECH</w:t>
      </w:r>
    </w:p>
    <w:p w:rsidR="00D96693" w:rsidRDefault="001474AA">
      <w:pPr>
        <w:pStyle w:val="Zkladntext"/>
        <w:spacing w:before="154" w:line="235" w:lineRule="auto"/>
        <w:ind w:right="146"/>
        <w:jc w:val="both"/>
      </w:pPr>
      <w:r>
        <w:t>Tento tematický blok spočívá v praktickém využití získaných poznatků a dovedností pro realizaci větší aplikace podle vlastního návrhu. K</w:t>
      </w:r>
      <w:r>
        <w:rPr>
          <w:spacing w:val="-1"/>
        </w:rPr>
        <w:t xml:space="preserve"> </w:t>
      </w:r>
      <w:r>
        <w:t>tomuto účelu účastníci sestaví 3-4 členné skupiny, ve kterých budou na vytvoření takové aplikace spolupracovat. Každý člen skupiny může přispívat dle svých schopností, zaměření nebo zájmu ve prospěch celkového výsledku. Při této činnosti by si žáci měli vy</w:t>
      </w:r>
      <w:r>
        <w:t>zkoušet a pochopit základní principy softwarového inženýrství, testování aplikace a dělby práce.</w:t>
      </w:r>
    </w:p>
    <w:p w:rsidR="00D96693" w:rsidRDefault="00D96693">
      <w:pPr>
        <w:pStyle w:val="Zkladntext"/>
        <w:spacing w:before="4"/>
        <w:ind w:left="0"/>
        <w:rPr>
          <w:sz w:val="27"/>
        </w:rPr>
      </w:pPr>
    </w:p>
    <w:p w:rsidR="00D96693" w:rsidRDefault="001474AA">
      <w:pPr>
        <w:pStyle w:val="Nadpis3"/>
        <w:numPr>
          <w:ilvl w:val="2"/>
          <w:numId w:val="22"/>
        </w:numPr>
        <w:tabs>
          <w:tab w:val="left" w:pos="790"/>
          <w:tab w:val="left" w:pos="791"/>
        </w:tabs>
      </w:pPr>
      <w:r>
        <w:t>Téma</w:t>
      </w:r>
      <w:r>
        <w:rPr>
          <w:spacing w:val="-8"/>
        </w:rPr>
        <w:t xml:space="preserve"> </w:t>
      </w:r>
      <w:r>
        <w:t>č.</w:t>
      </w:r>
      <w:r>
        <w:rPr>
          <w:spacing w:val="-7"/>
        </w:rPr>
        <w:t xml:space="preserve"> </w:t>
      </w:r>
      <w:r>
        <w:t>1</w:t>
      </w:r>
      <w:r>
        <w:rPr>
          <w:spacing w:val="-6"/>
        </w:rPr>
        <w:t xml:space="preserve"> </w:t>
      </w:r>
      <w:r>
        <w:t>(brainstorming,</w:t>
      </w:r>
      <w:r>
        <w:rPr>
          <w:spacing w:val="-6"/>
        </w:rPr>
        <w:t xml:space="preserve"> </w:t>
      </w:r>
      <w:r>
        <w:t>sdílené</w:t>
      </w:r>
      <w:r>
        <w:rPr>
          <w:spacing w:val="-6"/>
        </w:rPr>
        <w:t xml:space="preserve"> </w:t>
      </w:r>
      <w:r>
        <w:rPr>
          <w:spacing w:val="-2"/>
        </w:rPr>
        <w:t>dokumenty)</w:t>
      </w:r>
    </w:p>
    <w:p w:rsidR="00D96693" w:rsidRDefault="00D96693">
      <w:pPr>
        <w:pStyle w:val="Zkladntext"/>
        <w:spacing w:before="1"/>
        <w:ind w:left="0"/>
        <w:rPr>
          <w:b/>
          <w:sz w:val="27"/>
        </w:rPr>
      </w:pPr>
    </w:p>
    <w:p w:rsidR="00D96693" w:rsidRDefault="001474AA">
      <w:pPr>
        <w:pStyle w:val="Nadpis4"/>
      </w:pPr>
      <w:r>
        <w:rPr>
          <w:spacing w:val="-5"/>
        </w:rPr>
        <w:t>Cíl</w:t>
      </w:r>
    </w:p>
    <w:p w:rsidR="00D96693" w:rsidRDefault="001474AA">
      <w:pPr>
        <w:pStyle w:val="Zkladntext"/>
      </w:pPr>
      <w:r>
        <w:t>Žáci</w:t>
      </w:r>
      <w:r>
        <w:rPr>
          <w:spacing w:val="-7"/>
        </w:rPr>
        <w:t xml:space="preserve"> </w:t>
      </w:r>
      <w:r>
        <w:t>dokáží</w:t>
      </w:r>
      <w:r>
        <w:rPr>
          <w:spacing w:val="-7"/>
        </w:rPr>
        <w:t xml:space="preserve"> </w:t>
      </w:r>
      <w:r>
        <w:t>pracovat</w:t>
      </w:r>
      <w:r>
        <w:rPr>
          <w:spacing w:val="-6"/>
        </w:rPr>
        <w:t xml:space="preserve"> </w:t>
      </w:r>
      <w:r>
        <w:t>se</w:t>
      </w:r>
      <w:r>
        <w:rPr>
          <w:spacing w:val="-6"/>
        </w:rPr>
        <w:t xml:space="preserve"> </w:t>
      </w:r>
      <w:r>
        <w:t>sdíleným</w:t>
      </w:r>
      <w:r>
        <w:rPr>
          <w:spacing w:val="-6"/>
        </w:rPr>
        <w:t xml:space="preserve"> </w:t>
      </w:r>
      <w:r>
        <w:t>dokumentem,</w:t>
      </w:r>
      <w:r>
        <w:rPr>
          <w:spacing w:val="-6"/>
        </w:rPr>
        <w:t xml:space="preserve"> </w:t>
      </w:r>
      <w:r>
        <w:t>přihlásit</w:t>
      </w:r>
      <w:r>
        <w:rPr>
          <w:spacing w:val="-6"/>
        </w:rPr>
        <w:t xml:space="preserve"> </w:t>
      </w:r>
      <w:r>
        <w:t>se,</w:t>
      </w:r>
      <w:r>
        <w:rPr>
          <w:spacing w:val="-7"/>
        </w:rPr>
        <w:t xml:space="preserve"> </w:t>
      </w:r>
      <w:r>
        <w:t>zapisovat</w:t>
      </w:r>
      <w:r>
        <w:rPr>
          <w:spacing w:val="-6"/>
        </w:rPr>
        <w:t xml:space="preserve"> </w:t>
      </w:r>
      <w:r>
        <w:t>a</w:t>
      </w:r>
      <w:r>
        <w:rPr>
          <w:spacing w:val="-6"/>
        </w:rPr>
        <w:t xml:space="preserve"> </w:t>
      </w:r>
      <w:r>
        <w:t>editovat</w:t>
      </w:r>
      <w:r>
        <w:rPr>
          <w:spacing w:val="-6"/>
        </w:rPr>
        <w:t xml:space="preserve"> </w:t>
      </w:r>
      <w:r>
        <w:t>v</w:t>
      </w:r>
      <w:r>
        <w:rPr>
          <w:spacing w:val="-6"/>
        </w:rPr>
        <w:t xml:space="preserve"> </w:t>
      </w:r>
      <w:r>
        <w:t>něm</w:t>
      </w:r>
      <w:r>
        <w:rPr>
          <w:spacing w:val="-6"/>
        </w:rPr>
        <w:t xml:space="preserve"> </w:t>
      </w:r>
      <w:r>
        <w:rPr>
          <w:spacing w:val="-2"/>
        </w:rPr>
        <w:t>text.</w:t>
      </w:r>
    </w:p>
    <w:p w:rsidR="00D96693" w:rsidRDefault="001474AA">
      <w:pPr>
        <w:pStyle w:val="Zkladntext"/>
        <w:spacing w:before="170" w:line="235" w:lineRule="auto"/>
        <w:ind w:right="148"/>
        <w:jc w:val="both"/>
      </w:pPr>
      <w:r>
        <w:t>Žáci</w:t>
      </w:r>
      <w:r>
        <w:rPr>
          <w:spacing w:val="-6"/>
        </w:rPr>
        <w:t xml:space="preserve"> </w:t>
      </w:r>
      <w:r>
        <w:t>si</w:t>
      </w:r>
      <w:r>
        <w:rPr>
          <w:spacing w:val="-6"/>
        </w:rPr>
        <w:t xml:space="preserve"> </w:t>
      </w:r>
      <w:r>
        <w:t>při</w:t>
      </w:r>
      <w:r>
        <w:rPr>
          <w:spacing w:val="-7"/>
        </w:rPr>
        <w:t xml:space="preserve"> </w:t>
      </w:r>
      <w:r>
        <w:t>prác</w:t>
      </w:r>
      <w:r>
        <w:t>i</w:t>
      </w:r>
      <w:r>
        <w:rPr>
          <w:spacing w:val="-6"/>
        </w:rPr>
        <w:t xml:space="preserve"> </w:t>
      </w:r>
      <w:r>
        <w:t>s</w:t>
      </w:r>
      <w:r>
        <w:rPr>
          <w:spacing w:val="-6"/>
        </w:rPr>
        <w:t xml:space="preserve"> </w:t>
      </w:r>
      <w:r>
        <w:t>takto</w:t>
      </w:r>
      <w:r>
        <w:rPr>
          <w:spacing w:val="-7"/>
        </w:rPr>
        <w:t xml:space="preserve"> </w:t>
      </w:r>
      <w:r>
        <w:t>přístupným</w:t>
      </w:r>
      <w:r>
        <w:rPr>
          <w:spacing w:val="-6"/>
        </w:rPr>
        <w:t xml:space="preserve"> </w:t>
      </w:r>
      <w:r>
        <w:t>obsahem</w:t>
      </w:r>
      <w:r>
        <w:rPr>
          <w:spacing w:val="-7"/>
        </w:rPr>
        <w:t xml:space="preserve"> </w:t>
      </w:r>
      <w:r>
        <w:t>uvědomují</w:t>
      </w:r>
      <w:r>
        <w:rPr>
          <w:spacing w:val="-6"/>
        </w:rPr>
        <w:t xml:space="preserve"> </w:t>
      </w:r>
      <w:r>
        <w:t>vlastní</w:t>
      </w:r>
      <w:r>
        <w:rPr>
          <w:spacing w:val="-6"/>
        </w:rPr>
        <w:t xml:space="preserve"> </w:t>
      </w:r>
      <w:r>
        <w:t>zodpovědnost</w:t>
      </w:r>
      <w:r>
        <w:rPr>
          <w:spacing w:val="-7"/>
        </w:rPr>
        <w:t xml:space="preserve"> </w:t>
      </w:r>
      <w:r>
        <w:t>na</w:t>
      </w:r>
      <w:r>
        <w:rPr>
          <w:spacing w:val="-7"/>
        </w:rPr>
        <w:t xml:space="preserve"> </w:t>
      </w:r>
      <w:r>
        <w:t>jeho</w:t>
      </w:r>
      <w:r>
        <w:rPr>
          <w:spacing w:val="-7"/>
        </w:rPr>
        <w:t xml:space="preserve"> </w:t>
      </w:r>
      <w:r>
        <w:t>editaci,</w:t>
      </w:r>
      <w:r>
        <w:rPr>
          <w:spacing w:val="-7"/>
        </w:rPr>
        <w:t xml:space="preserve"> </w:t>
      </w:r>
      <w:r>
        <w:t>význam</w:t>
      </w:r>
      <w:r>
        <w:rPr>
          <w:spacing w:val="-6"/>
        </w:rPr>
        <w:t xml:space="preserve"> </w:t>
      </w:r>
      <w:r>
        <w:t>spolupráce</w:t>
      </w:r>
      <w:r>
        <w:rPr>
          <w:spacing w:val="-7"/>
        </w:rPr>
        <w:t xml:space="preserve"> </w:t>
      </w:r>
      <w:r>
        <w:t>a</w:t>
      </w:r>
      <w:r>
        <w:rPr>
          <w:spacing w:val="-9"/>
        </w:rPr>
        <w:t xml:space="preserve"> </w:t>
      </w:r>
      <w:proofErr w:type="spellStart"/>
      <w:r>
        <w:t>dů</w:t>
      </w:r>
      <w:proofErr w:type="spellEnd"/>
      <w:r>
        <w:t xml:space="preserve">- </w:t>
      </w:r>
      <w:proofErr w:type="spellStart"/>
      <w:r>
        <w:t>sledku</w:t>
      </w:r>
      <w:proofErr w:type="spellEnd"/>
      <w:r>
        <w:t xml:space="preserve"> nespolupráce nebo naschválů.</w:t>
      </w:r>
    </w:p>
    <w:p w:rsidR="00D96693" w:rsidRDefault="001474AA">
      <w:pPr>
        <w:pStyle w:val="Nadpis4"/>
        <w:spacing w:before="168"/>
      </w:pPr>
      <w:r>
        <w:rPr>
          <w:spacing w:val="-2"/>
        </w:rPr>
        <w:t>Předpokládané</w:t>
      </w:r>
      <w:r>
        <w:rPr>
          <w:spacing w:val="11"/>
        </w:rPr>
        <w:t xml:space="preserve"> </w:t>
      </w:r>
      <w:r>
        <w:rPr>
          <w:spacing w:val="-2"/>
        </w:rPr>
        <w:t>dovednosti</w:t>
      </w:r>
    </w:p>
    <w:p w:rsidR="00D96693" w:rsidRDefault="001474AA">
      <w:pPr>
        <w:pStyle w:val="Zkladntext"/>
        <w:spacing w:before="169" w:line="235" w:lineRule="auto"/>
        <w:ind w:right="147"/>
        <w:jc w:val="both"/>
      </w:pPr>
      <w:r>
        <w:t xml:space="preserve">Žáci znají z předchozího bloku a prostudování doporučené knihy nástroj MIT </w:t>
      </w:r>
      <w:proofErr w:type="spellStart"/>
      <w:r>
        <w:t>App</w:t>
      </w:r>
      <w:proofErr w:type="spellEnd"/>
      <w:r>
        <w:t xml:space="preserve"> </w:t>
      </w:r>
      <w:proofErr w:type="spellStart"/>
      <w:r>
        <w:t>Inventor</w:t>
      </w:r>
      <w:proofErr w:type="spellEnd"/>
      <w:r>
        <w:t xml:space="preserve"> a základní možnosti </w:t>
      </w:r>
      <w:proofErr w:type="spellStart"/>
      <w:r>
        <w:t>vytvá</w:t>
      </w:r>
      <w:proofErr w:type="spellEnd"/>
      <w:r>
        <w:t xml:space="preserve">- </w:t>
      </w:r>
      <w:proofErr w:type="spellStart"/>
      <w:r>
        <w:t>ření</w:t>
      </w:r>
      <w:proofErr w:type="spellEnd"/>
      <w:r>
        <w:rPr>
          <w:spacing w:val="13"/>
        </w:rPr>
        <w:t xml:space="preserve"> </w:t>
      </w:r>
      <w:r>
        <w:t>aplikací</w:t>
      </w:r>
      <w:r>
        <w:rPr>
          <w:spacing w:val="13"/>
        </w:rPr>
        <w:t xml:space="preserve"> </w:t>
      </w:r>
      <w:r>
        <w:t>pro</w:t>
      </w:r>
      <w:r>
        <w:rPr>
          <w:spacing w:val="13"/>
        </w:rPr>
        <w:t xml:space="preserve"> </w:t>
      </w:r>
      <w:r>
        <w:t>MZ</w:t>
      </w:r>
      <w:r>
        <w:rPr>
          <w:spacing w:val="13"/>
        </w:rPr>
        <w:t xml:space="preserve"> </w:t>
      </w:r>
      <w:r>
        <w:t>v</w:t>
      </w:r>
      <w:r>
        <w:rPr>
          <w:spacing w:val="12"/>
        </w:rPr>
        <w:t xml:space="preserve"> </w:t>
      </w:r>
      <w:r>
        <w:t>něm.</w:t>
      </w:r>
      <w:r>
        <w:rPr>
          <w:spacing w:val="13"/>
        </w:rPr>
        <w:t xml:space="preserve"> </w:t>
      </w:r>
      <w:r>
        <w:t>Na</w:t>
      </w:r>
      <w:r>
        <w:rPr>
          <w:spacing w:val="13"/>
        </w:rPr>
        <w:t xml:space="preserve"> </w:t>
      </w:r>
      <w:r>
        <w:t>základě</w:t>
      </w:r>
      <w:r>
        <w:rPr>
          <w:spacing w:val="13"/>
        </w:rPr>
        <w:t xml:space="preserve"> </w:t>
      </w:r>
      <w:r>
        <w:t>vlastních</w:t>
      </w:r>
      <w:r>
        <w:rPr>
          <w:spacing w:val="13"/>
        </w:rPr>
        <w:t xml:space="preserve"> </w:t>
      </w:r>
      <w:r>
        <w:t>zkušeností</w:t>
      </w:r>
      <w:r>
        <w:rPr>
          <w:spacing w:val="13"/>
        </w:rPr>
        <w:t xml:space="preserve"> </w:t>
      </w:r>
      <w:r>
        <w:t>s</w:t>
      </w:r>
      <w:r>
        <w:rPr>
          <w:spacing w:val="13"/>
        </w:rPr>
        <w:t xml:space="preserve"> </w:t>
      </w:r>
      <w:r>
        <w:t>tímto</w:t>
      </w:r>
      <w:r>
        <w:rPr>
          <w:spacing w:val="13"/>
        </w:rPr>
        <w:t xml:space="preserve"> </w:t>
      </w:r>
      <w:r>
        <w:t>nástrojem</w:t>
      </w:r>
      <w:r>
        <w:rPr>
          <w:spacing w:val="13"/>
        </w:rPr>
        <w:t xml:space="preserve"> </w:t>
      </w:r>
      <w:r>
        <w:t>jsou</w:t>
      </w:r>
      <w:r>
        <w:rPr>
          <w:spacing w:val="13"/>
        </w:rPr>
        <w:t xml:space="preserve"> </w:t>
      </w:r>
      <w:r>
        <w:t>schopni</w:t>
      </w:r>
      <w:r>
        <w:rPr>
          <w:spacing w:val="13"/>
        </w:rPr>
        <w:t xml:space="preserve"> </w:t>
      </w:r>
      <w:r>
        <w:t>posoudit,</w:t>
      </w:r>
      <w:r>
        <w:rPr>
          <w:spacing w:val="13"/>
        </w:rPr>
        <w:t xml:space="preserve"> </w:t>
      </w:r>
      <w:r>
        <w:t>z</w:t>
      </w:r>
      <w:r>
        <w:rPr>
          <w:spacing w:val="15"/>
        </w:rPr>
        <w:t xml:space="preserve"> </w:t>
      </w:r>
      <w:r>
        <w:t>jakých</w:t>
      </w:r>
      <w:r>
        <w:rPr>
          <w:spacing w:val="13"/>
        </w:rPr>
        <w:t xml:space="preserve"> </w:t>
      </w:r>
      <w:r>
        <w:t>částí a funkcí může být sestave</w:t>
      </w:r>
      <w:r>
        <w:t xml:space="preserve">na aplikace pro MZ. Žáci se umí přihlásit ke svému účtu pro práci v </w:t>
      </w:r>
      <w:proofErr w:type="spellStart"/>
      <w:r>
        <w:t>cloudovém</w:t>
      </w:r>
      <w:proofErr w:type="spellEnd"/>
      <w:r>
        <w:t xml:space="preserve"> prostředí kancelářského balíku.</w:t>
      </w:r>
    </w:p>
    <w:p w:rsidR="00D96693" w:rsidRDefault="00D96693">
      <w:pPr>
        <w:pStyle w:val="Zkladntext"/>
        <w:spacing w:before="10"/>
        <w:ind w:left="0"/>
        <w:rPr>
          <w:sz w:val="27"/>
        </w:rPr>
      </w:pPr>
    </w:p>
    <w:p w:rsidR="00D96693" w:rsidRDefault="001474AA">
      <w:pPr>
        <w:pStyle w:val="Nadpis4"/>
      </w:pPr>
      <w:r>
        <w:rPr>
          <w:spacing w:val="-2"/>
        </w:rPr>
        <w:t>Postup</w:t>
      </w:r>
    </w:p>
    <w:p w:rsidR="00D96693" w:rsidRDefault="001474AA">
      <w:pPr>
        <w:pStyle w:val="Zkladntext"/>
        <w:spacing w:before="170" w:line="235" w:lineRule="auto"/>
        <w:ind w:right="147"/>
        <w:jc w:val="both"/>
      </w:pPr>
      <w:r>
        <w:t>K</w:t>
      </w:r>
      <w:r>
        <w:rPr>
          <w:spacing w:val="-1"/>
        </w:rPr>
        <w:t xml:space="preserve"> </w:t>
      </w:r>
      <w:r>
        <w:t>této</w:t>
      </w:r>
      <w:r>
        <w:rPr>
          <w:spacing w:val="-1"/>
        </w:rPr>
        <w:t xml:space="preserve"> </w:t>
      </w:r>
      <w:r>
        <w:t>aktivitě</w:t>
      </w:r>
      <w:r>
        <w:rPr>
          <w:spacing w:val="-1"/>
        </w:rPr>
        <w:t xml:space="preserve"> </w:t>
      </w:r>
      <w:r>
        <w:t>je</w:t>
      </w:r>
      <w:r>
        <w:rPr>
          <w:spacing w:val="-1"/>
        </w:rPr>
        <w:t xml:space="preserve"> </w:t>
      </w:r>
      <w:r>
        <w:t>třeba</w:t>
      </w:r>
      <w:r>
        <w:rPr>
          <w:spacing w:val="-1"/>
        </w:rPr>
        <w:t xml:space="preserve"> </w:t>
      </w:r>
      <w:r>
        <w:t>mít</w:t>
      </w:r>
      <w:r>
        <w:rPr>
          <w:spacing w:val="-1"/>
        </w:rPr>
        <w:t xml:space="preserve"> </w:t>
      </w:r>
      <w:r>
        <w:t>k</w:t>
      </w:r>
      <w:r>
        <w:rPr>
          <w:spacing w:val="-2"/>
        </w:rPr>
        <w:t xml:space="preserve"> </w:t>
      </w:r>
      <w:r>
        <w:t>dispozici</w:t>
      </w:r>
      <w:r>
        <w:rPr>
          <w:spacing w:val="-1"/>
        </w:rPr>
        <w:t xml:space="preserve"> </w:t>
      </w:r>
      <w:r>
        <w:t>prostředí</w:t>
      </w:r>
      <w:r>
        <w:rPr>
          <w:spacing w:val="-1"/>
        </w:rPr>
        <w:t xml:space="preserve"> </w:t>
      </w:r>
      <w:r>
        <w:t>umožňující</w:t>
      </w:r>
      <w:r>
        <w:rPr>
          <w:spacing w:val="-1"/>
        </w:rPr>
        <w:t xml:space="preserve"> </w:t>
      </w:r>
      <w:r>
        <w:t>online</w:t>
      </w:r>
      <w:r>
        <w:rPr>
          <w:spacing w:val="-1"/>
        </w:rPr>
        <w:t xml:space="preserve"> </w:t>
      </w:r>
      <w:r>
        <w:t>sdílení</w:t>
      </w:r>
      <w:r>
        <w:rPr>
          <w:spacing w:val="-1"/>
        </w:rPr>
        <w:t xml:space="preserve"> </w:t>
      </w:r>
      <w:r>
        <w:t>souborů.</w:t>
      </w:r>
      <w:r>
        <w:rPr>
          <w:spacing w:val="-1"/>
        </w:rPr>
        <w:t xml:space="preserve"> </w:t>
      </w:r>
      <w:r>
        <w:t>V</w:t>
      </w:r>
      <w:r>
        <w:rPr>
          <w:spacing w:val="-1"/>
        </w:rPr>
        <w:t xml:space="preserve"> </w:t>
      </w:r>
      <w:r>
        <w:t>současné</w:t>
      </w:r>
      <w:r>
        <w:rPr>
          <w:spacing w:val="-1"/>
        </w:rPr>
        <w:t xml:space="preserve"> </w:t>
      </w:r>
      <w:r>
        <w:t>době</w:t>
      </w:r>
      <w:r>
        <w:rPr>
          <w:spacing w:val="-1"/>
        </w:rPr>
        <w:t xml:space="preserve"> </w:t>
      </w:r>
      <w:r>
        <w:t>patří</w:t>
      </w:r>
      <w:r>
        <w:rPr>
          <w:spacing w:val="-1"/>
        </w:rPr>
        <w:t xml:space="preserve"> </w:t>
      </w:r>
      <w:r>
        <w:t>k</w:t>
      </w:r>
      <w:r>
        <w:rPr>
          <w:spacing w:val="-1"/>
        </w:rPr>
        <w:t xml:space="preserve"> </w:t>
      </w:r>
      <w:proofErr w:type="spellStart"/>
      <w:r>
        <w:t>nejrozšíře</w:t>
      </w:r>
      <w:proofErr w:type="spellEnd"/>
      <w:r>
        <w:t xml:space="preserve">- </w:t>
      </w:r>
      <w:proofErr w:type="spellStart"/>
      <w:r>
        <w:t>nějším</w:t>
      </w:r>
      <w:proofErr w:type="spellEnd"/>
      <w:r>
        <w:t xml:space="preserve"> řešením Google Disk a Microsoft Office365. Oba systémy umožňují principiálně to samé – tj. možnost založení dokumentu,</w:t>
      </w:r>
      <w:r>
        <w:rPr>
          <w:spacing w:val="-4"/>
        </w:rPr>
        <w:t xml:space="preserve"> </w:t>
      </w:r>
      <w:r>
        <w:t>do</w:t>
      </w:r>
      <w:r>
        <w:rPr>
          <w:spacing w:val="-4"/>
        </w:rPr>
        <w:t xml:space="preserve"> </w:t>
      </w:r>
      <w:r>
        <w:t>kterého</w:t>
      </w:r>
      <w:r>
        <w:rPr>
          <w:spacing w:val="-4"/>
        </w:rPr>
        <w:t xml:space="preserve"> </w:t>
      </w:r>
      <w:r>
        <w:t>mohou</w:t>
      </w:r>
      <w:r>
        <w:rPr>
          <w:spacing w:val="-3"/>
        </w:rPr>
        <w:t xml:space="preserve"> </w:t>
      </w:r>
      <w:r>
        <w:t>všichni</w:t>
      </w:r>
      <w:r>
        <w:rPr>
          <w:spacing w:val="-3"/>
        </w:rPr>
        <w:t xml:space="preserve"> </w:t>
      </w:r>
      <w:r>
        <w:t>oprávnění</w:t>
      </w:r>
      <w:r>
        <w:rPr>
          <w:spacing w:val="-4"/>
        </w:rPr>
        <w:t xml:space="preserve"> </w:t>
      </w:r>
      <w:r>
        <w:t>uživatelé</w:t>
      </w:r>
      <w:r>
        <w:rPr>
          <w:spacing w:val="-4"/>
        </w:rPr>
        <w:t xml:space="preserve"> </w:t>
      </w:r>
      <w:r>
        <w:t>zapisovat</w:t>
      </w:r>
      <w:r>
        <w:rPr>
          <w:spacing w:val="-4"/>
        </w:rPr>
        <w:t xml:space="preserve"> </w:t>
      </w:r>
      <w:r>
        <w:t>a</w:t>
      </w:r>
      <w:r>
        <w:rPr>
          <w:spacing w:val="-4"/>
        </w:rPr>
        <w:t xml:space="preserve"> </w:t>
      </w:r>
      <w:r>
        <w:t>editovat</w:t>
      </w:r>
      <w:r>
        <w:rPr>
          <w:spacing w:val="-4"/>
        </w:rPr>
        <w:t xml:space="preserve"> </w:t>
      </w:r>
      <w:r>
        <w:t>jeho</w:t>
      </w:r>
      <w:r>
        <w:rPr>
          <w:spacing w:val="-4"/>
        </w:rPr>
        <w:t xml:space="preserve"> </w:t>
      </w:r>
      <w:r>
        <w:t>obsah</w:t>
      </w:r>
      <w:r>
        <w:rPr>
          <w:spacing w:val="-4"/>
        </w:rPr>
        <w:t xml:space="preserve"> </w:t>
      </w:r>
      <w:r>
        <w:t>v</w:t>
      </w:r>
      <w:r>
        <w:rPr>
          <w:spacing w:val="-6"/>
        </w:rPr>
        <w:t xml:space="preserve"> </w:t>
      </w:r>
      <w:r>
        <w:t>jednu</w:t>
      </w:r>
      <w:r>
        <w:rPr>
          <w:spacing w:val="-4"/>
        </w:rPr>
        <w:t xml:space="preserve"> </w:t>
      </w:r>
      <w:r>
        <w:t>chvíli.</w:t>
      </w:r>
      <w:r>
        <w:rPr>
          <w:spacing w:val="-3"/>
        </w:rPr>
        <w:t xml:space="preserve"> </w:t>
      </w:r>
      <w:r>
        <w:t>Vzhledem</w:t>
      </w:r>
      <w:r>
        <w:rPr>
          <w:spacing w:val="-4"/>
        </w:rPr>
        <w:t xml:space="preserve"> </w:t>
      </w:r>
      <w:r>
        <w:t>k tomu,</w:t>
      </w:r>
      <w:r>
        <w:rPr>
          <w:spacing w:val="-3"/>
        </w:rPr>
        <w:t xml:space="preserve"> </w:t>
      </w:r>
      <w:r>
        <w:t>že</w:t>
      </w:r>
      <w:r>
        <w:rPr>
          <w:spacing w:val="-3"/>
        </w:rPr>
        <w:t xml:space="preserve"> </w:t>
      </w:r>
      <w:r>
        <w:t>dosud</w:t>
      </w:r>
      <w:r>
        <w:rPr>
          <w:spacing w:val="-3"/>
        </w:rPr>
        <w:t xml:space="preserve"> </w:t>
      </w:r>
      <w:r>
        <w:t>používají</w:t>
      </w:r>
      <w:r>
        <w:rPr>
          <w:spacing w:val="-3"/>
        </w:rPr>
        <w:t xml:space="preserve"> </w:t>
      </w:r>
      <w:r>
        <w:t>účastníci</w:t>
      </w:r>
      <w:r>
        <w:rPr>
          <w:spacing w:val="-3"/>
        </w:rPr>
        <w:t xml:space="preserve"> </w:t>
      </w:r>
      <w:r>
        <w:t>k</w:t>
      </w:r>
      <w:r>
        <w:rPr>
          <w:spacing w:val="-3"/>
        </w:rPr>
        <w:t xml:space="preserve"> </w:t>
      </w:r>
      <w:r>
        <w:t>přihlašování</w:t>
      </w:r>
      <w:r>
        <w:rPr>
          <w:spacing w:val="-3"/>
        </w:rPr>
        <w:t xml:space="preserve"> </w:t>
      </w:r>
      <w:r>
        <w:t>do</w:t>
      </w:r>
      <w:r>
        <w:rPr>
          <w:spacing w:val="-3"/>
        </w:rPr>
        <w:t xml:space="preserve"> </w:t>
      </w:r>
      <w:r>
        <w:t>prostředí</w:t>
      </w:r>
      <w:r>
        <w:rPr>
          <w:spacing w:val="-3"/>
        </w:rPr>
        <w:t xml:space="preserve"> </w:t>
      </w:r>
      <w:r>
        <w:t>MIT</w:t>
      </w:r>
      <w:r>
        <w:rPr>
          <w:spacing w:val="-3"/>
        </w:rPr>
        <w:t xml:space="preserve"> </w:t>
      </w:r>
      <w:proofErr w:type="spellStart"/>
      <w:r>
        <w:t>App</w:t>
      </w:r>
      <w:proofErr w:type="spellEnd"/>
      <w:r>
        <w:rPr>
          <w:spacing w:val="-3"/>
        </w:rPr>
        <w:t xml:space="preserve"> </w:t>
      </w:r>
      <w:proofErr w:type="spellStart"/>
      <w:r>
        <w:t>Inventoru</w:t>
      </w:r>
      <w:proofErr w:type="spellEnd"/>
      <w:r>
        <w:rPr>
          <w:spacing w:val="-3"/>
        </w:rPr>
        <w:t xml:space="preserve"> </w:t>
      </w:r>
      <w:r>
        <w:t>své</w:t>
      </w:r>
      <w:r>
        <w:rPr>
          <w:spacing w:val="-3"/>
        </w:rPr>
        <w:t xml:space="preserve"> </w:t>
      </w:r>
      <w:r>
        <w:t>Google</w:t>
      </w:r>
      <w:r>
        <w:rPr>
          <w:spacing w:val="-3"/>
        </w:rPr>
        <w:t xml:space="preserve"> </w:t>
      </w:r>
      <w:r>
        <w:t>účty,</w:t>
      </w:r>
      <w:r>
        <w:rPr>
          <w:spacing w:val="-3"/>
        </w:rPr>
        <w:t xml:space="preserve"> </w:t>
      </w:r>
      <w:r>
        <w:t>jeví</w:t>
      </w:r>
      <w:r>
        <w:rPr>
          <w:spacing w:val="-3"/>
        </w:rPr>
        <w:t xml:space="preserve"> </w:t>
      </w:r>
      <w:r>
        <w:t>se</w:t>
      </w:r>
      <w:r>
        <w:rPr>
          <w:spacing w:val="-3"/>
        </w:rPr>
        <w:t xml:space="preserve"> </w:t>
      </w:r>
      <w:r>
        <w:t>jako</w:t>
      </w:r>
      <w:r>
        <w:rPr>
          <w:spacing w:val="-3"/>
        </w:rPr>
        <w:t xml:space="preserve"> </w:t>
      </w:r>
      <w:r>
        <w:t>vhodné využít související službu Google Disk.</w:t>
      </w:r>
    </w:p>
    <w:p w:rsidR="00D96693" w:rsidRDefault="001474AA">
      <w:pPr>
        <w:pStyle w:val="Zkladntext"/>
        <w:spacing w:before="170"/>
      </w:pPr>
      <w:r>
        <w:t>Učitel</w:t>
      </w:r>
      <w:r>
        <w:rPr>
          <w:spacing w:val="-10"/>
        </w:rPr>
        <w:t xml:space="preserve"> </w:t>
      </w:r>
      <w:r>
        <w:t>může</w:t>
      </w:r>
      <w:r>
        <w:rPr>
          <w:spacing w:val="-10"/>
        </w:rPr>
        <w:t xml:space="preserve"> </w:t>
      </w:r>
      <w:r>
        <w:t>aktivitu</w:t>
      </w:r>
      <w:r>
        <w:rPr>
          <w:spacing w:val="-11"/>
        </w:rPr>
        <w:t xml:space="preserve"> </w:t>
      </w:r>
      <w:r>
        <w:t>uvést</w:t>
      </w:r>
      <w:r>
        <w:rPr>
          <w:spacing w:val="-10"/>
        </w:rPr>
        <w:t xml:space="preserve"> </w:t>
      </w:r>
      <w:r>
        <w:t>např.</w:t>
      </w:r>
      <w:r>
        <w:rPr>
          <w:spacing w:val="-11"/>
        </w:rPr>
        <w:t xml:space="preserve"> </w:t>
      </w:r>
      <w:r>
        <w:rPr>
          <w:spacing w:val="-2"/>
        </w:rPr>
        <w:t>takto:</w:t>
      </w:r>
    </w:p>
    <w:p w:rsidR="00D96693" w:rsidRDefault="001474AA">
      <w:pPr>
        <w:spacing w:before="169" w:line="235" w:lineRule="auto"/>
        <w:ind w:left="790" w:right="148"/>
        <w:jc w:val="both"/>
        <w:rPr>
          <w:i/>
          <w:sz w:val="20"/>
        </w:rPr>
      </w:pPr>
      <w:r>
        <w:rPr>
          <w:sz w:val="20"/>
        </w:rPr>
        <w:t>„</w:t>
      </w:r>
      <w:r>
        <w:rPr>
          <w:i/>
          <w:sz w:val="20"/>
        </w:rPr>
        <w:t>Budu</w:t>
      </w:r>
      <w:r>
        <w:rPr>
          <w:i/>
          <w:spacing w:val="-12"/>
          <w:sz w:val="20"/>
        </w:rPr>
        <w:t xml:space="preserve"> </w:t>
      </w:r>
      <w:r>
        <w:rPr>
          <w:i/>
          <w:sz w:val="20"/>
        </w:rPr>
        <w:t>od</w:t>
      </w:r>
      <w:r>
        <w:rPr>
          <w:i/>
          <w:spacing w:val="-11"/>
          <w:sz w:val="20"/>
        </w:rPr>
        <w:t xml:space="preserve"> </w:t>
      </w:r>
      <w:r>
        <w:rPr>
          <w:i/>
          <w:sz w:val="20"/>
        </w:rPr>
        <w:t>vás</w:t>
      </w:r>
      <w:r>
        <w:rPr>
          <w:i/>
          <w:spacing w:val="-11"/>
          <w:sz w:val="20"/>
        </w:rPr>
        <w:t xml:space="preserve"> </w:t>
      </w:r>
      <w:r>
        <w:rPr>
          <w:i/>
          <w:sz w:val="20"/>
        </w:rPr>
        <w:t>potřebovat</w:t>
      </w:r>
      <w:r>
        <w:rPr>
          <w:i/>
          <w:spacing w:val="-12"/>
          <w:sz w:val="20"/>
        </w:rPr>
        <w:t xml:space="preserve"> </w:t>
      </w:r>
      <w:r>
        <w:rPr>
          <w:i/>
          <w:sz w:val="20"/>
        </w:rPr>
        <w:t>získat</w:t>
      </w:r>
      <w:r>
        <w:rPr>
          <w:i/>
          <w:spacing w:val="-11"/>
          <w:sz w:val="20"/>
        </w:rPr>
        <w:t xml:space="preserve"> </w:t>
      </w:r>
      <w:r>
        <w:rPr>
          <w:i/>
          <w:sz w:val="20"/>
        </w:rPr>
        <w:t>vaše</w:t>
      </w:r>
      <w:r>
        <w:rPr>
          <w:i/>
          <w:spacing w:val="-11"/>
          <w:sz w:val="20"/>
        </w:rPr>
        <w:t xml:space="preserve"> </w:t>
      </w:r>
      <w:r>
        <w:rPr>
          <w:i/>
          <w:sz w:val="20"/>
        </w:rPr>
        <w:t>e-mailové</w:t>
      </w:r>
      <w:r>
        <w:rPr>
          <w:i/>
          <w:spacing w:val="-12"/>
          <w:sz w:val="20"/>
        </w:rPr>
        <w:t xml:space="preserve"> </w:t>
      </w:r>
      <w:r>
        <w:rPr>
          <w:i/>
          <w:sz w:val="20"/>
        </w:rPr>
        <w:t>adresy</w:t>
      </w:r>
      <w:r>
        <w:rPr>
          <w:i/>
          <w:spacing w:val="-11"/>
          <w:sz w:val="20"/>
        </w:rPr>
        <w:t xml:space="preserve"> </w:t>
      </w:r>
      <w:r>
        <w:rPr>
          <w:i/>
          <w:sz w:val="20"/>
        </w:rPr>
        <w:t>k</w:t>
      </w:r>
      <w:r>
        <w:rPr>
          <w:i/>
          <w:spacing w:val="-11"/>
          <w:sz w:val="20"/>
        </w:rPr>
        <w:t xml:space="preserve"> </w:t>
      </w:r>
      <w:r>
        <w:rPr>
          <w:i/>
          <w:sz w:val="20"/>
        </w:rPr>
        <w:t>účtům</w:t>
      </w:r>
      <w:r>
        <w:rPr>
          <w:i/>
          <w:spacing w:val="-12"/>
          <w:sz w:val="20"/>
        </w:rPr>
        <w:t xml:space="preserve"> </w:t>
      </w:r>
      <w:r>
        <w:rPr>
          <w:i/>
          <w:sz w:val="20"/>
        </w:rPr>
        <w:t>na</w:t>
      </w:r>
      <w:r>
        <w:rPr>
          <w:i/>
          <w:spacing w:val="-11"/>
          <w:sz w:val="20"/>
        </w:rPr>
        <w:t xml:space="preserve"> </w:t>
      </w:r>
      <w:r>
        <w:rPr>
          <w:i/>
          <w:sz w:val="20"/>
        </w:rPr>
        <w:t>Gmailu</w:t>
      </w:r>
      <w:r>
        <w:rPr>
          <w:i/>
          <w:spacing w:val="-11"/>
          <w:sz w:val="20"/>
        </w:rPr>
        <w:t xml:space="preserve"> </w:t>
      </w:r>
      <w:r>
        <w:rPr>
          <w:i/>
          <w:sz w:val="20"/>
        </w:rPr>
        <w:t>–</w:t>
      </w:r>
      <w:r>
        <w:rPr>
          <w:i/>
          <w:spacing w:val="-11"/>
          <w:sz w:val="20"/>
        </w:rPr>
        <w:t xml:space="preserve"> </w:t>
      </w:r>
      <w:r>
        <w:rPr>
          <w:i/>
          <w:sz w:val="20"/>
        </w:rPr>
        <w:t>navrhuje</w:t>
      </w:r>
      <w:r>
        <w:rPr>
          <w:i/>
          <w:spacing w:val="-12"/>
          <w:sz w:val="20"/>
        </w:rPr>
        <w:t xml:space="preserve"> </w:t>
      </w:r>
      <w:r>
        <w:rPr>
          <w:i/>
          <w:sz w:val="20"/>
        </w:rPr>
        <w:t>někdo</w:t>
      </w:r>
      <w:r>
        <w:rPr>
          <w:i/>
          <w:spacing w:val="-11"/>
          <w:sz w:val="20"/>
        </w:rPr>
        <w:t xml:space="preserve"> </w:t>
      </w:r>
      <w:r>
        <w:rPr>
          <w:i/>
          <w:sz w:val="20"/>
        </w:rPr>
        <w:t>nějaký</w:t>
      </w:r>
      <w:r>
        <w:rPr>
          <w:i/>
          <w:spacing w:val="-11"/>
          <w:sz w:val="20"/>
        </w:rPr>
        <w:t xml:space="preserve"> </w:t>
      </w:r>
      <w:r>
        <w:rPr>
          <w:i/>
          <w:sz w:val="20"/>
        </w:rPr>
        <w:t>vhodný</w:t>
      </w:r>
      <w:r>
        <w:rPr>
          <w:i/>
          <w:spacing w:val="-12"/>
          <w:sz w:val="20"/>
        </w:rPr>
        <w:t xml:space="preserve"> </w:t>
      </w:r>
      <w:r>
        <w:rPr>
          <w:i/>
          <w:sz w:val="20"/>
        </w:rPr>
        <w:t>a</w:t>
      </w:r>
      <w:r>
        <w:rPr>
          <w:i/>
          <w:spacing w:val="-11"/>
          <w:sz w:val="20"/>
        </w:rPr>
        <w:t xml:space="preserve"> </w:t>
      </w:r>
      <w:r>
        <w:rPr>
          <w:i/>
          <w:sz w:val="20"/>
        </w:rPr>
        <w:t xml:space="preserve">jednoduchý postup, jak to provést? Jaké nevýhody může mít, když pošleme list papíru a každý tam napíše svou adresu? Jaké </w:t>
      </w:r>
      <w:proofErr w:type="spellStart"/>
      <w:r>
        <w:rPr>
          <w:i/>
          <w:sz w:val="20"/>
        </w:rPr>
        <w:t>nevý</w:t>
      </w:r>
      <w:proofErr w:type="spellEnd"/>
      <w:r>
        <w:rPr>
          <w:i/>
          <w:sz w:val="20"/>
        </w:rPr>
        <w:t>- hody bude mít, když mi každý svou adresu pošle na můj mail?“</w:t>
      </w:r>
    </w:p>
    <w:p w:rsidR="00D96693" w:rsidRDefault="001474AA">
      <w:pPr>
        <w:pStyle w:val="Zkladntext"/>
        <w:spacing w:before="172" w:line="235" w:lineRule="auto"/>
        <w:ind w:right="148"/>
        <w:jc w:val="both"/>
      </w:pPr>
      <w:r>
        <w:t>Žáci</w:t>
      </w:r>
      <w:r>
        <w:rPr>
          <w:spacing w:val="-7"/>
        </w:rPr>
        <w:t xml:space="preserve"> </w:t>
      </w:r>
      <w:r>
        <w:t>by</w:t>
      </w:r>
      <w:r>
        <w:rPr>
          <w:spacing w:val="-7"/>
        </w:rPr>
        <w:t xml:space="preserve"> </w:t>
      </w:r>
      <w:r>
        <w:t>měli</w:t>
      </w:r>
      <w:r>
        <w:rPr>
          <w:spacing w:val="-7"/>
        </w:rPr>
        <w:t xml:space="preserve"> </w:t>
      </w:r>
      <w:r>
        <w:t>dojít</w:t>
      </w:r>
      <w:r>
        <w:rPr>
          <w:spacing w:val="-7"/>
        </w:rPr>
        <w:t xml:space="preserve"> </w:t>
      </w:r>
      <w:r>
        <w:t>k</w:t>
      </w:r>
      <w:r>
        <w:rPr>
          <w:spacing w:val="-7"/>
        </w:rPr>
        <w:t xml:space="preserve"> </w:t>
      </w:r>
      <w:r>
        <w:t>tomu,</w:t>
      </w:r>
      <w:r>
        <w:rPr>
          <w:spacing w:val="-7"/>
        </w:rPr>
        <w:t xml:space="preserve"> </w:t>
      </w:r>
      <w:r>
        <w:t>že</w:t>
      </w:r>
      <w:r>
        <w:rPr>
          <w:spacing w:val="-7"/>
        </w:rPr>
        <w:t xml:space="preserve"> </w:t>
      </w:r>
      <w:r>
        <w:t>těmito</w:t>
      </w:r>
      <w:r>
        <w:rPr>
          <w:spacing w:val="-7"/>
        </w:rPr>
        <w:t xml:space="preserve"> </w:t>
      </w:r>
      <w:r>
        <w:t>způsoby</w:t>
      </w:r>
      <w:r>
        <w:rPr>
          <w:spacing w:val="-7"/>
        </w:rPr>
        <w:t xml:space="preserve"> </w:t>
      </w:r>
      <w:r>
        <w:t>bude</w:t>
      </w:r>
      <w:r>
        <w:rPr>
          <w:spacing w:val="-7"/>
        </w:rPr>
        <w:t xml:space="preserve"> </w:t>
      </w:r>
      <w:r>
        <w:t>přepisování</w:t>
      </w:r>
      <w:r>
        <w:rPr>
          <w:spacing w:val="-7"/>
        </w:rPr>
        <w:t xml:space="preserve"> </w:t>
      </w:r>
      <w:r>
        <w:t>adres</w:t>
      </w:r>
      <w:r>
        <w:rPr>
          <w:spacing w:val="-7"/>
        </w:rPr>
        <w:t xml:space="preserve"> </w:t>
      </w:r>
      <w:r>
        <w:t>do</w:t>
      </w:r>
      <w:r>
        <w:rPr>
          <w:spacing w:val="-7"/>
        </w:rPr>
        <w:t xml:space="preserve"> </w:t>
      </w:r>
      <w:r>
        <w:t>počítače</w:t>
      </w:r>
      <w:r>
        <w:rPr>
          <w:spacing w:val="-7"/>
        </w:rPr>
        <w:t xml:space="preserve"> </w:t>
      </w:r>
      <w:r>
        <w:t>zdlouhavé</w:t>
      </w:r>
      <w:r>
        <w:rPr>
          <w:spacing w:val="-7"/>
        </w:rPr>
        <w:t xml:space="preserve"> </w:t>
      </w:r>
      <w:r>
        <w:t>a</w:t>
      </w:r>
      <w:r>
        <w:rPr>
          <w:spacing w:val="-7"/>
        </w:rPr>
        <w:t xml:space="preserve"> </w:t>
      </w:r>
      <w:r>
        <w:t>možná</w:t>
      </w:r>
      <w:r>
        <w:rPr>
          <w:spacing w:val="-7"/>
        </w:rPr>
        <w:t xml:space="preserve"> </w:t>
      </w:r>
      <w:r>
        <w:t>nepřesné</w:t>
      </w:r>
      <w:r>
        <w:rPr>
          <w:spacing w:val="-7"/>
        </w:rPr>
        <w:t xml:space="preserve"> </w:t>
      </w:r>
      <w:r>
        <w:t>(z</w:t>
      </w:r>
      <w:r>
        <w:rPr>
          <w:spacing w:val="-7"/>
        </w:rPr>
        <w:t xml:space="preserve"> </w:t>
      </w:r>
      <w:proofErr w:type="spellStart"/>
      <w:r>
        <w:t>důvo</w:t>
      </w:r>
      <w:proofErr w:type="spellEnd"/>
      <w:r>
        <w:t xml:space="preserve">- </w:t>
      </w:r>
      <w:proofErr w:type="spellStart"/>
      <w:r>
        <w:t>du</w:t>
      </w:r>
      <w:proofErr w:type="spellEnd"/>
      <w:r>
        <w:t xml:space="preserve"> čitelnosti, případně překlepu při přepisování).</w:t>
      </w:r>
    </w:p>
    <w:p w:rsidR="00D96693" w:rsidRDefault="001474AA">
      <w:pPr>
        <w:spacing w:before="168"/>
        <w:ind w:left="790"/>
        <w:rPr>
          <w:i/>
          <w:sz w:val="20"/>
        </w:rPr>
      </w:pPr>
      <w:r>
        <w:rPr>
          <w:i/>
          <w:sz w:val="20"/>
        </w:rPr>
        <w:t>„Co</w:t>
      </w:r>
      <w:r>
        <w:rPr>
          <w:i/>
          <w:spacing w:val="-6"/>
          <w:sz w:val="20"/>
        </w:rPr>
        <w:t xml:space="preserve"> </w:t>
      </w:r>
      <w:r>
        <w:rPr>
          <w:i/>
          <w:sz w:val="20"/>
        </w:rPr>
        <w:t>využít</w:t>
      </w:r>
      <w:r>
        <w:rPr>
          <w:i/>
          <w:spacing w:val="-6"/>
          <w:sz w:val="20"/>
        </w:rPr>
        <w:t xml:space="preserve"> </w:t>
      </w:r>
      <w:r>
        <w:rPr>
          <w:i/>
          <w:sz w:val="20"/>
        </w:rPr>
        <w:t>online</w:t>
      </w:r>
      <w:r>
        <w:rPr>
          <w:i/>
          <w:spacing w:val="-6"/>
          <w:sz w:val="20"/>
        </w:rPr>
        <w:t xml:space="preserve"> </w:t>
      </w:r>
      <w:r>
        <w:rPr>
          <w:i/>
          <w:sz w:val="20"/>
        </w:rPr>
        <w:t>dokumentu,</w:t>
      </w:r>
      <w:r>
        <w:rPr>
          <w:i/>
          <w:spacing w:val="-4"/>
          <w:sz w:val="20"/>
        </w:rPr>
        <w:t xml:space="preserve"> </w:t>
      </w:r>
      <w:r>
        <w:rPr>
          <w:i/>
          <w:sz w:val="20"/>
        </w:rPr>
        <w:t>který</w:t>
      </w:r>
      <w:r>
        <w:rPr>
          <w:i/>
          <w:spacing w:val="-6"/>
          <w:sz w:val="20"/>
        </w:rPr>
        <w:t xml:space="preserve"> </w:t>
      </w:r>
      <w:r>
        <w:rPr>
          <w:i/>
          <w:sz w:val="20"/>
        </w:rPr>
        <w:t>vytvořím</w:t>
      </w:r>
      <w:r>
        <w:rPr>
          <w:i/>
          <w:spacing w:val="-6"/>
          <w:sz w:val="20"/>
        </w:rPr>
        <w:t xml:space="preserve"> </w:t>
      </w:r>
      <w:r>
        <w:rPr>
          <w:i/>
          <w:sz w:val="20"/>
        </w:rPr>
        <w:t>a</w:t>
      </w:r>
      <w:r>
        <w:rPr>
          <w:i/>
          <w:spacing w:val="-5"/>
          <w:sz w:val="20"/>
        </w:rPr>
        <w:t xml:space="preserve"> </w:t>
      </w:r>
      <w:r>
        <w:rPr>
          <w:i/>
          <w:sz w:val="20"/>
        </w:rPr>
        <w:t>umožním</w:t>
      </w:r>
      <w:r>
        <w:rPr>
          <w:i/>
          <w:spacing w:val="-6"/>
          <w:sz w:val="20"/>
        </w:rPr>
        <w:t xml:space="preserve"> </w:t>
      </w:r>
      <w:r>
        <w:rPr>
          <w:i/>
          <w:sz w:val="20"/>
        </w:rPr>
        <w:t>do</w:t>
      </w:r>
      <w:r>
        <w:rPr>
          <w:i/>
          <w:spacing w:val="-6"/>
          <w:sz w:val="20"/>
        </w:rPr>
        <w:t xml:space="preserve"> </w:t>
      </w:r>
      <w:r>
        <w:rPr>
          <w:i/>
          <w:sz w:val="20"/>
        </w:rPr>
        <w:t>něj</w:t>
      </w:r>
      <w:r>
        <w:rPr>
          <w:i/>
          <w:spacing w:val="-5"/>
          <w:sz w:val="20"/>
        </w:rPr>
        <w:t xml:space="preserve"> </w:t>
      </w:r>
      <w:r>
        <w:rPr>
          <w:i/>
          <w:sz w:val="20"/>
        </w:rPr>
        <w:t>psát</w:t>
      </w:r>
      <w:r>
        <w:rPr>
          <w:i/>
          <w:spacing w:val="-6"/>
          <w:sz w:val="20"/>
        </w:rPr>
        <w:t xml:space="preserve"> </w:t>
      </w:r>
      <w:r>
        <w:rPr>
          <w:i/>
          <w:sz w:val="20"/>
        </w:rPr>
        <w:t>každému,</w:t>
      </w:r>
      <w:r>
        <w:rPr>
          <w:i/>
          <w:spacing w:val="-6"/>
          <w:sz w:val="20"/>
        </w:rPr>
        <w:t xml:space="preserve"> </w:t>
      </w:r>
      <w:r>
        <w:rPr>
          <w:i/>
          <w:sz w:val="20"/>
        </w:rPr>
        <w:t>kdo</w:t>
      </w:r>
      <w:r>
        <w:rPr>
          <w:i/>
          <w:spacing w:val="-5"/>
          <w:sz w:val="20"/>
        </w:rPr>
        <w:t xml:space="preserve"> </w:t>
      </w:r>
      <w:r>
        <w:rPr>
          <w:i/>
          <w:sz w:val="20"/>
        </w:rPr>
        <w:t>zná</w:t>
      </w:r>
      <w:r>
        <w:rPr>
          <w:i/>
          <w:spacing w:val="-6"/>
          <w:sz w:val="20"/>
        </w:rPr>
        <w:t xml:space="preserve"> </w:t>
      </w:r>
      <w:r>
        <w:rPr>
          <w:i/>
          <w:sz w:val="20"/>
        </w:rPr>
        <w:t>jeho</w:t>
      </w:r>
      <w:r>
        <w:rPr>
          <w:i/>
          <w:spacing w:val="-6"/>
          <w:sz w:val="20"/>
        </w:rPr>
        <w:t xml:space="preserve"> </w:t>
      </w:r>
      <w:r>
        <w:rPr>
          <w:i/>
          <w:sz w:val="20"/>
        </w:rPr>
        <w:t>webovou</w:t>
      </w:r>
      <w:r>
        <w:rPr>
          <w:i/>
          <w:spacing w:val="-5"/>
          <w:sz w:val="20"/>
        </w:rPr>
        <w:t xml:space="preserve"> </w:t>
      </w:r>
      <w:r>
        <w:rPr>
          <w:i/>
          <w:spacing w:val="-2"/>
          <w:sz w:val="20"/>
        </w:rPr>
        <w:t>adresu?“</w:t>
      </w:r>
    </w:p>
    <w:p w:rsidR="00D96693" w:rsidRDefault="001474AA">
      <w:pPr>
        <w:pStyle w:val="Zkladntext"/>
        <w:spacing w:before="170" w:line="235" w:lineRule="auto"/>
        <w:ind w:right="147"/>
        <w:jc w:val="both"/>
      </w:pPr>
      <w:r>
        <w:rPr>
          <w:spacing w:val="-2"/>
        </w:rPr>
        <w:t>Žáci</w:t>
      </w:r>
      <w:r>
        <w:rPr>
          <w:spacing w:val="-3"/>
        </w:rPr>
        <w:t xml:space="preserve"> </w:t>
      </w:r>
      <w:r>
        <w:rPr>
          <w:spacing w:val="-2"/>
        </w:rPr>
        <w:t>mohou</w:t>
      </w:r>
      <w:r>
        <w:rPr>
          <w:spacing w:val="-3"/>
        </w:rPr>
        <w:t xml:space="preserve"> </w:t>
      </w:r>
      <w:r>
        <w:rPr>
          <w:spacing w:val="-2"/>
        </w:rPr>
        <w:t>v</w:t>
      </w:r>
      <w:r>
        <w:rPr>
          <w:spacing w:val="-3"/>
        </w:rPr>
        <w:t xml:space="preserve"> </w:t>
      </w:r>
      <w:proofErr w:type="spellStart"/>
      <w:r>
        <w:rPr>
          <w:spacing w:val="-2"/>
        </w:rPr>
        <w:t>nasdíleném</w:t>
      </w:r>
      <w:proofErr w:type="spellEnd"/>
      <w:r>
        <w:rPr>
          <w:spacing w:val="-3"/>
        </w:rPr>
        <w:t xml:space="preserve"> </w:t>
      </w:r>
      <w:r>
        <w:rPr>
          <w:spacing w:val="-2"/>
        </w:rPr>
        <w:t>dokumentu</w:t>
      </w:r>
      <w:r>
        <w:rPr>
          <w:spacing w:val="-3"/>
        </w:rPr>
        <w:t xml:space="preserve"> </w:t>
      </w:r>
      <w:r>
        <w:rPr>
          <w:spacing w:val="-2"/>
        </w:rPr>
        <w:t>rovnou</w:t>
      </w:r>
      <w:r>
        <w:rPr>
          <w:spacing w:val="-3"/>
        </w:rPr>
        <w:t xml:space="preserve"> </w:t>
      </w:r>
      <w:r>
        <w:rPr>
          <w:spacing w:val="-2"/>
        </w:rPr>
        <w:t>vidět</w:t>
      </w:r>
      <w:r>
        <w:rPr>
          <w:spacing w:val="-3"/>
        </w:rPr>
        <w:t xml:space="preserve"> </w:t>
      </w:r>
      <w:r>
        <w:rPr>
          <w:spacing w:val="-2"/>
        </w:rPr>
        <w:t>změny,</w:t>
      </w:r>
      <w:r>
        <w:rPr>
          <w:spacing w:val="-3"/>
        </w:rPr>
        <w:t xml:space="preserve"> </w:t>
      </w:r>
      <w:r>
        <w:rPr>
          <w:spacing w:val="-2"/>
        </w:rPr>
        <w:t>vidí,</w:t>
      </w:r>
      <w:r>
        <w:rPr>
          <w:spacing w:val="-3"/>
        </w:rPr>
        <w:t xml:space="preserve"> </w:t>
      </w:r>
      <w:r>
        <w:rPr>
          <w:spacing w:val="-2"/>
        </w:rPr>
        <w:t>co</w:t>
      </w:r>
      <w:r>
        <w:rPr>
          <w:spacing w:val="-3"/>
        </w:rPr>
        <w:t xml:space="preserve"> </w:t>
      </w:r>
      <w:r>
        <w:rPr>
          <w:spacing w:val="-2"/>
        </w:rPr>
        <w:t>píší</w:t>
      </w:r>
      <w:r>
        <w:rPr>
          <w:spacing w:val="-3"/>
        </w:rPr>
        <w:t xml:space="preserve"> </w:t>
      </w:r>
      <w:r>
        <w:rPr>
          <w:spacing w:val="-2"/>
        </w:rPr>
        <w:t>spolužáci</w:t>
      </w:r>
      <w:r>
        <w:rPr>
          <w:spacing w:val="-3"/>
        </w:rPr>
        <w:t xml:space="preserve"> </w:t>
      </w:r>
      <w:r>
        <w:rPr>
          <w:spacing w:val="-2"/>
        </w:rPr>
        <w:t>–</w:t>
      </w:r>
      <w:r>
        <w:rPr>
          <w:spacing w:val="-3"/>
        </w:rPr>
        <w:t xml:space="preserve"> </w:t>
      </w:r>
      <w:r>
        <w:rPr>
          <w:spacing w:val="-2"/>
        </w:rPr>
        <w:t>zároveň</w:t>
      </w:r>
      <w:r>
        <w:rPr>
          <w:spacing w:val="-3"/>
        </w:rPr>
        <w:t xml:space="preserve"> </w:t>
      </w:r>
      <w:r>
        <w:rPr>
          <w:spacing w:val="-2"/>
        </w:rPr>
        <w:t>zápis</w:t>
      </w:r>
      <w:r>
        <w:rPr>
          <w:spacing w:val="-3"/>
        </w:rPr>
        <w:t xml:space="preserve"> </w:t>
      </w:r>
      <w:r>
        <w:rPr>
          <w:spacing w:val="-2"/>
        </w:rPr>
        <w:t>vlastního</w:t>
      </w:r>
      <w:r>
        <w:rPr>
          <w:spacing w:val="-3"/>
        </w:rPr>
        <w:t xml:space="preserve"> </w:t>
      </w:r>
      <w:r>
        <w:rPr>
          <w:spacing w:val="-2"/>
        </w:rPr>
        <w:t>jména</w:t>
      </w:r>
      <w:r>
        <w:rPr>
          <w:spacing w:val="-3"/>
        </w:rPr>
        <w:t xml:space="preserve"> </w:t>
      </w:r>
      <w:r>
        <w:rPr>
          <w:spacing w:val="-2"/>
        </w:rPr>
        <w:t>a</w:t>
      </w:r>
      <w:r>
        <w:rPr>
          <w:spacing w:val="-3"/>
        </w:rPr>
        <w:t xml:space="preserve"> </w:t>
      </w:r>
      <w:proofErr w:type="spellStart"/>
      <w:r>
        <w:rPr>
          <w:spacing w:val="-2"/>
        </w:rPr>
        <w:t>adre</w:t>
      </w:r>
      <w:proofErr w:type="spellEnd"/>
      <w:r>
        <w:rPr>
          <w:spacing w:val="-2"/>
        </w:rPr>
        <w:t xml:space="preserve">- </w:t>
      </w:r>
      <w:proofErr w:type="spellStart"/>
      <w:r>
        <w:t>sy</w:t>
      </w:r>
      <w:proofErr w:type="spellEnd"/>
      <w:r>
        <w:rPr>
          <w:spacing w:val="-12"/>
        </w:rPr>
        <w:t xml:space="preserve"> </w:t>
      </w:r>
      <w:r>
        <w:t>probíhá</w:t>
      </w:r>
      <w:r>
        <w:rPr>
          <w:spacing w:val="-11"/>
        </w:rPr>
        <w:t xml:space="preserve"> </w:t>
      </w:r>
      <w:r>
        <w:t>za</w:t>
      </w:r>
      <w:r>
        <w:rPr>
          <w:spacing w:val="-11"/>
        </w:rPr>
        <w:t xml:space="preserve"> </w:t>
      </w:r>
      <w:r>
        <w:t>zlomek</w:t>
      </w:r>
      <w:r>
        <w:rPr>
          <w:spacing w:val="-12"/>
        </w:rPr>
        <w:t xml:space="preserve"> </w:t>
      </w:r>
      <w:r>
        <w:t>času</w:t>
      </w:r>
      <w:r>
        <w:rPr>
          <w:spacing w:val="-11"/>
        </w:rPr>
        <w:t xml:space="preserve"> </w:t>
      </w:r>
      <w:r>
        <w:t>a</w:t>
      </w:r>
      <w:r>
        <w:rPr>
          <w:spacing w:val="-11"/>
        </w:rPr>
        <w:t xml:space="preserve"> </w:t>
      </w:r>
      <w:r>
        <w:t>navíc</w:t>
      </w:r>
      <w:r>
        <w:rPr>
          <w:spacing w:val="-12"/>
        </w:rPr>
        <w:t xml:space="preserve"> </w:t>
      </w:r>
      <w:r>
        <w:t>každý</w:t>
      </w:r>
      <w:r>
        <w:rPr>
          <w:spacing w:val="-11"/>
        </w:rPr>
        <w:t xml:space="preserve"> </w:t>
      </w:r>
      <w:r>
        <w:t>má</w:t>
      </w:r>
      <w:r>
        <w:rPr>
          <w:spacing w:val="-11"/>
        </w:rPr>
        <w:t xml:space="preserve"> </w:t>
      </w:r>
      <w:r>
        <w:t>možnost</w:t>
      </w:r>
      <w:r>
        <w:rPr>
          <w:spacing w:val="-12"/>
        </w:rPr>
        <w:t xml:space="preserve"> </w:t>
      </w:r>
      <w:r>
        <w:t>svou</w:t>
      </w:r>
      <w:r>
        <w:rPr>
          <w:spacing w:val="-11"/>
        </w:rPr>
        <w:t xml:space="preserve"> </w:t>
      </w:r>
      <w:r>
        <w:t>adresu</w:t>
      </w:r>
      <w:r>
        <w:rPr>
          <w:spacing w:val="-11"/>
        </w:rPr>
        <w:t xml:space="preserve"> </w:t>
      </w:r>
      <w:r>
        <w:t>zapsat</w:t>
      </w:r>
      <w:r>
        <w:rPr>
          <w:spacing w:val="-11"/>
        </w:rPr>
        <w:t xml:space="preserve"> </w:t>
      </w:r>
      <w:r>
        <w:t>správně</w:t>
      </w:r>
      <w:r>
        <w:rPr>
          <w:spacing w:val="-12"/>
        </w:rPr>
        <w:t xml:space="preserve"> </w:t>
      </w:r>
      <w:r>
        <w:t>a</w:t>
      </w:r>
      <w:r>
        <w:rPr>
          <w:spacing w:val="-11"/>
        </w:rPr>
        <w:t xml:space="preserve"> </w:t>
      </w:r>
      <w:r>
        <w:t>překontrolovat</w:t>
      </w:r>
      <w:r>
        <w:rPr>
          <w:spacing w:val="-11"/>
        </w:rPr>
        <w:t xml:space="preserve"> </w:t>
      </w:r>
      <w:r>
        <w:t>ji.</w:t>
      </w:r>
      <w:r>
        <w:rPr>
          <w:spacing w:val="-12"/>
        </w:rPr>
        <w:t xml:space="preserve"> </w:t>
      </w:r>
      <w:r>
        <w:t>V</w:t>
      </w:r>
      <w:r>
        <w:rPr>
          <w:spacing w:val="-11"/>
        </w:rPr>
        <w:t xml:space="preserve"> </w:t>
      </w:r>
      <w:r>
        <w:t>tuto</w:t>
      </w:r>
      <w:r>
        <w:rPr>
          <w:spacing w:val="-11"/>
        </w:rPr>
        <w:t xml:space="preserve"> </w:t>
      </w:r>
      <w:r>
        <w:t>chvíli</w:t>
      </w:r>
      <w:r>
        <w:rPr>
          <w:spacing w:val="-12"/>
        </w:rPr>
        <w:t xml:space="preserve"> </w:t>
      </w:r>
      <w:r>
        <w:t>je</w:t>
      </w:r>
      <w:r>
        <w:rPr>
          <w:spacing w:val="-11"/>
        </w:rPr>
        <w:t xml:space="preserve"> </w:t>
      </w:r>
      <w:r>
        <w:t>urči- té</w:t>
      </w:r>
      <w:r>
        <w:rPr>
          <w:spacing w:val="-11"/>
        </w:rPr>
        <w:t xml:space="preserve"> </w:t>
      </w:r>
      <w:r>
        <w:t>nebezpečí,</w:t>
      </w:r>
      <w:r>
        <w:rPr>
          <w:spacing w:val="-11"/>
        </w:rPr>
        <w:t xml:space="preserve"> </w:t>
      </w:r>
      <w:r>
        <w:t>že</w:t>
      </w:r>
      <w:r>
        <w:rPr>
          <w:spacing w:val="-11"/>
        </w:rPr>
        <w:t xml:space="preserve"> </w:t>
      </w:r>
      <w:r>
        <w:t>si</w:t>
      </w:r>
      <w:r>
        <w:rPr>
          <w:spacing w:val="-11"/>
        </w:rPr>
        <w:t xml:space="preserve"> </w:t>
      </w:r>
      <w:r>
        <w:t>žáci</w:t>
      </w:r>
      <w:r>
        <w:rPr>
          <w:spacing w:val="-11"/>
        </w:rPr>
        <w:t xml:space="preserve"> </w:t>
      </w:r>
      <w:r>
        <w:t>začnou</w:t>
      </w:r>
      <w:r>
        <w:rPr>
          <w:spacing w:val="-11"/>
        </w:rPr>
        <w:t xml:space="preserve"> </w:t>
      </w:r>
      <w:r>
        <w:t>své</w:t>
      </w:r>
      <w:r>
        <w:rPr>
          <w:spacing w:val="-11"/>
        </w:rPr>
        <w:t xml:space="preserve"> </w:t>
      </w:r>
      <w:r>
        <w:t>údaje</w:t>
      </w:r>
      <w:r>
        <w:rPr>
          <w:spacing w:val="-11"/>
        </w:rPr>
        <w:t xml:space="preserve"> </w:t>
      </w:r>
      <w:r>
        <w:t>(ať</w:t>
      </w:r>
      <w:r>
        <w:rPr>
          <w:spacing w:val="-11"/>
        </w:rPr>
        <w:t xml:space="preserve"> </w:t>
      </w:r>
      <w:r>
        <w:t>už</w:t>
      </w:r>
      <w:r>
        <w:rPr>
          <w:spacing w:val="-11"/>
        </w:rPr>
        <w:t xml:space="preserve"> </w:t>
      </w:r>
      <w:r>
        <w:t>schválně</w:t>
      </w:r>
      <w:r>
        <w:rPr>
          <w:spacing w:val="-11"/>
        </w:rPr>
        <w:t xml:space="preserve"> </w:t>
      </w:r>
      <w:r>
        <w:t>nebo</w:t>
      </w:r>
      <w:r>
        <w:rPr>
          <w:spacing w:val="-11"/>
        </w:rPr>
        <w:t xml:space="preserve"> </w:t>
      </w:r>
      <w:r>
        <w:t>omylem)</w:t>
      </w:r>
      <w:r>
        <w:rPr>
          <w:spacing w:val="-11"/>
        </w:rPr>
        <w:t xml:space="preserve"> </w:t>
      </w:r>
      <w:r>
        <w:t>přepisovat</w:t>
      </w:r>
      <w:r>
        <w:rPr>
          <w:spacing w:val="-11"/>
        </w:rPr>
        <w:t xml:space="preserve"> </w:t>
      </w:r>
      <w:r>
        <w:t>–</w:t>
      </w:r>
      <w:r>
        <w:rPr>
          <w:spacing w:val="-11"/>
        </w:rPr>
        <w:t xml:space="preserve"> </w:t>
      </w:r>
      <w:r>
        <w:t>je</w:t>
      </w:r>
      <w:r>
        <w:rPr>
          <w:spacing w:val="-11"/>
        </w:rPr>
        <w:t xml:space="preserve"> </w:t>
      </w:r>
      <w:r>
        <w:t>to</w:t>
      </w:r>
      <w:r>
        <w:rPr>
          <w:spacing w:val="-11"/>
        </w:rPr>
        <w:t xml:space="preserve"> </w:t>
      </w:r>
      <w:r>
        <w:t>vhodná</w:t>
      </w:r>
      <w:r>
        <w:rPr>
          <w:spacing w:val="-11"/>
        </w:rPr>
        <w:t xml:space="preserve"> </w:t>
      </w:r>
      <w:r>
        <w:t>chvíle</w:t>
      </w:r>
      <w:r>
        <w:rPr>
          <w:spacing w:val="-11"/>
        </w:rPr>
        <w:t xml:space="preserve"> </w:t>
      </w:r>
      <w:r>
        <w:t>zdůraznit</w:t>
      </w:r>
      <w:r>
        <w:rPr>
          <w:spacing w:val="-11"/>
        </w:rPr>
        <w:t xml:space="preserve"> </w:t>
      </w:r>
      <w:r>
        <w:t>dobré zásady</w:t>
      </w:r>
      <w:r>
        <w:rPr>
          <w:spacing w:val="-11"/>
        </w:rPr>
        <w:t xml:space="preserve"> </w:t>
      </w:r>
      <w:r>
        <w:t>pro</w:t>
      </w:r>
      <w:r>
        <w:rPr>
          <w:spacing w:val="-11"/>
        </w:rPr>
        <w:t xml:space="preserve"> </w:t>
      </w:r>
      <w:r>
        <w:t>spolupráci</w:t>
      </w:r>
      <w:r>
        <w:rPr>
          <w:spacing w:val="-11"/>
        </w:rPr>
        <w:t xml:space="preserve"> </w:t>
      </w:r>
      <w:r>
        <w:t>a</w:t>
      </w:r>
      <w:r>
        <w:rPr>
          <w:spacing w:val="-11"/>
        </w:rPr>
        <w:t xml:space="preserve"> </w:t>
      </w:r>
      <w:r>
        <w:t>výhody</w:t>
      </w:r>
      <w:r>
        <w:rPr>
          <w:spacing w:val="-11"/>
        </w:rPr>
        <w:t xml:space="preserve"> </w:t>
      </w:r>
      <w:r>
        <w:t>spolupráce</w:t>
      </w:r>
      <w:r>
        <w:rPr>
          <w:spacing w:val="-12"/>
        </w:rPr>
        <w:t xml:space="preserve"> </w:t>
      </w:r>
      <w:r>
        <w:t>proti</w:t>
      </w:r>
      <w:r>
        <w:rPr>
          <w:spacing w:val="-10"/>
        </w:rPr>
        <w:t xml:space="preserve"> </w:t>
      </w:r>
      <w:r>
        <w:t>nezodpovědnému</w:t>
      </w:r>
      <w:r>
        <w:rPr>
          <w:spacing w:val="-11"/>
        </w:rPr>
        <w:t xml:space="preserve"> </w:t>
      </w:r>
      <w:r>
        <w:t>chování</w:t>
      </w:r>
      <w:r>
        <w:rPr>
          <w:spacing w:val="-11"/>
        </w:rPr>
        <w:t xml:space="preserve"> </w:t>
      </w:r>
      <w:r>
        <w:t>jedince.</w:t>
      </w:r>
      <w:r>
        <w:rPr>
          <w:spacing w:val="-11"/>
        </w:rPr>
        <w:t xml:space="preserve"> </w:t>
      </w:r>
      <w:r>
        <w:t>Pokud</w:t>
      </w:r>
      <w:r>
        <w:rPr>
          <w:spacing w:val="-11"/>
        </w:rPr>
        <w:t xml:space="preserve"> </w:t>
      </w:r>
      <w:r>
        <w:t>jsme</w:t>
      </w:r>
      <w:r>
        <w:rPr>
          <w:spacing w:val="-12"/>
        </w:rPr>
        <w:t xml:space="preserve"> </w:t>
      </w:r>
      <w:r>
        <w:t>vedli</w:t>
      </w:r>
      <w:r>
        <w:rPr>
          <w:spacing w:val="-10"/>
        </w:rPr>
        <w:t xml:space="preserve"> </w:t>
      </w:r>
      <w:r>
        <w:t>doposud</w:t>
      </w:r>
      <w:r>
        <w:rPr>
          <w:spacing w:val="-11"/>
        </w:rPr>
        <w:t xml:space="preserve"> </w:t>
      </w:r>
      <w:r>
        <w:t>kroužek v</w:t>
      </w:r>
      <w:r>
        <w:rPr>
          <w:spacing w:val="-12"/>
        </w:rPr>
        <w:t xml:space="preserve"> </w:t>
      </w:r>
      <w:r>
        <w:t>duchu</w:t>
      </w:r>
      <w:r>
        <w:rPr>
          <w:spacing w:val="-11"/>
        </w:rPr>
        <w:t xml:space="preserve"> </w:t>
      </w:r>
      <w:r>
        <w:t>vzájemného</w:t>
      </w:r>
      <w:r>
        <w:rPr>
          <w:spacing w:val="-11"/>
        </w:rPr>
        <w:t xml:space="preserve"> </w:t>
      </w:r>
      <w:r>
        <w:t>respektu</w:t>
      </w:r>
      <w:r>
        <w:rPr>
          <w:spacing w:val="-12"/>
        </w:rPr>
        <w:t xml:space="preserve"> </w:t>
      </w:r>
      <w:r>
        <w:t>mezi</w:t>
      </w:r>
      <w:r>
        <w:rPr>
          <w:spacing w:val="-11"/>
        </w:rPr>
        <w:t xml:space="preserve"> </w:t>
      </w:r>
      <w:r>
        <w:t>účastníky,</w:t>
      </w:r>
      <w:r>
        <w:rPr>
          <w:spacing w:val="-11"/>
        </w:rPr>
        <w:t xml:space="preserve"> </w:t>
      </w:r>
      <w:r>
        <w:t>využívali</w:t>
      </w:r>
      <w:r>
        <w:rPr>
          <w:spacing w:val="-12"/>
        </w:rPr>
        <w:t xml:space="preserve"> </w:t>
      </w:r>
      <w:r>
        <w:t>spolupráce</w:t>
      </w:r>
      <w:r>
        <w:rPr>
          <w:spacing w:val="-11"/>
        </w:rPr>
        <w:t xml:space="preserve"> </w:t>
      </w:r>
      <w:r>
        <w:t>mezi</w:t>
      </w:r>
      <w:r>
        <w:rPr>
          <w:spacing w:val="-11"/>
        </w:rPr>
        <w:t xml:space="preserve"> </w:t>
      </w:r>
      <w:r>
        <w:t>účastníky</w:t>
      </w:r>
      <w:r>
        <w:rPr>
          <w:spacing w:val="-12"/>
        </w:rPr>
        <w:t xml:space="preserve"> </w:t>
      </w:r>
      <w:r>
        <w:t>a</w:t>
      </w:r>
      <w:r>
        <w:rPr>
          <w:spacing w:val="-11"/>
        </w:rPr>
        <w:t xml:space="preserve"> </w:t>
      </w:r>
      <w:r>
        <w:t>panuje</w:t>
      </w:r>
      <w:r>
        <w:rPr>
          <w:spacing w:val="-11"/>
        </w:rPr>
        <w:t xml:space="preserve"> </w:t>
      </w:r>
      <w:r>
        <w:t>pracovní</w:t>
      </w:r>
      <w:r>
        <w:rPr>
          <w:spacing w:val="-11"/>
        </w:rPr>
        <w:t xml:space="preserve"> </w:t>
      </w:r>
      <w:r>
        <w:t>a</w:t>
      </w:r>
      <w:r>
        <w:rPr>
          <w:spacing w:val="-12"/>
        </w:rPr>
        <w:t xml:space="preserve"> </w:t>
      </w:r>
      <w:r>
        <w:t>pohodové</w:t>
      </w:r>
      <w:r>
        <w:rPr>
          <w:spacing w:val="-11"/>
        </w:rPr>
        <w:t xml:space="preserve"> </w:t>
      </w:r>
      <w:r>
        <w:t>klima, nehrozí, že by nám průběh další činnosti toto narušilo. Kromě toho s tím budeme pracovat i dále – ve hře je možné demonstrovat, jak účinná a efektivní může být z hlediska rychlosti dos</w:t>
      </w:r>
      <w:r>
        <w:t>ažení výsledku právě spolupráce oproti opaku.</w:t>
      </w:r>
    </w:p>
    <w:p w:rsidR="00D96693" w:rsidRDefault="001474AA">
      <w:pPr>
        <w:pStyle w:val="Zkladntext"/>
        <w:spacing w:before="175" w:line="235" w:lineRule="auto"/>
        <w:ind w:right="148"/>
        <w:jc w:val="both"/>
      </w:pPr>
      <w:r>
        <w:t>Na dokumentu se jmény a adresami učitel demonstruje možnosti nastavení přístupů a práv pro úpravy dokumentu. Žáci</w:t>
      </w:r>
      <w:r>
        <w:rPr>
          <w:spacing w:val="-12"/>
        </w:rPr>
        <w:t xml:space="preserve"> </w:t>
      </w:r>
      <w:r>
        <w:t>mohou</w:t>
      </w:r>
      <w:r>
        <w:rPr>
          <w:spacing w:val="-11"/>
        </w:rPr>
        <w:t xml:space="preserve"> </w:t>
      </w:r>
      <w:r>
        <w:t>na</w:t>
      </w:r>
      <w:r>
        <w:rPr>
          <w:spacing w:val="-11"/>
        </w:rPr>
        <w:t xml:space="preserve"> </w:t>
      </w:r>
      <w:r>
        <w:t>dokumentu</w:t>
      </w:r>
      <w:r>
        <w:rPr>
          <w:spacing w:val="-12"/>
        </w:rPr>
        <w:t xml:space="preserve"> </w:t>
      </w:r>
      <w:r>
        <w:t>vyzkoušet,</w:t>
      </w:r>
      <w:r>
        <w:rPr>
          <w:spacing w:val="-11"/>
        </w:rPr>
        <w:t xml:space="preserve"> </w:t>
      </w:r>
      <w:r>
        <w:t>jak</w:t>
      </w:r>
      <w:r>
        <w:rPr>
          <w:spacing w:val="-11"/>
        </w:rPr>
        <w:t xml:space="preserve"> </w:t>
      </w:r>
      <w:r>
        <w:t>se</w:t>
      </w:r>
      <w:r>
        <w:rPr>
          <w:spacing w:val="-12"/>
        </w:rPr>
        <w:t xml:space="preserve"> </w:t>
      </w:r>
      <w:r>
        <w:t>se</w:t>
      </w:r>
      <w:r>
        <w:rPr>
          <w:spacing w:val="-11"/>
        </w:rPr>
        <w:t xml:space="preserve"> </w:t>
      </w:r>
      <w:r>
        <w:t>změnou</w:t>
      </w:r>
      <w:r>
        <w:rPr>
          <w:spacing w:val="-11"/>
        </w:rPr>
        <w:t xml:space="preserve"> </w:t>
      </w:r>
      <w:r>
        <w:t>nastavení</w:t>
      </w:r>
      <w:r>
        <w:rPr>
          <w:spacing w:val="-12"/>
        </w:rPr>
        <w:t xml:space="preserve"> </w:t>
      </w:r>
      <w:r>
        <w:t>mění</w:t>
      </w:r>
      <w:r>
        <w:rPr>
          <w:spacing w:val="-11"/>
        </w:rPr>
        <w:t xml:space="preserve"> </w:t>
      </w:r>
      <w:r>
        <w:t>možnosti</w:t>
      </w:r>
      <w:r>
        <w:rPr>
          <w:spacing w:val="-11"/>
        </w:rPr>
        <w:t xml:space="preserve"> </w:t>
      </w:r>
      <w:r>
        <w:t>jejich</w:t>
      </w:r>
      <w:r>
        <w:rPr>
          <w:spacing w:val="-11"/>
        </w:rPr>
        <w:t xml:space="preserve"> </w:t>
      </w:r>
      <w:r>
        <w:t>práce</w:t>
      </w:r>
      <w:r>
        <w:rPr>
          <w:spacing w:val="-12"/>
        </w:rPr>
        <w:t xml:space="preserve"> </w:t>
      </w:r>
      <w:r>
        <w:t>s</w:t>
      </w:r>
      <w:r>
        <w:rPr>
          <w:spacing w:val="-11"/>
        </w:rPr>
        <w:t xml:space="preserve"> </w:t>
      </w:r>
      <w:r>
        <w:t>dokumentem</w:t>
      </w:r>
      <w:r>
        <w:rPr>
          <w:spacing w:val="-11"/>
        </w:rPr>
        <w:t xml:space="preserve"> </w:t>
      </w:r>
      <w:r>
        <w:t>a</w:t>
      </w:r>
      <w:r>
        <w:rPr>
          <w:spacing w:val="-12"/>
        </w:rPr>
        <w:t xml:space="preserve"> </w:t>
      </w:r>
      <w:r>
        <w:t>možnost identifikace jednotlivých uživatelů při práci s dokumentem.</w:t>
      </w:r>
    </w:p>
    <w:p w:rsidR="00D96693" w:rsidRDefault="001474AA">
      <w:pPr>
        <w:pStyle w:val="Zkladntext"/>
        <w:spacing w:before="172" w:line="235" w:lineRule="auto"/>
        <w:ind w:right="147"/>
        <w:jc w:val="both"/>
      </w:pPr>
      <w:r>
        <w:t>S</w:t>
      </w:r>
      <w:r>
        <w:rPr>
          <w:spacing w:val="-2"/>
        </w:rPr>
        <w:t xml:space="preserve"> </w:t>
      </w:r>
      <w:r>
        <w:t>postupujícím</w:t>
      </w:r>
      <w:r>
        <w:rPr>
          <w:spacing w:val="-2"/>
        </w:rPr>
        <w:t xml:space="preserve"> </w:t>
      </w:r>
      <w:r>
        <w:t>rozšířením</w:t>
      </w:r>
      <w:r>
        <w:rPr>
          <w:spacing w:val="-2"/>
        </w:rPr>
        <w:t xml:space="preserve"> </w:t>
      </w:r>
      <w:r>
        <w:t>těchto</w:t>
      </w:r>
      <w:r>
        <w:rPr>
          <w:spacing w:val="-2"/>
        </w:rPr>
        <w:t xml:space="preserve"> </w:t>
      </w:r>
      <w:r>
        <w:t>nástrojů</w:t>
      </w:r>
      <w:r>
        <w:rPr>
          <w:spacing w:val="-2"/>
        </w:rPr>
        <w:t xml:space="preserve"> </w:t>
      </w:r>
      <w:r>
        <w:t>se</w:t>
      </w:r>
      <w:r>
        <w:rPr>
          <w:spacing w:val="-2"/>
        </w:rPr>
        <w:t xml:space="preserve"> </w:t>
      </w:r>
      <w:r>
        <w:t>tyto</w:t>
      </w:r>
      <w:r>
        <w:rPr>
          <w:spacing w:val="-2"/>
        </w:rPr>
        <w:t xml:space="preserve"> </w:t>
      </w:r>
      <w:r>
        <w:t>budou</w:t>
      </w:r>
      <w:r>
        <w:rPr>
          <w:spacing w:val="-2"/>
        </w:rPr>
        <w:t xml:space="preserve"> </w:t>
      </w:r>
      <w:r>
        <w:t>častěji</w:t>
      </w:r>
      <w:r>
        <w:rPr>
          <w:spacing w:val="-2"/>
        </w:rPr>
        <w:t xml:space="preserve"> </w:t>
      </w:r>
      <w:r>
        <w:t>objevovat</w:t>
      </w:r>
      <w:r>
        <w:rPr>
          <w:spacing w:val="-2"/>
        </w:rPr>
        <w:t xml:space="preserve"> </w:t>
      </w:r>
      <w:r>
        <w:t>i</w:t>
      </w:r>
      <w:r>
        <w:rPr>
          <w:spacing w:val="-2"/>
        </w:rPr>
        <w:t xml:space="preserve"> </w:t>
      </w:r>
      <w:r>
        <w:t>ve</w:t>
      </w:r>
      <w:r>
        <w:rPr>
          <w:spacing w:val="-2"/>
        </w:rPr>
        <w:t xml:space="preserve"> </w:t>
      </w:r>
      <w:r>
        <w:t>výuce</w:t>
      </w:r>
      <w:r>
        <w:rPr>
          <w:spacing w:val="-2"/>
        </w:rPr>
        <w:t xml:space="preserve"> </w:t>
      </w:r>
      <w:r>
        <w:t>informatiky</w:t>
      </w:r>
      <w:r>
        <w:rPr>
          <w:spacing w:val="-2"/>
        </w:rPr>
        <w:t xml:space="preserve"> </w:t>
      </w:r>
      <w:r>
        <w:t>(a</w:t>
      </w:r>
      <w:r>
        <w:rPr>
          <w:spacing w:val="-2"/>
        </w:rPr>
        <w:t xml:space="preserve"> </w:t>
      </w:r>
      <w:r>
        <w:t>dalších</w:t>
      </w:r>
      <w:r>
        <w:rPr>
          <w:spacing w:val="-2"/>
        </w:rPr>
        <w:t xml:space="preserve"> </w:t>
      </w:r>
      <w:r>
        <w:t>předmětů) v běžné výuce. Pokud je využití sdílených dokumentů pro účastníky novinkou, nebo pokud bude naším záměrem dát žákům</w:t>
      </w:r>
      <w:r>
        <w:rPr>
          <w:spacing w:val="-12"/>
        </w:rPr>
        <w:t xml:space="preserve"> </w:t>
      </w:r>
      <w:r>
        <w:t>možnost</w:t>
      </w:r>
      <w:r>
        <w:rPr>
          <w:spacing w:val="-11"/>
        </w:rPr>
        <w:t xml:space="preserve"> </w:t>
      </w:r>
      <w:r>
        <w:t>formou</w:t>
      </w:r>
      <w:r>
        <w:rPr>
          <w:spacing w:val="-11"/>
        </w:rPr>
        <w:t xml:space="preserve"> </w:t>
      </w:r>
      <w:r>
        <w:t>hry</w:t>
      </w:r>
      <w:r>
        <w:rPr>
          <w:spacing w:val="-12"/>
        </w:rPr>
        <w:t xml:space="preserve"> </w:t>
      </w:r>
      <w:r>
        <w:t>si</w:t>
      </w:r>
      <w:r>
        <w:rPr>
          <w:spacing w:val="-11"/>
        </w:rPr>
        <w:t xml:space="preserve"> </w:t>
      </w:r>
      <w:r>
        <w:t>tyto</w:t>
      </w:r>
      <w:r>
        <w:rPr>
          <w:spacing w:val="-11"/>
        </w:rPr>
        <w:t xml:space="preserve"> </w:t>
      </w:r>
      <w:r>
        <w:t>své</w:t>
      </w:r>
      <w:r>
        <w:rPr>
          <w:spacing w:val="-12"/>
        </w:rPr>
        <w:t xml:space="preserve"> </w:t>
      </w:r>
      <w:r>
        <w:t>dovednosti</w:t>
      </w:r>
      <w:r>
        <w:rPr>
          <w:spacing w:val="-11"/>
        </w:rPr>
        <w:t xml:space="preserve"> </w:t>
      </w:r>
      <w:r>
        <w:t>upevnit,</w:t>
      </w:r>
      <w:r>
        <w:rPr>
          <w:spacing w:val="-11"/>
        </w:rPr>
        <w:t xml:space="preserve"> </w:t>
      </w:r>
      <w:r>
        <w:t>zařadíme</w:t>
      </w:r>
      <w:r>
        <w:rPr>
          <w:spacing w:val="-12"/>
        </w:rPr>
        <w:t xml:space="preserve"> </w:t>
      </w:r>
      <w:r>
        <w:t>aktivitu:</w:t>
      </w:r>
      <w:r>
        <w:rPr>
          <w:spacing w:val="-11"/>
        </w:rPr>
        <w:t xml:space="preserve"> </w:t>
      </w:r>
      <w:r>
        <w:t>„Hra</w:t>
      </w:r>
      <w:r>
        <w:rPr>
          <w:spacing w:val="-11"/>
        </w:rPr>
        <w:t xml:space="preserve"> </w:t>
      </w:r>
      <w:r>
        <w:t>–</w:t>
      </w:r>
      <w:r>
        <w:rPr>
          <w:spacing w:val="-11"/>
        </w:rPr>
        <w:t xml:space="preserve"> </w:t>
      </w:r>
      <w:r>
        <w:t>Jméno,</w:t>
      </w:r>
      <w:r>
        <w:rPr>
          <w:spacing w:val="-12"/>
        </w:rPr>
        <w:t xml:space="preserve"> </w:t>
      </w:r>
      <w:r>
        <w:t>město,</w:t>
      </w:r>
      <w:r>
        <w:rPr>
          <w:spacing w:val="-11"/>
        </w:rPr>
        <w:t xml:space="preserve"> </w:t>
      </w:r>
      <w:r>
        <w:t>zvíře,</w:t>
      </w:r>
      <w:r>
        <w:rPr>
          <w:spacing w:val="-11"/>
        </w:rPr>
        <w:t xml:space="preserve"> </w:t>
      </w:r>
      <w:r>
        <w:t>věc…“</w:t>
      </w:r>
      <w:r>
        <w:rPr>
          <w:spacing w:val="-12"/>
        </w:rPr>
        <w:t xml:space="preserve"> </w:t>
      </w:r>
      <w:r>
        <w:t>–</w:t>
      </w:r>
      <w:r>
        <w:rPr>
          <w:spacing w:val="-11"/>
        </w:rPr>
        <w:t xml:space="preserve"> </w:t>
      </w:r>
      <w:r>
        <w:t>popis je v části podrobn</w:t>
      </w:r>
      <w:r>
        <w:t>ě rozpracovaný obsah programu.</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Zkladntext"/>
        <w:spacing w:before="138" w:line="235" w:lineRule="auto"/>
        <w:ind w:right="146"/>
        <w:jc w:val="both"/>
      </w:pPr>
      <w:r>
        <w:lastRenderedPageBreak/>
        <w:t>Žáci by měli vidět, že mohou volně doplňovat spolu s ostatními libovolnou část dokumentu. Učitel vyzve žáky, aby se snažili minimálně domlouvat s ostatními ústně, příp. může hru ztížit tím, že domluvu zakáže</w:t>
      </w:r>
      <w:r>
        <w:t xml:space="preserve"> úplně. Následně přidá další</w:t>
      </w:r>
      <w:r>
        <w:rPr>
          <w:spacing w:val="-8"/>
        </w:rPr>
        <w:t xml:space="preserve"> </w:t>
      </w:r>
      <w:r>
        <w:t>úkol</w:t>
      </w:r>
      <w:r>
        <w:rPr>
          <w:spacing w:val="-8"/>
        </w:rPr>
        <w:t xml:space="preserve"> </w:t>
      </w:r>
      <w:r>
        <w:t>–</w:t>
      </w:r>
      <w:r>
        <w:rPr>
          <w:spacing w:val="-8"/>
        </w:rPr>
        <w:t xml:space="preserve"> </w:t>
      </w:r>
      <w:r>
        <w:t>vyplňte</w:t>
      </w:r>
      <w:r>
        <w:rPr>
          <w:spacing w:val="-8"/>
        </w:rPr>
        <w:t xml:space="preserve"> </w:t>
      </w:r>
      <w:r>
        <w:t>všechna</w:t>
      </w:r>
      <w:r>
        <w:rPr>
          <w:spacing w:val="-8"/>
        </w:rPr>
        <w:t xml:space="preserve"> </w:t>
      </w:r>
      <w:r>
        <w:t>pole</w:t>
      </w:r>
      <w:r>
        <w:rPr>
          <w:spacing w:val="-8"/>
        </w:rPr>
        <w:t xml:space="preserve"> </w:t>
      </w:r>
      <w:r>
        <w:t>tak,</w:t>
      </w:r>
      <w:r>
        <w:rPr>
          <w:spacing w:val="-8"/>
        </w:rPr>
        <w:t xml:space="preserve"> </w:t>
      </w:r>
      <w:r>
        <w:t>aby</w:t>
      </w:r>
      <w:r>
        <w:rPr>
          <w:spacing w:val="-8"/>
        </w:rPr>
        <w:t xml:space="preserve"> </w:t>
      </w:r>
      <w:r>
        <w:t>se</w:t>
      </w:r>
      <w:r>
        <w:rPr>
          <w:spacing w:val="-8"/>
        </w:rPr>
        <w:t xml:space="preserve"> </w:t>
      </w:r>
      <w:r>
        <w:t>nikde</w:t>
      </w:r>
      <w:r>
        <w:rPr>
          <w:spacing w:val="-8"/>
        </w:rPr>
        <w:t xml:space="preserve"> </w:t>
      </w:r>
      <w:r>
        <w:t>neopakoval</w:t>
      </w:r>
      <w:r>
        <w:rPr>
          <w:spacing w:val="-8"/>
        </w:rPr>
        <w:t xml:space="preserve"> </w:t>
      </w:r>
      <w:r>
        <w:t>žádný</w:t>
      </w:r>
      <w:r>
        <w:rPr>
          <w:spacing w:val="-8"/>
        </w:rPr>
        <w:t xml:space="preserve"> </w:t>
      </w:r>
      <w:r>
        <w:t>výraz.</w:t>
      </w:r>
      <w:r>
        <w:rPr>
          <w:spacing w:val="-8"/>
        </w:rPr>
        <w:t xml:space="preserve"> </w:t>
      </w:r>
      <w:r>
        <w:t>Činnosti</w:t>
      </w:r>
      <w:r>
        <w:rPr>
          <w:spacing w:val="-8"/>
        </w:rPr>
        <w:t xml:space="preserve"> </w:t>
      </w:r>
      <w:r>
        <w:t>by</w:t>
      </w:r>
      <w:r>
        <w:rPr>
          <w:spacing w:val="-8"/>
        </w:rPr>
        <w:t xml:space="preserve"> </w:t>
      </w:r>
      <w:r>
        <w:t>měly</w:t>
      </w:r>
      <w:r>
        <w:rPr>
          <w:spacing w:val="-8"/>
        </w:rPr>
        <w:t xml:space="preserve"> </w:t>
      </w:r>
      <w:r>
        <w:t>umožnit</w:t>
      </w:r>
      <w:r>
        <w:rPr>
          <w:spacing w:val="-8"/>
        </w:rPr>
        <w:t xml:space="preserve"> </w:t>
      </w:r>
      <w:r>
        <w:t>skutečnou</w:t>
      </w:r>
      <w:r>
        <w:rPr>
          <w:spacing w:val="-8"/>
        </w:rPr>
        <w:t xml:space="preserve"> </w:t>
      </w:r>
      <w:r>
        <w:t xml:space="preserve">online editaci v několika lidech v reálném čase. Zároveň demonstrovat sílu takové spolupráce, pokud se více žáků najednou </w:t>
      </w:r>
      <w:r>
        <w:t>snaží dosáhnout společného cíle.</w:t>
      </w:r>
    </w:p>
    <w:p w:rsidR="00D96693" w:rsidRDefault="001474AA">
      <w:pPr>
        <w:pStyle w:val="Zkladntext"/>
        <w:spacing w:before="174" w:line="235" w:lineRule="auto"/>
        <w:ind w:right="148"/>
        <w:jc w:val="both"/>
      </w:pPr>
      <w:r>
        <w:t>Při</w:t>
      </w:r>
      <w:r>
        <w:rPr>
          <w:spacing w:val="-10"/>
        </w:rPr>
        <w:t xml:space="preserve"> </w:t>
      </w:r>
      <w:r>
        <w:t>všech</w:t>
      </w:r>
      <w:r>
        <w:rPr>
          <w:spacing w:val="-10"/>
        </w:rPr>
        <w:t xml:space="preserve"> </w:t>
      </w:r>
      <w:r>
        <w:t>těchto</w:t>
      </w:r>
      <w:r>
        <w:rPr>
          <w:spacing w:val="-10"/>
        </w:rPr>
        <w:t xml:space="preserve"> </w:t>
      </w:r>
      <w:r>
        <w:t>aktivitách</w:t>
      </w:r>
      <w:r>
        <w:rPr>
          <w:spacing w:val="-10"/>
        </w:rPr>
        <w:t xml:space="preserve"> </w:t>
      </w:r>
      <w:r>
        <w:t>má</w:t>
      </w:r>
      <w:r>
        <w:rPr>
          <w:spacing w:val="-10"/>
        </w:rPr>
        <w:t xml:space="preserve"> </w:t>
      </w:r>
      <w:r>
        <w:t>učitel</w:t>
      </w:r>
      <w:r>
        <w:rPr>
          <w:spacing w:val="-10"/>
        </w:rPr>
        <w:t xml:space="preserve"> </w:t>
      </w:r>
      <w:r>
        <w:t>na</w:t>
      </w:r>
      <w:r>
        <w:rPr>
          <w:spacing w:val="-10"/>
        </w:rPr>
        <w:t xml:space="preserve"> </w:t>
      </w:r>
      <w:r>
        <w:t>zřeteli</w:t>
      </w:r>
      <w:r>
        <w:rPr>
          <w:spacing w:val="-10"/>
        </w:rPr>
        <w:t xml:space="preserve"> </w:t>
      </w:r>
      <w:r>
        <w:t>dvě</w:t>
      </w:r>
      <w:r>
        <w:rPr>
          <w:spacing w:val="-10"/>
        </w:rPr>
        <w:t xml:space="preserve"> </w:t>
      </w:r>
      <w:r>
        <w:t>základní</w:t>
      </w:r>
      <w:r>
        <w:rPr>
          <w:spacing w:val="-10"/>
        </w:rPr>
        <w:t xml:space="preserve"> </w:t>
      </w:r>
      <w:r>
        <w:t>myšlenky</w:t>
      </w:r>
      <w:r>
        <w:rPr>
          <w:spacing w:val="-10"/>
        </w:rPr>
        <w:t xml:space="preserve"> </w:t>
      </w:r>
      <w:r>
        <w:t>–</w:t>
      </w:r>
      <w:r>
        <w:rPr>
          <w:spacing w:val="-10"/>
        </w:rPr>
        <w:t xml:space="preserve"> </w:t>
      </w:r>
      <w:r>
        <w:t>popsat</w:t>
      </w:r>
      <w:r>
        <w:rPr>
          <w:spacing w:val="-10"/>
        </w:rPr>
        <w:t xml:space="preserve"> </w:t>
      </w:r>
      <w:r>
        <w:t>a</w:t>
      </w:r>
      <w:r>
        <w:rPr>
          <w:spacing w:val="-10"/>
        </w:rPr>
        <w:t xml:space="preserve"> </w:t>
      </w:r>
      <w:r>
        <w:t>naučit</w:t>
      </w:r>
      <w:r>
        <w:rPr>
          <w:spacing w:val="-10"/>
        </w:rPr>
        <w:t xml:space="preserve"> </w:t>
      </w:r>
      <w:r>
        <w:t>používání</w:t>
      </w:r>
      <w:r>
        <w:rPr>
          <w:spacing w:val="-10"/>
        </w:rPr>
        <w:t xml:space="preserve"> </w:t>
      </w:r>
      <w:r>
        <w:t>sdíleného</w:t>
      </w:r>
      <w:r>
        <w:rPr>
          <w:spacing w:val="-10"/>
        </w:rPr>
        <w:t xml:space="preserve"> </w:t>
      </w:r>
      <w:r>
        <w:t>dokumentu (technická</w:t>
      </w:r>
      <w:r>
        <w:rPr>
          <w:spacing w:val="-3"/>
        </w:rPr>
        <w:t xml:space="preserve"> </w:t>
      </w:r>
      <w:r>
        <w:t>stránka</w:t>
      </w:r>
      <w:r>
        <w:rPr>
          <w:spacing w:val="-3"/>
        </w:rPr>
        <w:t xml:space="preserve"> </w:t>
      </w:r>
      <w:r>
        <w:t>věci</w:t>
      </w:r>
      <w:r>
        <w:rPr>
          <w:spacing w:val="-3"/>
        </w:rPr>
        <w:t xml:space="preserve"> </w:t>
      </w:r>
      <w:r>
        <w:t>potřebná</w:t>
      </w:r>
      <w:r>
        <w:rPr>
          <w:spacing w:val="-3"/>
        </w:rPr>
        <w:t xml:space="preserve"> </w:t>
      </w:r>
      <w:r>
        <w:t>pro</w:t>
      </w:r>
      <w:r>
        <w:rPr>
          <w:spacing w:val="-3"/>
        </w:rPr>
        <w:t xml:space="preserve"> </w:t>
      </w:r>
      <w:r>
        <w:t>další</w:t>
      </w:r>
      <w:r>
        <w:rPr>
          <w:spacing w:val="-3"/>
        </w:rPr>
        <w:t xml:space="preserve"> </w:t>
      </w:r>
      <w:r>
        <w:t>činnosti</w:t>
      </w:r>
      <w:r>
        <w:rPr>
          <w:spacing w:val="-3"/>
        </w:rPr>
        <w:t xml:space="preserve"> </w:t>
      </w:r>
      <w:r>
        <w:t>v</w:t>
      </w:r>
      <w:r>
        <w:rPr>
          <w:spacing w:val="-4"/>
        </w:rPr>
        <w:t xml:space="preserve"> </w:t>
      </w:r>
      <w:r>
        <w:t>kroužku)</w:t>
      </w:r>
      <w:r>
        <w:rPr>
          <w:spacing w:val="-3"/>
        </w:rPr>
        <w:t xml:space="preserve"> </w:t>
      </w:r>
      <w:r>
        <w:t>a</w:t>
      </w:r>
      <w:r>
        <w:rPr>
          <w:spacing w:val="-3"/>
        </w:rPr>
        <w:t xml:space="preserve"> </w:t>
      </w:r>
      <w:r>
        <w:t>pomoc</w:t>
      </w:r>
      <w:r>
        <w:rPr>
          <w:spacing w:val="-3"/>
        </w:rPr>
        <w:t xml:space="preserve"> </w:t>
      </w:r>
      <w:r>
        <w:t>pochopit</w:t>
      </w:r>
      <w:r>
        <w:rPr>
          <w:spacing w:val="-3"/>
        </w:rPr>
        <w:t xml:space="preserve"> </w:t>
      </w:r>
      <w:r>
        <w:t>žákům,</w:t>
      </w:r>
      <w:r>
        <w:rPr>
          <w:spacing w:val="-3"/>
        </w:rPr>
        <w:t xml:space="preserve"> </w:t>
      </w:r>
      <w:r>
        <w:t>jak</w:t>
      </w:r>
      <w:r>
        <w:rPr>
          <w:spacing w:val="-3"/>
        </w:rPr>
        <w:t xml:space="preserve"> </w:t>
      </w:r>
      <w:r>
        <w:t>prospěšná</w:t>
      </w:r>
      <w:r>
        <w:rPr>
          <w:spacing w:val="-3"/>
        </w:rPr>
        <w:t xml:space="preserve"> </w:t>
      </w:r>
      <w:r>
        <w:t>pro</w:t>
      </w:r>
      <w:r>
        <w:rPr>
          <w:spacing w:val="-3"/>
        </w:rPr>
        <w:t xml:space="preserve"> </w:t>
      </w:r>
      <w:r>
        <w:t>celkový</w:t>
      </w:r>
      <w:r>
        <w:rPr>
          <w:spacing w:val="-3"/>
        </w:rPr>
        <w:t xml:space="preserve"> </w:t>
      </w:r>
      <w:proofErr w:type="spellStart"/>
      <w:r>
        <w:t>vý</w:t>
      </w:r>
      <w:proofErr w:type="spellEnd"/>
      <w:r>
        <w:t xml:space="preserve">- </w:t>
      </w:r>
      <w:proofErr w:type="spellStart"/>
      <w:r>
        <w:t>sledek</w:t>
      </w:r>
      <w:proofErr w:type="spellEnd"/>
      <w:r>
        <w:t xml:space="preserve"> je spolupráce a kooperace činností.</w:t>
      </w:r>
    </w:p>
    <w:p w:rsidR="00D96693" w:rsidRDefault="001474AA">
      <w:pPr>
        <w:pStyle w:val="Zkladntext"/>
        <w:spacing w:before="172" w:line="235" w:lineRule="auto"/>
        <w:ind w:right="148"/>
        <w:jc w:val="both"/>
      </w:pPr>
      <w:r>
        <w:t>Po</w:t>
      </w:r>
      <w:r>
        <w:rPr>
          <w:spacing w:val="-10"/>
        </w:rPr>
        <w:t xml:space="preserve"> </w:t>
      </w:r>
      <w:r>
        <w:t>skončení</w:t>
      </w:r>
      <w:r>
        <w:rPr>
          <w:spacing w:val="-9"/>
        </w:rPr>
        <w:t xml:space="preserve"> </w:t>
      </w:r>
      <w:r>
        <w:t>této</w:t>
      </w:r>
      <w:r>
        <w:rPr>
          <w:spacing w:val="-10"/>
        </w:rPr>
        <w:t xml:space="preserve"> </w:t>
      </w:r>
      <w:r>
        <w:t>hry</w:t>
      </w:r>
      <w:r>
        <w:rPr>
          <w:spacing w:val="-9"/>
        </w:rPr>
        <w:t xml:space="preserve"> </w:t>
      </w:r>
      <w:r>
        <w:t>učitel</w:t>
      </w:r>
      <w:r>
        <w:rPr>
          <w:spacing w:val="-9"/>
        </w:rPr>
        <w:t xml:space="preserve"> </w:t>
      </w:r>
      <w:proofErr w:type="spellStart"/>
      <w:r>
        <w:t>nasdílí</w:t>
      </w:r>
      <w:proofErr w:type="spellEnd"/>
      <w:r>
        <w:rPr>
          <w:spacing w:val="-9"/>
        </w:rPr>
        <w:t xml:space="preserve"> </w:t>
      </w:r>
      <w:r>
        <w:t>pro</w:t>
      </w:r>
      <w:r>
        <w:rPr>
          <w:spacing w:val="-10"/>
        </w:rPr>
        <w:t xml:space="preserve"> </w:t>
      </w:r>
      <w:r>
        <w:t>účty</w:t>
      </w:r>
      <w:r>
        <w:rPr>
          <w:spacing w:val="-10"/>
        </w:rPr>
        <w:t xml:space="preserve"> </w:t>
      </w:r>
      <w:r>
        <w:t>(dle</w:t>
      </w:r>
      <w:r>
        <w:rPr>
          <w:spacing w:val="-9"/>
        </w:rPr>
        <w:t xml:space="preserve"> </w:t>
      </w:r>
      <w:r>
        <w:t>žáků</w:t>
      </w:r>
      <w:r>
        <w:rPr>
          <w:spacing w:val="-9"/>
        </w:rPr>
        <w:t xml:space="preserve"> </w:t>
      </w:r>
      <w:r>
        <w:t>poskytnutých</w:t>
      </w:r>
      <w:r>
        <w:rPr>
          <w:spacing w:val="-9"/>
        </w:rPr>
        <w:t xml:space="preserve"> </w:t>
      </w:r>
      <w:r>
        <w:t>adres)</w:t>
      </w:r>
      <w:r>
        <w:rPr>
          <w:spacing w:val="-9"/>
        </w:rPr>
        <w:t xml:space="preserve"> </w:t>
      </w:r>
      <w:r>
        <w:t>nový</w:t>
      </w:r>
      <w:r>
        <w:rPr>
          <w:spacing w:val="-9"/>
        </w:rPr>
        <w:t xml:space="preserve"> </w:t>
      </w:r>
      <w:r>
        <w:t>textový</w:t>
      </w:r>
      <w:r>
        <w:rPr>
          <w:spacing w:val="-9"/>
        </w:rPr>
        <w:t xml:space="preserve"> </w:t>
      </w:r>
      <w:r>
        <w:t>dokument,</w:t>
      </w:r>
      <w:r>
        <w:rPr>
          <w:spacing w:val="-10"/>
        </w:rPr>
        <w:t xml:space="preserve"> </w:t>
      </w:r>
      <w:r>
        <w:t>do</w:t>
      </w:r>
      <w:r>
        <w:rPr>
          <w:spacing w:val="-9"/>
        </w:rPr>
        <w:t xml:space="preserve"> </w:t>
      </w:r>
      <w:r>
        <w:t>kterého</w:t>
      </w:r>
      <w:r>
        <w:rPr>
          <w:spacing w:val="-9"/>
        </w:rPr>
        <w:t xml:space="preserve"> </w:t>
      </w:r>
      <w:r>
        <w:t xml:space="preserve">společně se žáky doplní základní poznámky sloužící k organizaci a přípravě vytváření společných aplikací – jména, nadpisy pro </w:t>
      </w:r>
      <w:r>
        <w:rPr>
          <w:spacing w:val="-2"/>
        </w:rPr>
        <w:t xml:space="preserve">pracovní skupiny, nadpis „Nápady na témata a funkce naší aplikace“. Do dokumentu nyní budou všichni připisovat svoje </w:t>
      </w:r>
      <w:r>
        <w:t>nápady vztahu</w:t>
      </w:r>
      <w:r>
        <w:t>jící se k chystané aplikaci.</w:t>
      </w:r>
    </w:p>
    <w:p w:rsidR="00D96693" w:rsidRDefault="001474AA">
      <w:pPr>
        <w:pStyle w:val="Zkladntext"/>
        <w:spacing w:before="173" w:line="235" w:lineRule="auto"/>
        <w:ind w:right="149"/>
        <w:jc w:val="both"/>
      </w:pPr>
      <w:r>
        <w:t>Formou</w:t>
      </w:r>
      <w:r>
        <w:rPr>
          <w:spacing w:val="-6"/>
        </w:rPr>
        <w:t xml:space="preserve"> </w:t>
      </w:r>
      <w:r>
        <w:t>brainstormingu,</w:t>
      </w:r>
      <w:r>
        <w:rPr>
          <w:spacing w:val="-6"/>
        </w:rPr>
        <w:t xml:space="preserve"> </w:t>
      </w:r>
      <w:r>
        <w:t>kdy</w:t>
      </w:r>
      <w:r>
        <w:rPr>
          <w:spacing w:val="-6"/>
        </w:rPr>
        <w:t xml:space="preserve"> </w:t>
      </w:r>
      <w:r>
        <w:t>je</w:t>
      </w:r>
      <w:r>
        <w:rPr>
          <w:spacing w:val="-6"/>
        </w:rPr>
        <w:t xml:space="preserve"> </w:t>
      </w:r>
      <w:r>
        <w:t>zakázáno</w:t>
      </w:r>
      <w:r>
        <w:rPr>
          <w:spacing w:val="-6"/>
        </w:rPr>
        <w:t xml:space="preserve"> </w:t>
      </w:r>
      <w:r>
        <w:t>jakékoliv</w:t>
      </w:r>
      <w:r>
        <w:rPr>
          <w:spacing w:val="-6"/>
        </w:rPr>
        <w:t xml:space="preserve"> </w:t>
      </w:r>
      <w:r>
        <w:t>hodnocení</w:t>
      </w:r>
      <w:r>
        <w:rPr>
          <w:spacing w:val="-6"/>
        </w:rPr>
        <w:t xml:space="preserve"> </w:t>
      </w:r>
      <w:r>
        <w:t>vyslovených</w:t>
      </w:r>
      <w:r>
        <w:rPr>
          <w:spacing w:val="-6"/>
        </w:rPr>
        <w:t xml:space="preserve"> </w:t>
      </w:r>
      <w:r>
        <w:t>a</w:t>
      </w:r>
      <w:r>
        <w:rPr>
          <w:spacing w:val="-6"/>
        </w:rPr>
        <w:t xml:space="preserve"> </w:t>
      </w:r>
      <w:r>
        <w:t>zapsaných</w:t>
      </w:r>
      <w:r>
        <w:rPr>
          <w:spacing w:val="-6"/>
        </w:rPr>
        <w:t xml:space="preserve"> </w:t>
      </w:r>
      <w:r>
        <w:t>nápadů</w:t>
      </w:r>
      <w:r>
        <w:rPr>
          <w:spacing w:val="-6"/>
        </w:rPr>
        <w:t xml:space="preserve"> </w:t>
      </w:r>
      <w:r>
        <w:t>a</w:t>
      </w:r>
      <w:r>
        <w:rPr>
          <w:spacing w:val="-6"/>
        </w:rPr>
        <w:t xml:space="preserve"> </w:t>
      </w:r>
      <w:r>
        <w:t>naopak</w:t>
      </w:r>
      <w:r>
        <w:rPr>
          <w:spacing w:val="-6"/>
        </w:rPr>
        <w:t xml:space="preserve"> </w:t>
      </w:r>
      <w:r>
        <w:t>je</w:t>
      </w:r>
      <w:r>
        <w:rPr>
          <w:spacing w:val="-6"/>
        </w:rPr>
        <w:t xml:space="preserve"> </w:t>
      </w:r>
      <w:r>
        <w:t>žádoucí</w:t>
      </w:r>
      <w:r>
        <w:rPr>
          <w:spacing w:val="-6"/>
        </w:rPr>
        <w:t xml:space="preserve"> </w:t>
      </w:r>
      <w:r>
        <w:t>na nápadech</w:t>
      </w:r>
      <w:r>
        <w:rPr>
          <w:spacing w:val="-11"/>
        </w:rPr>
        <w:t xml:space="preserve"> </w:t>
      </w:r>
      <w:r>
        <w:t>ostatních</w:t>
      </w:r>
      <w:r>
        <w:rPr>
          <w:spacing w:val="-11"/>
        </w:rPr>
        <w:t xml:space="preserve"> </w:t>
      </w:r>
      <w:r>
        <w:t>volně</w:t>
      </w:r>
      <w:r>
        <w:rPr>
          <w:spacing w:val="-11"/>
        </w:rPr>
        <w:t xml:space="preserve"> </w:t>
      </w:r>
      <w:r>
        <w:t>vymýšlet</w:t>
      </w:r>
      <w:r>
        <w:rPr>
          <w:spacing w:val="-11"/>
        </w:rPr>
        <w:t xml:space="preserve"> </w:t>
      </w:r>
      <w:r>
        <w:t>další</w:t>
      </w:r>
      <w:r>
        <w:rPr>
          <w:spacing w:val="-11"/>
        </w:rPr>
        <w:t xml:space="preserve"> </w:t>
      </w:r>
      <w:r>
        <w:t>rozšíření,</w:t>
      </w:r>
      <w:r>
        <w:rPr>
          <w:spacing w:val="-11"/>
        </w:rPr>
        <w:t xml:space="preserve"> </w:t>
      </w:r>
      <w:r>
        <w:t>se</w:t>
      </w:r>
      <w:r>
        <w:rPr>
          <w:spacing w:val="-11"/>
        </w:rPr>
        <w:t xml:space="preserve"> </w:t>
      </w:r>
      <w:r>
        <w:t>zaznamená</w:t>
      </w:r>
      <w:r>
        <w:rPr>
          <w:spacing w:val="-11"/>
        </w:rPr>
        <w:t xml:space="preserve"> </w:t>
      </w:r>
      <w:r>
        <w:t>vše,</w:t>
      </w:r>
      <w:r>
        <w:rPr>
          <w:spacing w:val="-12"/>
        </w:rPr>
        <w:t xml:space="preserve"> </w:t>
      </w:r>
      <w:r>
        <w:t>co</w:t>
      </w:r>
      <w:r>
        <w:rPr>
          <w:spacing w:val="-10"/>
        </w:rPr>
        <w:t xml:space="preserve"> </w:t>
      </w:r>
      <w:r>
        <w:t>koho</w:t>
      </w:r>
      <w:r>
        <w:rPr>
          <w:spacing w:val="-11"/>
        </w:rPr>
        <w:t xml:space="preserve"> </w:t>
      </w:r>
      <w:r>
        <w:t>napadne.</w:t>
      </w:r>
      <w:r>
        <w:rPr>
          <w:spacing w:val="-11"/>
        </w:rPr>
        <w:t xml:space="preserve"> </w:t>
      </w:r>
      <w:r>
        <w:t>Psát</w:t>
      </w:r>
      <w:r>
        <w:rPr>
          <w:spacing w:val="-11"/>
        </w:rPr>
        <w:t xml:space="preserve"> </w:t>
      </w:r>
      <w:r>
        <w:t>mohou</w:t>
      </w:r>
      <w:r>
        <w:rPr>
          <w:spacing w:val="-11"/>
        </w:rPr>
        <w:t xml:space="preserve"> </w:t>
      </w:r>
      <w:r>
        <w:t>všichni.</w:t>
      </w:r>
      <w:r>
        <w:rPr>
          <w:spacing w:val="-11"/>
        </w:rPr>
        <w:t xml:space="preserve"> </w:t>
      </w:r>
      <w:r>
        <w:t>Nápady</w:t>
      </w:r>
      <w:r>
        <w:rPr>
          <w:spacing w:val="-11"/>
        </w:rPr>
        <w:t xml:space="preserve"> </w:t>
      </w:r>
      <w:r>
        <w:t>se zapisují ve formě bodů do určené části tohoto sdíleného dokumentu.</w:t>
      </w:r>
    </w:p>
    <w:p w:rsidR="00D96693" w:rsidRDefault="001474AA">
      <w:pPr>
        <w:pStyle w:val="Zkladntext"/>
        <w:spacing w:before="172" w:line="235" w:lineRule="auto"/>
        <w:ind w:right="148"/>
        <w:jc w:val="both"/>
      </w:pPr>
      <w:r>
        <w:t>Je</w:t>
      </w:r>
      <w:r>
        <w:rPr>
          <w:spacing w:val="-8"/>
        </w:rPr>
        <w:t xml:space="preserve"> </w:t>
      </w:r>
      <w:r>
        <w:t>vhodné</w:t>
      </w:r>
      <w:r>
        <w:rPr>
          <w:spacing w:val="-8"/>
        </w:rPr>
        <w:t xml:space="preserve"> </w:t>
      </w:r>
      <w:r>
        <w:t>ponechat</w:t>
      </w:r>
      <w:r>
        <w:rPr>
          <w:spacing w:val="-8"/>
        </w:rPr>
        <w:t xml:space="preserve"> </w:t>
      </w:r>
      <w:r>
        <w:t>na</w:t>
      </w:r>
      <w:r>
        <w:rPr>
          <w:spacing w:val="-8"/>
        </w:rPr>
        <w:t xml:space="preserve"> </w:t>
      </w:r>
      <w:r>
        <w:t>konci</w:t>
      </w:r>
      <w:r>
        <w:rPr>
          <w:spacing w:val="-8"/>
        </w:rPr>
        <w:t xml:space="preserve"> </w:t>
      </w:r>
      <w:r>
        <w:t>lekce</w:t>
      </w:r>
      <w:r>
        <w:rPr>
          <w:spacing w:val="-8"/>
        </w:rPr>
        <w:t xml:space="preserve"> </w:t>
      </w:r>
      <w:r>
        <w:t>dostatek</w:t>
      </w:r>
      <w:r>
        <w:rPr>
          <w:spacing w:val="-8"/>
        </w:rPr>
        <w:t xml:space="preserve"> </w:t>
      </w:r>
      <w:r>
        <w:t>času</w:t>
      </w:r>
      <w:r>
        <w:rPr>
          <w:spacing w:val="-8"/>
        </w:rPr>
        <w:t xml:space="preserve"> </w:t>
      </w:r>
      <w:r>
        <w:t>pro</w:t>
      </w:r>
      <w:r>
        <w:rPr>
          <w:spacing w:val="-8"/>
        </w:rPr>
        <w:t xml:space="preserve"> </w:t>
      </w:r>
      <w:r>
        <w:t>tuto</w:t>
      </w:r>
      <w:r>
        <w:rPr>
          <w:spacing w:val="-8"/>
        </w:rPr>
        <w:t xml:space="preserve"> </w:t>
      </w:r>
      <w:r>
        <w:t>aktivitu,</w:t>
      </w:r>
      <w:r>
        <w:rPr>
          <w:spacing w:val="-8"/>
        </w:rPr>
        <w:t xml:space="preserve"> </w:t>
      </w:r>
      <w:r>
        <w:t>aby</w:t>
      </w:r>
      <w:r>
        <w:rPr>
          <w:spacing w:val="-8"/>
        </w:rPr>
        <w:t xml:space="preserve"> </w:t>
      </w:r>
      <w:r>
        <w:t>se</w:t>
      </w:r>
      <w:r>
        <w:rPr>
          <w:spacing w:val="-8"/>
        </w:rPr>
        <w:t xml:space="preserve"> </w:t>
      </w:r>
      <w:r>
        <w:t>účastníci</w:t>
      </w:r>
      <w:r>
        <w:rPr>
          <w:spacing w:val="-8"/>
        </w:rPr>
        <w:t xml:space="preserve"> </w:t>
      </w:r>
      <w:r>
        <w:t>nedostali</w:t>
      </w:r>
      <w:r>
        <w:rPr>
          <w:spacing w:val="-8"/>
        </w:rPr>
        <w:t xml:space="preserve"> </w:t>
      </w:r>
      <w:r>
        <w:t>pod</w:t>
      </w:r>
      <w:r>
        <w:rPr>
          <w:spacing w:val="-8"/>
        </w:rPr>
        <w:t xml:space="preserve"> </w:t>
      </w:r>
      <w:r>
        <w:t>tlak</w:t>
      </w:r>
      <w:r>
        <w:rPr>
          <w:spacing w:val="-8"/>
        </w:rPr>
        <w:t xml:space="preserve"> </w:t>
      </w:r>
      <w:r>
        <w:t>z</w:t>
      </w:r>
      <w:r>
        <w:rPr>
          <w:spacing w:val="-7"/>
        </w:rPr>
        <w:t xml:space="preserve"> </w:t>
      </w:r>
      <w:r>
        <w:t>časových</w:t>
      </w:r>
      <w:r>
        <w:rPr>
          <w:spacing w:val="-8"/>
        </w:rPr>
        <w:t xml:space="preserve"> </w:t>
      </w:r>
      <w:proofErr w:type="spellStart"/>
      <w:r>
        <w:t>důvo</w:t>
      </w:r>
      <w:proofErr w:type="spellEnd"/>
      <w:r>
        <w:t xml:space="preserve">- </w:t>
      </w:r>
      <w:proofErr w:type="spellStart"/>
      <w:r>
        <w:t>dů</w:t>
      </w:r>
      <w:proofErr w:type="spellEnd"/>
      <w:r>
        <w:rPr>
          <w:spacing w:val="-9"/>
        </w:rPr>
        <w:t xml:space="preserve"> </w:t>
      </w:r>
      <w:r>
        <w:t>(např.</w:t>
      </w:r>
      <w:r>
        <w:rPr>
          <w:spacing w:val="-9"/>
        </w:rPr>
        <w:t xml:space="preserve"> </w:t>
      </w:r>
      <w:r>
        <w:t>zařadili</w:t>
      </w:r>
      <w:r>
        <w:rPr>
          <w:spacing w:val="-9"/>
        </w:rPr>
        <w:t xml:space="preserve"> </w:t>
      </w:r>
      <w:r>
        <w:t>jsme</w:t>
      </w:r>
      <w:r>
        <w:rPr>
          <w:spacing w:val="-9"/>
        </w:rPr>
        <w:t xml:space="preserve"> </w:t>
      </w:r>
      <w:r>
        <w:t>před</w:t>
      </w:r>
      <w:r>
        <w:rPr>
          <w:spacing w:val="-9"/>
        </w:rPr>
        <w:t xml:space="preserve"> </w:t>
      </w:r>
      <w:r>
        <w:t>touto</w:t>
      </w:r>
      <w:r>
        <w:rPr>
          <w:spacing w:val="-9"/>
        </w:rPr>
        <w:t xml:space="preserve"> </w:t>
      </w:r>
      <w:r>
        <w:t>aktivitou</w:t>
      </w:r>
      <w:r>
        <w:rPr>
          <w:spacing w:val="-9"/>
        </w:rPr>
        <w:t xml:space="preserve"> </w:t>
      </w:r>
      <w:r>
        <w:t>hru).</w:t>
      </w:r>
      <w:r>
        <w:rPr>
          <w:spacing w:val="-9"/>
        </w:rPr>
        <w:t xml:space="preserve"> </w:t>
      </w:r>
      <w:r>
        <w:t>Učitel</w:t>
      </w:r>
      <w:r>
        <w:rPr>
          <w:spacing w:val="-9"/>
        </w:rPr>
        <w:t xml:space="preserve"> </w:t>
      </w:r>
      <w:r>
        <w:t>vysvětlí,</w:t>
      </w:r>
      <w:r>
        <w:rPr>
          <w:spacing w:val="-9"/>
        </w:rPr>
        <w:t xml:space="preserve"> </w:t>
      </w:r>
      <w:r>
        <w:t>že</w:t>
      </w:r>
      <w:r>
        <w:rPr>
          <w:spacing w:val="-9"/>
        </w:rPr>
        <w:t xml:space="preserve"> </w:t>
      </w:r>
      <w:r>
        <w:t>se</w:t>
      </w:r>
      <w:r>
        <w:rPr>
          <w:spacing w:val="-9"/>
        </w:rPr>
        <w:t xml:space="preserve"> </w:t>
      </w:r>
      <w:r>
        <w:t>budeme</w:t>
      </w:r>
      <w:r>
        <w:rPr>
          <w:spacing w:val="-9"/>
        </w:rPr>
        <w:t xml:space="preserve"> </w:t>
      </w:r>
      <w:r>
        <w:t>výsledkům</w:t>
      </w:r>
      <w:r>
        <w:rPr>
          <w:spacing w:val="-9"/>
        </w:rPr>
        <w:t xml:space="preserve"> </w:t>
      </w:r>
      <w:r>
        <w:t>brainstormingu</w:t>
      </w:r>
      <w:r>
        <w:rPr>
          <w:spacing w:val="-9"/>
        </w:rPr>
        <w:t xml:space="preserve"> </w:t>
      </w:r>
      <w:r>
        <w:t>k</w:t>
      </w:r>
      <w:r>
        <w:rPr>
          <w:spacing w:val="-7"/>
        </w:rPr>
        <w:t xml:space="preserve"> </w:t>
      </w:r>
      <w:proofErr w:type="spellStart"/>
      <w:r>
        <w:t>připravova</w:t>
      </w:r>
      <w:proofErr w:type="spellEnd"/>
      <w:r>
        <w:t xml:space="preserve">- </w:t>
      </w:r>
      <w:proofErr w:type="spellStart"/>
      <w:r>
        <w:t>né</w:t>
      </w:r>
      <w:proofErr w:type="spellEnd"/>
      <w:r>
        <w:t xml:space="preserve"> aplikaci věnovat příští lekci. Důležité je vysvětlení pravidel této metody.</w:t>
      </w:r>
    </w:p>
    <w:p w:rsidR="00D96693" w:rsidRDefault="001474AA">
      <w:pPr>
        <w:pStyle w:val="Zkladntext"/>
        <w:spacing w:before="169"/>
      </w:pPr>
      <w:r>
        <w:t>Pravidla</w:t>
      </w:r>
      <w:r>
        <w:rPr>
          <w:spacing w:val="-8"/>
        </w:rPr>
        <w:t xml:space="preserve"> </w:t>
      </w:r>
      <w:r>
        <w:t>metody</w:t>
      </w:r>
      <w:r>
        <w:rPr>
          <w:spacing w:val="-7"/>
        </w:rPr>
        <w:t xml:space="preserve"> </w:t>
      </w:r>
      <w:r>
        <w:rPr>
          <w:spacing w:val="-2"/>
        </w:rPr>
        <w:t>brainstormingu:</w:t>
      </w:r>
    </w:p>
    <w:p w:rsidR="00D96693" w:rsidRDefault="001474AA">
      <w:pPr>
        <w:pStyle w:val="Odstavecseseznamem"/>
        <w:numPr>
          <w:ilvl w:val="0"/>
          <w:numId w:val="7"/>
        </w:numPr>
        <w:tabs>
          <w:tab w:val="left" w:pos="1075"/>
        </w:tabs>
        <w:ind w:hanging="285"/>
        <w:rPr>
          <w:sz w:val="20"/>
        </w:rPr>
      </w:pPr>
      <w:r>
        <w:rPr>
          <w:sz w:val="20"/>
        </w:rPr>
        <w:t>Nepřipouští</w:t>
      </w:r>
      <w:r>
        <w:rPr>
          <w:spacing w:val="-8"/>
          <w:sz w:val="20"/>
        </w:rPr>
        <w:t xml:space="preserve"> </w:t>
      </w:r>
      <w:r>
        <w:rPr>
          <w:sz w:val="20"/>
        </w:rPr>
        <w:t>se</w:t>
      </w:r>
      <w:r>
        <w:rPr>
          <w:spacing w:val="-8"/>
          <w:sz w:val="20"/>
        </w:rPr>
        <w:t xml:space="preserve"> </w:t>
      </w:r>
      <w:r>
        <w:rPr>
          <w:sz w:val="20"/>
        </w:rPr>
        <w:t>kritika</w:t>
      </w:r>
      <w:r>
        <w:rPr>
          <w:spacing w:val="-7"/>
          <w:sz w:val="20"/>
        </w:rPr>
        <w:t xml:space="preserve"> </w:t>
      </w:r>
      <w:r>
        <w:rPr>
          <w:sz w:val="20"/>
        </w:rPr>
        <w:t>žádných</w:t>
      </w:r>
      <w:r>
        <w:rPr>
          <w:spacing w:val="-7"/>
          <w:sz w:val="20"/>
        </w:rPr>
        <w:t xml:space="preserve"> </w:t>
      </w:r>
      <w:r>
        <w:rPr>
          <w:sz w:val="20"/>
        </w:rPr>
        <w:t>navrhovaných</w:t>
      </w:r>
      <w:r>
        <w:rPr>
          <w:spacing w:val="-7"/>
          <w:sz w:val="20"/>
        </w:rPr>
        <w:t xml:space="preserve"> </w:t>
      </w:r>
      <w:r>
        <w:rPr>
          <w:sz w:val="20"/>
        </w:rPr>
        <w:t>řešení</w:t>
      </w:r>
      <w:r>
        <w:rPr>
          <w:spacing w:val="-6"/>
          <w:sz w:val="20"/>
        </w:rPr>
        <w:t xml:space="preserve"> </w:t>
      </w:r>
      <w:r>
        <w:rPr>
          <w:sz w:val="20"/>
        </w:rPr>
        <w:t>nebo</w:t>
      </w:r>
      <w:r>
        <w:rPr>
          <w:spacing w:val="-8"/>
          <w:sz w:val="20"/>
        </w:rPr>
        <w:t xml:space="preserve"> </w:t>
      </w:r>
      <w:r>
        <w:rPr>
          <w:spacing w:val="-2"/>
          <w:sz w:val="20"/>
        </w:rPr>
        <w:t>nápadů.</w:t>
      </w:r>
    </w:p>
    <w:p w:rsidR="00D96693" w:rsidRDefault="001474AA">
      <w:pPr>
        <w:pStyle w:val="Odstavecseseznamem"/>
        <w:numPr>
          <w:ilvl w:val="0"/>
          <w:numId w:val="7"/>
        </w:numPr>
        <w:tabs>
          <w:tab w:val="left" w:pos="1075"/>
        </w:tabs>
        <w:spacing w:before="165"/>
        <w:ind w:hanging="285"/>
        <w:rPr>
          <w:sz w:val="20"/>
        </w:rPr>
      </w:pPr>
      <w:r>
        <w:rPr>
          <w:sz w:val="20"/>
        </w:rPr>
        <w:t>Podporuje</w:t>
      </w:r>
      <w:r>
        <w:rPr>
          <w:spacing w:val="-10"/>
          <w:sz w:val="20"/>
        </w:rPr>
        <w:t xml:space="preserve"> </w:t>
      </w:r>
      <w:r>
        <w:rPr>
          <w:sz w:val="20"/>
        </w:rPr>
        <w:t>se</w:t>
      </w:r>
      <w:r>
        <w:rPr>
          <w:spacing w:val="-8"/>
          <w:sz w:val="20"/>
        </w:rPr>
        <w:t xml:space="preserve"> </w:t>
      </w:r>
      <w:r>
        <w:rPr>
          <w:sz w:val="20"/>
        </w:rPr>
        <w:t>napros</w:t>
      </w:r>
      <w:r>
        <w:rPr>
          <w:sz w:val="20"/>
        </w:rPr>
        <w:t>tá</w:t>
      </w:r>
      <w:r>
        <w:rPr>
          <w:spacing w:val="-8"/>
          <w:sz w:val="20"/>
        </w:rPr>
        <w:t xml:space="preserve"> </w:t>
      </w:r>
      <w:r>
        <w:rPr>
          <w:sz w:val="20"/>
        </w:rPr>
        <w:t>volnost</w:t>
      </w:r>
      <w:r>
        <w:rPr>
          <w:spacing w:val="-7"/>
          <w:sz w:val="20"/>
        </w:rPr>
        <w:t xml:space="preserve"> </w:t>
      </w:r>
      <w:r>
        <w:rPr>
          <w:sz w:val="20"/>
        </w:rPr>
        <w:t>v</w:t>
      </w:r>
      <w:r>
        <w:rPr>
          <w:spacing w:val="-8"/>
          <w:sz w:val="20"/>
        </w:rPr>
        <w:t xml:space="preserve"> </w:t>
      </w:r>
      <w:r>
        <w:rPr>
          <w:sz w:val="20"/>
        </w:rPr>
        <w:t>navrhování</w:t>
      </w:r>
      <w:r>
        <w:rPr>
          <w:spacing w:val="-7"/>
          <w:sz w:val="20"/>
        </w:rPr>
        <w:t xml:space="preserve"> </w:t>
      </w:r>
      <w:r>
        <w:rPr>
          <w:spacing w:val="-2"/>
          <w:sz w:val="20"/>
        </w:rPr>
        <w:t>nápadů.</w:t>
      </w:r>
    </w:p>
    <w:p w:rsidR="00D96693" w:rsidRDefault="001474AA">
      <w:pPr>
        <w:pStyle w:val="Odstavecseseznamem"/>
        <w:numPr>
          <w:ilvl w:val="0"/>
          <w:numId w:val="7"/>
        </w:numPr>
        <w:tabs>
          <w:tab w:val="left" w:pos="1075"/>
        </w:tabs>
        <w:ind w:hanging="285"/>
        <w:rPr>
          <w:sz w:val="20"/>
        </w:rPr>
      </w:pPr>
      <w:r>
        <w:rPr>
          <w:sz w:val="20"/>
        </w:rPr>
        <w:t>Zaměřujeme</w:t>
      </w:r>
      <w:r>
        <w:rPr>
          <w:spacing w:val="-7"/>
          <w:sz w:val="20"/>
        </w:rPr>
        <w:t xml:space="preserve"> </w:t>
      </w:r>
      <w:r>
        <w:rPr>
          <w:sz w:val="20"/>
        </w:rPr>
        <w:t>se</w:t>
      </w:r>
      <w:r>
        <w:rPr>
          <w:spacing w:val="-5"/>
          <w:sz w:val="20"/>
        </w:rPr>
        <w:t xml:space="preserve"> </w:t>
      </w:r>
      <w:r>
        <w:rPr>
          <w:sz w:val="20"/>
        </w:rPr>
        <w:t>na</w:t>
      </w:r>
      <w:r>
        <w:rPr>
          <w:spacing w:val="-5"/>
          <w:sz w:val="20"/>
        </w:rPr>
        <w:t xml:space="preserve"> </w:t>
      </w:r>
      <w:r>
        <w:rPr>
          <w:sz w:val="20"/>
        </w:rPr>
        <w:t>vymyšlení</w:t>
      </w:r>
      <w:r>
        <w:rPr>
          <w:spacing w:val="-4"/>
          <w:sz w:val="20"/>
        </w:rPr>
        <w:t xml:space="preserve"> </w:t>
      </w:r>
      <w:r>
        <w:rPr>
          <w:sz w:val="20"/>
        </w:rPr>
        <w:t>co</w:t>
      </w:r>
      <w:r>
        <w:rPr>
          <w:spacing w:val="-5"/>
          <w:sz w:val="20"/>
        </w:rPr>
        <w:t xml:space="preserve"> </w:t>
      </w:r>
      <w:r>
        <w:rPr>
          <w:sz w:val="20"/>
        </w:rPr>
        <w:t>největšího</w:t>
      </w:r>
      <w:r>
        <w:rPr>
          <w:spacing w:val="-4"/>
          <w:sz w:val="20"/>
        </w:rPr>
        <w:t xml:space="preserve"> </w:t>
      </w:r>
      <w:r>
        <w:rPr>
          <w:sz w:val="20"/>
        </w:rPr>
        <w:t>počtu</w:t>
      </w:r>
      <w:r>
        <w:rPr>
          <w:spacing w:val="-4"/>
          <w:sz w:val="20"/>
        </w:rPr>
        <w:t xml:space="preserve"> </w:t>
      </w:r>
      <w:r>
        <w:rPr>
          <w:spacing w:val="-2"/>
          <w:sz w:val="20"/>
        </w:rPr>
        <w:t>nápadů.</w:t>
      </w:r>
    </w:p>
    <w:p w:rsidR="00D96693" w:rsidRDefault="001474AA">
      <w:pPr>
        <w:pStyle w:val="Odstavecseseznamem"/>
        <w:numPr>
          <w:ilvl w:val="0"/>
          <w:numId w:val="7"/>
        </w:numPr>
        <w:tabs>
          <w:tab w:val="left" w:pos="1075"/>
        </w:tabs>
        <w:ind w:hanging="285"/>
        <w:rPr>
          <w:sz w:val="20"/>
        </w:rPr>
      </w:pPr>
      <w:r>
        <w:rPr>
          <w:sz w:val="20"/>
        </w:rPr>
        <w:t>Každý</w:t>
      </w:r>
      <w:r>
        <w:rPr>
          <w:spacing w:val="-7"/>
          <w:sz w:val="20"/>
        </w:rPr>
        <w:t xml:space="preserve"> </w:t>
      </w:r>
      <w:r>
        <w:rPr>
          <w:sz w:val="20"/>
        </w:rPr>
        <w:t>návrh</w:t>
      </w:r>
      <w:r>
        <w:rPr>
          <w:spacing w:val="-5"/>
          <w:sz w:val="20"/>
        </w:rPr>
        <w:t xml:space="preserve"> </w:t>
      </w:r>
      <w:r>
        <w:rPr>
          <w:sz w:val="20"/>
        </w:rPr>
        <w:t>se</w:t>
      </w:r>
      <w:r>
        <w:rPr>
          <w:spacing w:val="-6"/>
          <w:sz w:val="20"/>
        </w:rPr>
        <w:t xml:space="preserve"> </w:t>
      </w:r>
      <w:r>
        <w:rPr>
          <w:spacing w:val="-2"/>
          <w:sz w:val="20"/>
        </w:rPr>
        <w:t>zapisuje.</w:t>
      </w:r>
    </w:p>
    <w:p w:rsidR="00D96693" w:rsidRDefault="001474AA">
      <w:pPr>
        <w:pStyle w:val="Odstavecseseznamem"/>
        <w:numPr>
          <w:ilvl w:val="0"/>
          <w:numId w:val="7"/>
        </w:numPr>
        <w:tabs>
          <w:tab w:val="left" w:pos="1075"/>
        </w:tabs>
        <w:ind w:hanging="285"/>
        <w:rPr>
          <w:sz w:val="20"/>
        </w:rPr>
      </w:pPr>
      <w:r>
        <w:rPr>
          <w:sz w:val="20"/>
        </w:rPr>
        <w:t>Inspirovat</w:t>
      </w:r>
      <w:r>
        <w:rPr>
          <w:spacing w:val="-5"/>
          <w:sz w:val="20"/>
        </w:rPr>
        <w:t xml:space="preserve"> </w:t>
      </w:r>
      <w:r>
        <w:rPr>
          <w:sz w:val="20"/>
        </w:rPr>
        <w:t>se</w:t>
      </w:r>
      <w:r>
        <w:rPr>
          <w:spacing w:val="-6"/>
          <w:sz w:val="20"/>
        </w:rPr>
        <w:t xml:space="preserve"> </w:t>
      </w:r>
      <w:r>
        <w:rPr>
          <w:sz w:val="20"/>
        </w:rPr>
        <w:t>je</w:t>
      </w:r>
      <w:r>
        <w:rPr>
          <w:spacing w:val="-5"/>
          <w:sz w:val="20"/>
        </w:rPr>
        <w:t xml:space="preserve"> </w:t>
      </w:r>
      <w:r>
        <w:rPr>
          <w:sz w:val="20"/>
        </w:rPr>
        <w:t>možné</w:t>
      </w:r>
      <w:r>
        <w:rPr>
          <w:spacing w:val="-6"/>
          <w:sz w:val="20"/>
        </w:rPr>
        <w:t xml:space="preserve"> </w:t>
      </w:r>
      <w:r>
        <w:rPr>
          <w:sz w:val="20"/>
        </w:rPr>
        <w:t>již</w:t>
      </w:r>
      <w:r>
        <w:rPr>
          <w:spacing w:val="-6"/>
          <w:sz w:val="20"/>
        </w:rPr>
        <w:t xml:space="preserve"> </w:t>
      </w:r>
      <w:r>
        <w:rPr>
          <w:sz w:val="20"/>
        </w:rPr>
        <w:t>zapsanými</w:t>
      </w:r>
      <w:r>
        <w:rPr>
          <w:spacing w:val="-4"/>
          <w:sz w:val="20"/>
        </w:rPr>
        <w:t xml:space="preserve"> </w:t>
      </w:r>
      <w:r>
        <w:rPr>
          <w:spacing w:val="-2"/>
          <w:sz w:val="20"/>
        </w:rPr>
        <w:t>nápady.</w:t>
      </w:r>
    </w:p>
    <w:p w:rsidR="00D96693" w:rsidRDefault="001474AA">
      <w:pPr>
        <w:pStyle w:val="Zkladntext"/>
        <w:spacing w:before="170" w:line="235" w:lineRule="auto"/>
        <w:ind w:right="150"/>
        <w:jc w:val="both"/>
      </w:pPr>
      <w:r>
        <w:t>Hlavním</w:t>
      </w:r>
      <w:r>
        <w:rPr>
          <w:spacing w:val="-4"/>
        </w:rPr>
        <w:t xml:space="preserve"> </w:t>
      </w:r>
      <w:r>
        <w:t>cílem</w:t>
      </w:r>
      <w:r>
        <w:rPr>
          <w:spacing w:val="-4"/>
        </w:rPr>
        <w:t xml:space="preserve"> </w:t>
      </w:r>
      <w:r>
        <w:t>je</w:t>
      </w:r>
      <w:r>
        <w:rPr>
          <w:spacing w:val="-5"/>
        </w:rPr>
        <w:t xml:space="preserve"> </w:t>
      </w:r>
      <w:r>
        <w:t>vyprodukovat</w:t>
      </w:r>
      <w:r>
        <w:rPr>
          <w:spacing w:val="-4"/>
        </w:rPr>
        <w:t xml:space="preserve"> </w:t>
      </w:r>
      <w:r>
        <w:t>co</w:t>
      </w:r>
      <w:r>
        <w:rPr>
          <w:spacing w:val="-5"/>
        </w:rPr>
        <w:t xml:space="preserve"> </w:t>
      </w:r>
      <w:r>
        <w:t>nejvíce</w:t>
      </w:r>
      <w:r>
        <w:rPr>
          <w:spacing w:val="-5"/>
        </w:rPr>
        <w:t xml:space="preserve"> </w:t>
      </w:r>
      <w:r>
        <w:t>nápadů</w:t>
      </w:r>
      <w:r>
        <w:rPr>
          <w:spacing w:val="-4"/>
        </w:rPr>
        <w:t xml:space="preserve"> </w:t>
      </w:r>
      <w:r>
        <w:t>a</w:t>
      </w:r>
      <w:r>
        <w:rPr>
          <w:spacing w:val="-5"/>
        </w:rPr>
        <w:t xml:space="preserve"> </w:t>
      </w:r>
      <w:r>
        <w:t>teprve</w:t>
      </w:r>
      <w:r>
        <w:rPr>
          <w:spacing w:val="-4"/>
        </w:rPr>
        <w:t xml:space="preserve"> </w:t>
      </w:r>
      <w:r>
        <w:t>následně</w:t>
      </w:r>
      <w:r>
        <w:rPr>
          <w:spacing w:val="-5"/>
        </w:rPr>
        <w:t xml:space="preserve"> </w:t>
      </w:r>
      <w:r>
        <w:t>je</w:t>
      </w:r>
      <w:r>
        <w:rPr>
          <w:spacing w:val="-5"/>
        </w:rPr>
        <w:t xml:space="preserve"> </w:t>
      </w:r>
      <w:r>
        <w:t>posoudit</w:t>
      </w:r>
      <w:r>
        <w:rPr>
          <w:spacing w:val="-4"/>
        </w:rPr>
        <w:t xml:space="preserve"> </w:t>
      </w:r>
      <w:r>
        <w:t>a</w:t>
      </w:r>
      <w:r>
        <w:rPr>
          <w:spacing w:val="-5"/>
        </w:rPr>
        <w:t xml:space="preserve"> </w:t>
      </w:r>
      <w:r>
        <w:t>vybírat</w:t>
      </w:r>
      <w:r>
        <w:rPr>
          <w:spacing w:val="-4"/>
        </w:rPr>
        <w:t xml:space="preserve"> </w:t>
      </w:r>
      <w:r>
        <w:t>z</w:t>
      </w:r>
      <w:r>
        <w:rPr>
          <w:spacing w:val="-5"/>
        </w:rPr>
        <w:t xml:space="preserve"> </w:t>
      </w:r>
      <w:r>
        <w:t>nich</w:t>
      </w:r>
      <w:r>
        <w:rPr>
          <w:spacing w:val="-4"/>
        </w:rPr>
        <w:t xml:space="preserve"> </w:t>
      </w:r>
      <w:r>
        <w:t>ty,</w:t>
      </w:r>
      <w:r>
        <w:rPr>
          <w:spacing w:val="-4"/>
        </w:rPr>
        <w:t xml:space="preserve"> </w:t>
      </w:r>
      <w:r>
        <w:t>které</w:t>
      </w:r>
      <w:r>
        <w:rPr>
          <w:spacing w:val="-4"/>
        </w:rPr>
        <w:t xml:space="preserve"> </w:t>
      </w:r>
      <w:r>
        <w:t>bude</w:t>
      </w:r>
      <w:r>
        <w:rPr>
          <w:spacing w:val="-4"/>
        </w:rPr>
        <w:t xml:space="preserve"> </w:t>
      </w:r>
      <w:r>
        <w:t>vhodné realizovat. Fázi hodnocení zařadíme v příští lekci, aby se nápady „uležely“.</w:t>
      </w:r>
    </w:p>
    <w:p w:rsidR="00D96693" w:rsidRDefault="00D96693">
      <w:pPr>
        <w:pStyle w:val="Zkladntext"/>
        <w:spacing w:before="8"/>
        <w:ind w:left="0"/>
        <w:rPr>
          <w:sz w:val="27"/>
        </w:rPr>
      </w:pPr>
    </w:p>
    <w:p w:rsidR="00D96693" w:rsidRDefault="001474AA">
      <w:pPr>
        <w:pStyle w:val="Nadpis4"/>
      </w:pPr>
      <w:r>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u w:val="single"/>
        </w:rPr>
        <w:t>Kompetence</w:t>
      </w:r>
      <w:r>
        <w:rPr>
          <w:spacing w:val="-6"/>
          <w:u w:val="single"/>
        </w:rPr>
        <w:t xml:space="preserve"> </w:t>
      </w:r>
      <w:r>
        <w:rPr>
          <w:u w:val="single"/>
        </w:rPr>
        <w:t>k</w:t>
      </w:r>
      <w:r>
        <w:rPr>
          <w:spacing w:val="-6"/>
          <w:u w:val="single"/>
        </w:rPr>
        <w:t xml:space="preserve"> </w:t>
      </w:r>
      <w:r>
        <w:rPr>
          <w:spacing w:val="-2"/>
          <w:u w:val="single"/>
        </w:rPr>
        <w:t>učení</w:t>
      </w:r>
    </w:p>
    <w:p w:rsidR="00D96693" w:rsidRDefault="001474AA">
      <w:pPr>
        <w:pStyle w:val="Odstavecseseznamem"/>
        <w:numPr>
          <w:ilvl w:val="0"/>
          <w:numId w:val="7"/>
        </w:numPr>
        <w:tabs>
          <w:tab w:val="left" w:pos="1075"/>
        </w:tabs>
        <w:ind w:hanging="285"/>
        <w:rPr>
          <w:sz w:val="20"/>
        </w:rPr>
      </w:pPr>
      <w:r>
        <w:rPr>
          <w:sz w:val="20"/>
        </w:rPr>
        <w:t>Žák</w:t>
      </w:r>
      <w:r>
        <w:rPr>
          <w:spacing w:val="-6"/>
          <w:sz w:val="20"/>
        </w:rPr>
        <w:t xml:space="preserve"> </w:t>
      </w:r>
      <w:r>
        <w:rPr>
          <w:sz w:val="20"/>
        </w:rPr>
        <w:t>se</w:t>
      </w:r>
      <w:r>
        <w:rPr>
          <w:spacing w:val="-6"/>
          <w:sz w:val="20"/>
        </w:rPr>
        <w:t xml:space="preserve"> </w:t>
      </w:r>
      <w:r>
        <w:rPr>
          <w:sz w:val="20"/>
        </w:rPr>
        <w:t>učí</w:t>
      </w:r>
      <w:r>
        <w:rPr>
          <w:spacing w:val="-5"/>
          <w:sz w:val="20"/>
        </w:rPr>
        <w:t xml:space="preserve"> </w:t>
      </w:r>
      <w:r>
        <w:rPr>
          <w:sz w:val="20"/>
        </w:rPr>
        <w:t>aplikovat</w:t>
      </w:r>
      <w:r>
        <w:rPr>
          <w:spacing w:val="-5"/>
          <w:sz w:val="20"/>
        </w:rPr>
        <w:t xml:space="preserve"> </w:t>
      </w:r>
      <w:r>
        <w:rPr>
          <w:sz w:val="20"/>
        </w:rPr>
        <w:t>metodu</w:t>
      </w:r>
      <w:r>
        <w:rPr>
          <w:spacing w:val="-5"/>
          <w:sz w:val="20"/>
        </w:rPr>
        <w:t xml:space="preserve"> </w:t>
      </w:r>
      <w:r>
        <w:rPr>
          <w:spacing w:val="-2"/>
          <w:sz w:val="20"/>
        </w:rPr>
        <w:t>brainstormingu;</w:t>
      </w:r>
    </w:p>
    <w:p w:rsidR="00D96693" w:rsidRDefault="001474AA">
      <w:pPr>
        <w:pStyle w:val="Odstavecseseznamem"/>
        <w:numPr>
          <w:ilvl w:val="0"/>
          <w:numId w:val="7"/>
        </w:numPr>
        <w:tabs>
          <w:tab w:val="left" w:pos="1075"/>
        </w:tabs>
        <w:spacing w:before="165" w:line="403" w:lineRule="auto"/>
        <w:ind w:right="6483"/>
        <w:rPr>
          <w:sz w:val="20"/>
        </w:rPr>
      </w:pPr>
      <w:r>
        <w:rPr>
          <w:sz w:val="20"/>
        </w:rPr>
        <w:t>žák se učí efektivnosti spolupráce skrze</w:t>
      </w:r>
      <w:r>
        <w:rPr>
          <w:spacing w:val="-12"/>
          <w:sz w:val="20"/>
        </w:rPr>
        <w:t xml:space="preserve"> </w:t>
      </w:r>
      <w:r>
        <w:rPr>
          <w:sz w:val="20"/>
        </w:rPr>
        <w:t>práci</w:t>
      </w:r>
      <w:r>
        <w:rPr>
          <w:spacing w:val="-11"/>
          <w:sz w:val="20"/>
        </w:rPr>
        <w:t xml:space="preserve"> </w:t>
      </w:r>
      <w:r>
        <w:rPr>
          <w:sz w:val="20"/>
        </w:rPr>
        <w:t>ve</w:t>
      </w:r>
      <w:r>
        <w:rPr>
          <w:spacing w:val="-11"/>
          <w:sz w:val="20"/>
        </w:rPr>
        <w:t xml:space="preserve"> </w:t>
      </w:r>
      <w:r>
        <w:rPr>
          <w:sz w:val="20"/>
        </w:rPr>
        <w:t>sdíleném</w:t>
      </w:r>
      <w:r>
        <w:rPr>
          <w:spacing w:val="-12"/>
          <w:sz w:val="20"/>
        </w:rPr>
        <w:t xml:space="preserve"> </w:t>
      </w:r>
      <w:r>
        <w:rPr>
          <w:sz w:val="20"/>
        </w:rPr>
        <w:t>dokumentu.</w:t>
      </w:r>
    </w:p>
    <w:p w:rsidR="00D96693" w:rsidRDefault="001474AA">
      <w:pPr>
        <w:pStyle w:val="Zkladntext"/>
        <w:spacing w:before="0" w:line="244" w:lineRule="exact"/>
      </w:pPr>
      <w:r>
        <w:rPr>
          <w:u w:val="single"/>
        </w:rPr>
        <w:t>Kompetence</w:t>
      </w:r>
      <w:r>
        <w:rPr>
          <w:spacing w:val="-5"/>
          <w:u w:val="single"/>
        </w:rPr>
        <w:t xml:space="preserve"> </w:t>
      </w:r>
      <w:r>
        <w:rPr>
          <w:u w:val="single"/>
        </w:rPr>
        <w:t>k</w:t>
      </w:r>
      <w:r>
        <w:rPr>
          <w:spacing w:val="-5"/>
          <w:u w:val="single"/>
        </w:rPr>
        <w:t xml:space="preserve"> </w:t>
      </w:r>
      <w:r>
        <w:rPr>
          <w:u w:val="single"/>
        </w:rPr>
        <w:t>řešení</w:t>
      </w:r>
      <w:r>
        <w:rPr>
          <w:spacing w:val="-5"/>
          <w:u w:val="single"/>
        </w:rPr>
        <w:t xml:space="preserve"> </w:t>
      </w:r>
      <w:r>
        <w:rPr>
          <w:spacing w:val="-2"/>
          <w:u w:val="single"/>
        </w:rPr>
        <w:t>problémů</w:t>
      </w:r>
    </w:p>
    <w:p w:rsidR="00D96693" w:rsidRDefault="001474AA">
      <w:pPr>
        <w:pStyle w:val="Odstavecseseznamem"/>
        <w:numPr>
          <w:ilvl w:val="0"/>
          <w:numId w:val="7"/>
        </w:numPr>
        <w:tabs>
          <w:tab w:val="left" w:pos="1075"/>
        </w:tabs>
        <w:ind w:hanging="285"/>
        <w:rPr>
          <w:sz w:val="20"/>
        </w:rPr>
      </w:pPr>
      <w:r>
        <w:rPr>
          <w:sz w:val="20"/>
        </w:rPr>
        <w:t>Žák</w:t>
      </w:r>
      <w:r>
        <w:rPr>
          <w:spacing w:val="-6"/>
          <w:sz w:val="20"/>
        </w:rPr>
        <w:t xml:space="preserve"> </w:t>
      </w:r>
      <w:r>
        <w:rPr>
          <w:sz w:val="20"/>
        </w:rPr>
        <w:t>se</w:t>
      </w:r>
      <w:r>
        <w:rPr>
          <w:spacing w:val="-6"/>
          <w:sz w:val="20"/>
        </w:rPr>
        <w:t xml:space="preserve"> </w:t>
      </w:r>
      <w:r>
        <w:rPr>
          <w:sz w:val="20"/>
        </w:rPr>
        <w:t>učí</w:t>
      </w:r>
      <w:r>
        <w:rPr>
          <w:spacing w:val="-6"/>
          <w:sz w:val="20"/>
        </w:rPr>
        <w:t xml:space="preserve"> </w:t>
      </w:r>
      <w:r>
        <w:rPr>
          <w:sz w:val="20"/>
        </w:rPr>
        <w:t>analyzovat</w:t>
      </w:r>
      <w:r>
        <w:rPr>
          <w:spacing w:val="-4"/>
          <w:sz w:val="20"/>
        </w:rPr>
        <w:t xml:space="preserve"> </w:t>
      </w:r>
      <w:r>
        <w:rPr>
          <w:sz w:val="20"/>
        </w:rPr>
        <w:t>problém</w:t>
      </w:r>
      <w:r>
        <w:rPr>
          <w:spacing w:val="-6"/>
          <w:sz w:val="20"/>
        </w:rPr>
        <w:t xml:space="preserve"> </w:t>
      </w:r>
      <w:r>
        <w:rPr>
          <w:sz w:val="20"/>
        </w:rPr>
        <w:t>z</w:t>
      </w:r>
      <w:r>
        <w:rPr>
          <w:spacing w:val="-6"/>
          <w:sz w:val="20"/>
        </w:rPr>
        <w:t xml:space="preserve"> </w:t>
      </w:r>
      <w:r>
        <w:rPr>
          <w:sz w:val="20"/>
        </w:rPr>
        <w:t>různých</w:t>
      </w:r>
      <w:r>
        <w:rPr>
          <w:spacing w:val="-4"/>
          <w:sz w:val="20"/>
        </w:rPr>
        <w:t xml:space="preserve"> </w:t>
      </w:r>
      <w:r>
        <w:rPr>
          <w:spacing w:val="-2"/>
          <w:sz w:val="20"/>
        </w:rPr>
        <w:t>hledisek</w:t>
      </w:r>
    </w:p>
    <w:p w:rsidR="00D96693" w:rsidRDefault="001474AA">
      <w:pPr>
        <w:pStyle w:val="Zkladntext"/>
        <w:ind w:left="1074"/>
      </w:pPr>
      <w:r>
        <w:t>skrze</w:t>
      </w:r>
      <w:r>
        <w:rPr>
          <w:spacing w:val="-7"/>
        </w:rPr>
        <w:t xml:space="preserve"> </w:t>
      </w:r>
      <w:r>
        <w:t>volbu</w:t>
      </w:r>
      <w:r>
        <w:rPr>
          <w:spacing w:val="-4"/>
        </w:rPr>
        <w:t xml:space="preserve"> </w:t>
      </w:r>
      <w:r>
        <w:t>řešení</w:t>
      </w:r>
      <w:r>
        <w:rPr>
          <w:spacing w:val="-4"/>
        </w:rPr>
        <w:t xml:space="preserve"> </w:t>
      </w:r>
      <w:r>
        <w:t>pro</w:t>
      </w:r>
      <w:r>
        <w:rPr>
          <w:spacing w:val="-5"/>
        </w:rPr>
        <w:t xml:space="preserve"> </w:t>
      </w:r>
      <w:r>
        <w:t>sběr</w:t>
      </w:r>
      <w:r>
        <w:rPr>
          <w:spacing w:val="-4"/>
        </w:rPr>
        <w:t xml:space="preserve"> </w:t>
      </w:r>
      <w:r>
        <w:t>e-mailových</w:t>
      </w:r>
      <w:r>
        <w:rPr>
          <w:spacing w:val="-4"/>
        </w:rPr>
        <w:t xml:space="preserve"> </w:t>
      </w:r>
      <w:r>
        <w:t>adres</w:t>
      </w:r>
      <w:r>
        <w:rPr>
          <w:spacing w:val="-5"/>
        </w:rPr>
        <w:t xml:space="preserve"> </w:t>
      </w:r>
      <w:r>
        <w:t>v</w:t>
      </w:r>
      <w:r>
        <w:rPr>
          <w:spacing w:val="-4"/>
        </w:rPr>
        <w:t xml:space="preserve"> </w:t>
      </w:r>
      <w:r>
        <w:t>úvodu</w:t>
      </w:r>
      <w:r>
        <w:rPr>
          <w:spacing w:val="-4"/>
        </w:rPr>
        <w:t xml:space="preserve"> </w:t>
      </w:r>
      <w:r>
        <w:rPr>
          <w:spacing w:val="-2"/>
        </w:rPr>
        <w:t>aktivity.</w:t>
      </w:r>
    </w:p>
    <w:p w:rsidR="00D96693" w:rsidRDefault="001474AA">
      <w:pPr>
        <w:pStyle w:val="Zkladntext"/>
      </w:pPr>
      <w:r>
        <w:rPr>
          <w:spacing w:val="-2"/>
          <w:u w:val="single"/>
        </w:rPr>
        <w:t>Kompetence</w:t>
      </w:r>
      <w:r>
        <w:rPr>
          <w:spacing w:val="8"/>
          <w:u w:val="single"/>
        </w:rPr>
        <w:t xml:space="preserve"> </w:t>
      </w:r>
      <w:r>
        <w:rPr>
          <w:spacing w:val="-2"/>
          <w:u w:val="single"/>
        </w:rPr>
        <w:t>komunikativní</w:t>
      </w:r>
    </w:p>
    <w:p w:rsidR="00D96693" w:rsidRDefault="001474AA">
      <w:pPr>
        <w:pStyle w:val="Odstavecseseznamem"/>
        <w:numPr>
          <w:ilvl w:val="0"/>
          <w:numId w:val="7"/>
        </w:numPr>
        <w:tabs>
          <w:tab w:val="left" w:pos="1075"/>
        </w:tabs>
        <w:ind w:hanging="285"/>
        <w:rPr>
          <w:sz w:val="20"/>
        </w:rPr>
      </w:pPr>
      <w:r>
        <w:rPr>
          <w:sz w:val="20"/>
        </w:rPr>
        <w:t>Žák</w:t>
      </w:r>
      <w:r>
        <w:rPr>
          <w:spacing w:val="-8"/>
          <w:sz w:val="20"/>
        </w:rPr>
        <w:t xml:space="preserve"> </w:t>
      </w:r>
      <w:r>
        <w:rPr>
          <w:sz w:val="20"/>
        </w:rPr>
        <w:t>se</w:t>
      </w:r>
      <w:r>
        <w:rPr>
          <w:spacing w:val="-7"/>
          <w:sz w:val="20"/>
        </w:rPr>
        <w:t xml:space="preserve"> </w:t>
      </w:r>
      <w:r>
        <w:rPr>
          <w:sz w:val="20"/>
        </w:rPr>
        <w:t>učí</w:t>
      </w:r>
      <w:r>
        <w:rPr>
          <w:spacing w:val="-7"/>
          <w:sz w:val="20"/>
        </w:rPr>
        <w:t xml:space="preserve"> </w:t>
      </w:r>
      <w:r>
        <w:rPr>
          <w:sz w:val="20"/>
        </w:rPr>
        <w:t>komunikovat</w:t>
      </w:r>
      <w:r>
        <w:rPr>
          <w:spacing w:val="-7"/>
          <w:sz w:val="20"/>
        </w:rPr>
        <w:t xml:space="preserve"> </w:t>
      </w:r>
      <w:r>
        <w:rPr>
          <w:sz w:val="20"/>
        </w:rPr>
        <w:t>v</w:t>
      </w:r>
      <w:r>
        <w:rPr>
          <w:spacing w:val="-6"/>
          <w:sz w:val="20"/>
        </w:rPr>
        <w:t xml:space="preserve"> </w:t>
      </w:r>
      <w:r>
        <w:rPr>
          <w:sz w:val="20"/>
        </w:rPr>
        <w:t>online</w:t>
      </w:r>
      <w:r>
        <w:rPr>
          <w:spacing w:val="-7"/>
          <w:sz w:val="20"/>
        </w:rPr>
        <w:t xml:space="preserve"> </w:t>
      </w:r>
      <w:r>
        <w:rPr>
          <w:sz w:val="20"/>
        </w:rPr>
        <w:t>prostředí</w:t>
      </w:r>
      <w:r>
        <w:rPr>
          <w:spacing w:val="-7"/>
          <w:sz w:val="20"/>
        </w:rPr>
        <w:t xml:space="preserve"> </w:t>
      </w:r>
      <w:r>
        <w:rPr>
          <w:sz w:val="20"/>
        </w:rPr>
        <w:t>včetně</w:t>
      </w:r>
      <w:r>
        <w:rPr>
          <w:spacing w:val="-6"/>
          <w:sz w:val="20"/>
        </w:rPr>
        <w:t xml:space="preserve"> </w:t>
      </w:r>
      <w:r>
        <w:rPr>
          <w:sz w:val="20"/>
        </w:rPr>
        <w:t>základních</w:t>
      </w:r>
      <w:r>
        <w:rPr>
          <w:spacing w:val="-7"/>
          <w:sz w:val="20"/>
        </w:rPr>
        <w:t xml:space="preserve"> </w:t>
      </w:r>
      <w:r>
        <w:rPr>
          <w:sz w:val="20"/>
        </w:rPr>
        <w:t>pravidel</w:t>
      </w:r>
      <w:r>
        <w:rPr>
          <w:spacing w:val="-6"/>
          <w:sz w:val="20"/>
        </w:rPr>
        <w:t xml:space="preserve"> </w:t>
      </w:r>
      <w:r>
        <w:rPr>
          <w:spacing w:val="-2"/>
          <w:sz w:val="20"/>
        </w:rPr>
        <w:t>spolupráce.</w:t>
      </w:r>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Nadpis3"/>
        <w:numPr>
          <w:ilvl w:val="2"/>
          <w:numId w:val="22"/>
        </w:numPr>
        <w:tabs>
          <w:tab w:val="left" w:pos="790"/>
          <w:tab w:val="left" w:pos="791"/>
        </w:tabs>
        <w:spacing w:before="130"/>
      </w:pPr>
      <w:r>
        <w:lastRenderedPageBreak/>
        <w:t>Téma</w:t>
      </w:r>
      <w:r>
        <w:rPr>
          <w:spacing w:val="-9"/>
        </w:rPr>
        <w:t xml:space="preserve"> </w:t>
      </w:r>
      <w:r>
        <w:t>č.</w:t>
      </w:r>
      <w:r>
        <w:rPr>
          <w:spacing w:val="-9"/>
        </w:rPr>
        <w:t xml:space="preserve"> </w:t>
      </w:r>
      <w:r>
        <w:t>2</w:t>
      </w:r>
      <w:r>
        <w:rPr>
          <w:spacing w:val="-8"/>
        </w:rPr>
        <w:t xml:space="preserve"> </w:t>
      </w:r>
      <w:r>
        <w:t>(Výběr</w:t>
      </w:r>
      <w:r>
        <w:rPr>
          <w:spacing w:val="-8"/>
        </w:rPr>
        <w:t xml:space="preserve"> </w:t>
      </w:r>
      <w:r>
        <w:t>námětu,</w:t>
      </w:r>
      <w:r>
        <w:rPr>
          <w:spacing w:val="-8"/>
        </w:rPr>
        <w:t xml:space="preserve"> </w:t>
      </w:r>
      <w:r>
        <w:t>tvůrčí</w:t>
      </w:r>
      <w:r>
        <w:rPr>
          <w:spacing w:val="-9"/>
        </w:rPr>
        <w:t xml:space="preserve"> </w:t>
      </w:r>
      <w:r>
        <w:t>týmy,</w:t>
      </w:r>
      <w:r>
        <w:rPr>
          <w:spacing w:val="-8"/>
        </w:rPr>
        <w:t xml:space="preserve"> </w:t>
      </w:r>
      <w:r>
        <w:t>příprava</w:t>
      </w:r>
      <w:r>
        <w:rPr>
          <w:spacing w:val="-8"/>
        </w:rPr>
        <w:t xml:space="preserve"> </w:t>
      </w:r>
      <w:r>
        <w:rPr>
          <w:spacing w:val="-2"/>
        </w:rPr>
        <w:t>aplikace)</w:t>
      </w:r>
    </w:p>
    <w:p w:rsidR="00D96693" w:rsidRDefault="00D96693">
      <w:pPr>
        <w:pStyle w:val="Zkladntext"/>
        <w:spacing w:before="1"/>
        <w:ind w:left="0"/>
        <w:rPr>
          <w:b/>
          <w:sz w:val="27"/>
        </w:rPr>
      </w:pPr>
    </w:p>
    <w:p w:rsidR="00D96693" w:rsidRDefault="001474AA">
      <w:pPr>
        <w:pStyle w:val="Nadpis4"/>
      </w:pPr>
      <w:r>
        <w:rPr>
          <w:spacing w:val="-5"/>
        </w:rPr>
        <w:t>Cíl</w:t>
      </w:r>
    </w:p>
    <w:p w:rsidR="00D96693" w:rsidRDefault="001474AA">
      <w:pPr>
        <w:pStyle w:val="Zkladntext"/>
        <w:spacing w:before="170" w:line="235" w:lineRule="auto"/>
        <w:ind w:right="146"/>
        <w:jc w:val="both"/>
      </w:pPr>
      <w:r>
        <w:t xml:space="preserve">Žáci se seznámí a prakticky využijí metodu pro rychlou produkci velkého množství návrhů řešení a jejich následné </w:t>
      </w:r>
      <w:proofErr w:type="spellStart"/>
      <w:r>
        <w:t>kri</w:t>
      </w:r>
      <w:proofErr w:type="spellEnd"/>
      <w:r>
        <w:t xml:space="preserve">- </w:t>
      </w:r>
      <w:proofErr w:type="spellStart"/>
      <w:r>
        <w:t>tické</w:t>
      </w:r>
      <w:proofErr w:type="spellEnd"/>
      <w:r>
        <w:t xml:space="preserve"> zhodnocení.</w:t>
      </w:r>
    </w:p>
    <w:p w:rsidR="00D96693" w:rsidRDefault="001474AA">
      <w:pPr>
        <w:pStyle w:val="Zkladntext"/>
        <w:spacing w:before="168"/>
      </w:pPr>
      <w:r>
        <w:t>Žáci</w:t>
      </w:r>
      <w:r>
        <w:rPr>
          <w:spacing w:val="-10"/>
        </w:rPr>
        <w:t xml:space="preserve"> </w:t>
      </w:r>
      <w:r>
        <w:t>dokáží</w:t>
      </w:r>
      <w:r>
        <w:rPr>
          <w:spacing w:val="-9"/>
        </w:rPr>
        <w:t xml:space="preserve"> </w:t>
      </w:r>
      <w:r>
        <w:t>spolupracovat</w:t>
      </w:r>
      <w:r>
        <w:rPr>
          <w:spacing w:val="-9"/>
        </w:rPr>
        <w:t xml:space="preserve"> </w:t>
      </w:r>
      <w:r>
        <w:t>př</w:t>
      </w:r>
      <w:r>
        <w:t>i</w:t>
      </w:r>
      <w:r>
        <w:rPr>
          <w:spacing w:val="-9"/>
        </w:rPr>
        <w:t xml:space="preserve"> </w:t>
      </w:r>
      <w:r>
        <w:t>práci</w:t>
      </w:r>
      <w:r>
        <w:rPr>
          <w:spacing w:val="-10"/>
        </w:rPr>
        <w:t xml:space="preserve"> </w:t>
      </w:r>
      <w:r>
        <w:t>na</w:t>
      </w:r>
      <w:r>
        <w:rPr>
          <w:spacing w:val="-9"/>
        </w:rPr>
        <w:t xml:space="preserve"> </w:t>
      </w:r>
      <w:r>
        <w:t>jednom</w:t>
      </w:r>
      <w:r>
        <w:rPr>
          <w:spacing w:val="-9"/>
        </w:rPr>
        <w:t xml:space="preserve"> </w:t>
      </w:r>
      <w:r>
        <w:t>dokumentu</w:t>
      </w:r>
      <w:r>
        <w:rPr>
          <w:spacing w:val="-9"/>
        </w:rPr>
        <w:t xml:space="preserve"> </w:t>
      </w:r>
      <w:r>
        <w:t>současně</w:t>
      </w:r>
      <w:r>
        <w:rPr>
          <w:spacing w:val="-9"/>
        </w:rPr>
        <w:t xml:space="preserve"> </w:t>
      </w:r>
      <w:r>
        <w:t>pomocí</w:t>
      </w:r>
      <w:r>
        <w:rPr>
          <w:spacing w:val="-10"/>
        </w:rPr>
        <w:t xml:space="preserve"> </w:t>
      </w:r>
      <w:r>
        <w:t>technických</w:t>
      </w:r>
      <w:r>
        <w:rPr>
          <w:spacing w:val="-9"/>
        </w:rPr>
        <w:t xml:space="preserve"> </w:t>
      </w:r>
      <w:r>
        <w:t>prostředků</w:t>
      </w:r>
      <w:r>
        <w:rPr>
          <w:spacing w:val="-9"/>
        </w:rPr>
        <w:t xml:space="preserve"> </w:t>
      </w:r>
      <w:r>
        <w:t>pro</w:t>
      </w:r>
      <w:r>
        <w:rPr>
          <w:spacing w:val="-9"/>
        </w:rPr>
        <w:t xml:space="preserve"> </w:t>
      </w:r>
      <w:r>
        <w:t>online</w:t>
      </w:r>
      <w:r>
        <w:rPr>
          <w:spacing w:val="-8"/>
        </w:rPr>
        <w:t xml:space="preserve"> </w:t>
      </w:r>
      <w:r>
        <w:rPr>
          <w:spacing w:val="-2"/>
        </w:rPr>
        <w:t>sdílení.</w:t>
      </w:r>
    </w:p>
    <w:p w:rsidR="00D96693" w:rsidRDefault="00D96693">
      <w:pPr>
        <w:pStyle w:val="Zkladntext"/>
        <w:spacing w:before="6"/>
        <w:ind w:left="0"/>
        <w:rPr>
          <w:sz w:val="27"/>
        </w:rPr>
      </w:pPr>
    </w:p>
    <w:p w:rsidR="00D96693" w:rsidRDefault="001474AA">
      <w:pPr>
        <w:pStyle w:val="Nadpis4"/>
      </w:pPr>
      <w:r>
        <w:rPr>
          <w:spacing w:val="-2"/>
        </w:rPr>
        <w:t>Postup</w:t>
      </w:r>
    </w:p>
    <w:p w:rsidR="00D96693" w:rsidRDefault="001474AA">
      <w:pPr>
        <w:pStyle w:val="Zkladntext"/>
        <w:spacing w:before="170" w:line="235" w:lineRule="auto"/>
        <w:ind w:right="152"/>
        <w:jc w:val="both"/>
      </w:pPr>
      <w:r>
        <w:t>Navážeme</w:t>
      </w:r>
      <w:r>
        <w:rPr>
          <w:spacing w:val="-12"/>
        </w:rPr>
        <w:t xml:space="preserve"> </w:t>
      </w:r>
      <w:r>
        <w:t>na</w:t>
      </w:r>
      <w:r>
        <w:rPr>
          <w:spacing w:val="-11"/>
        </w:rPr>
        <w:t xml:space="preserve"> </w:t>
      </w:r>
      <w:r>
        <w:t>předchozí</w:t>
      </w:r>
      <w:r>
        <w:rPr>
          <w:spacing w:val="-11"/>
        </w:rPr>
        <w:t xml:space="preserve"> </w:t>
      </w:r>
      <w:r>
        <w:t>lekci</w:t>
      </w:r>
      <w:r>
        <w:rPr>
          <w:spacing w:val="-11"/>
        </w:rPr>
        <w:t xml:space="preserve"> </w:t>
      </w:r>
      <w:r>
        <w:t>a</w:t>
      </w:r>
      <w:r>
        <w:rPr>
          <w:spacing w:val="-12"/>
        </w:rPr>
        <w:t xml:space="preserve"> </w:t>
      </w:r>
      <w:r>
        <w:t>do</w:t>
      </w:r>
      <w:r>
        <w:rPr>
          <w:spacing w:val="-11"/>
        </w:rPr>
        <w:t xml:space="preserve"> </w:t>
      </w:r>
      <w:r>
        <w:t>sdíleného</w:t>
      </w:r>
      <w:r>
        <w:rPr>
          <w:spacing w:val="-10"/>
        </w:rPr>
        <w:t xml:space="preserve"> </w:t>
      </w:r>
      <w:r>
        <w:t>dokumentu</w:t>
      </w:r>
      <w:r>
        <w:rPr>
          <w:spacing w:val="-12"/>
        </w:rPr>
        <w:t xml:space="preserve"> </w:t>
      </w:r>
      <w:r>
        <w:t>necháme</w:t>
      </w:r>
      <w:r>
        <w:rPr>
          <w:spacing w:val="-11"/>
        </w:rPr>
        <w:t xml:space="preserve"> </w:t>
      </w:r>
      <w:r>
        <w:t>opět</w:t>
      </w:r>
      <w:r>
        <w:rPr>
          <w:spacing w:val="-11"/>
        </w:rPr>
        <w:t xml:space="preserve"> </w:t>
      </w:r>
      <w:r>
        <w:t>při</w:t>
      </w:r>
      <w:r>
        <w:rPr>
          <w:spacing w:val="-11"/>
        </w:rPr>
        <w:t xml:space="preserve"> </w:t>
      </w:r>
      <w:r>
        <w:t>brainstormingu</w:t>
      </w:r>
      <w:r>
        <w:rPr>
          <w:spacing w:val="-12"/>
        </w:rPr>
        <w:t xml:space="preserve"> </w:t>
      </w:r>
      <w:r>
        <w:t>doplnit</w:t>
      </w:r>
      <w:r>
        <w:rPr>
          <w:spacing w:val="-10"/>
        </w:rPr>
        <w:t xml:space="preserve"> </w:t>
      </w:r>
      <w:r>
        <w:t>nové</w:t>
      </w:r>
      <w:r>
        <w:rPr>
          <w:spacing w:val="-11"/>
        </w:rPr>
        <w:t xml:space="preserve"> </w:t>
      </w:r>
      <w:r>
        <w:t>nápady</w:t>
      </w:r>
      <w:r>
        <w:rPr>
          <w:spacing w:val="-12"/>
        </w:rPr>
        <w:t xml:space="preserve"> </w:t>
      </w:r>
      <w:r>
        <w:t>-</w:t>
      </w:r>
      <w:r>
        <w:rPr>
          <w:spacing w:val="-11"/>
        </w:rPr>
        <w:t xml:space="preserve"> </w:t>
      </w:r>
      <w:r>
        <w:t>volné asociace na téma mobilní aplikace a knihovna.</w:t>
      </w:r>
    </w:p>
    <w:p w:rsidR="00D96693" w:rsidRDefault="001474AA">
      <w:pPr>
        <w:pStyle w:val="Zkladntext"/>
        <w:spacing w:before="171" w:line="235" w:lineRule="auto"/>
        <w:ind w:right="154"/>
        <w:jc w:val="both"/>
      </w:pPr>
      <w:r>
        <w:t>Žáky necháme jejich nápady vyslovit, dodržujeme zásady brainstormingu a nápady nehodnotíme, ani nezamítáme, všechny se opět zapisují.</w:t>
      </w:r>
    </w:p>
    <w:p w:rsidR="00D96693" w:rsidRDefault="001474AA">
      <w:pPr>
        <w:pStyle w:val="Zkladntext"/>
        <w:spacing w:before="172" w:line="235" w:lineRule="auto"/>
        <w:ind w:right="149"/>
        <w:jc w:val="both"/>
      </w:pPr>
      <w:r>
        <w:t>Po doplnění nových nápadů necháme tuto část chvíli „uležet“. Do stejného dokumentu budeme zapisovat i rozdělení skupin. Te</w:t>
      </w:r>
      <w:r>
        <w:t>dy body budou žákům dále na očích, jen soustředíme pozornost jinam.</w:t>
      </w:r>
    </w:p>
    <w:p w:rsidR="00D96693" w:rsidRDefault="001474AA">
      <w:pPr>
        <w:pStyle w:val="Zkladntext"/>
        <w:spacing w:before="171" w:line="235" w:lineRule="auto"/>
        <w:ind w:right="148"/>
        <w:jc w:val="both"/>
      </w:pPr>
      <w:r>
        <w:t>Učitel</w:t>
      </w:r>
      <w:r>
        <w:rPr>
          <w:spacing w:val="-8"/>
        </w:rPr>
        <w:t xml:space="preserve"> </w:t>
      </w:r>
      <w:r>
        <w:t>podle</w:t>
      </w:r>
      <w:r>
        <w:rPr>
          <w:spacing w:val="-8"/>
        </w:rPr>
        <w:t xml:space="preserve"> </w:t>
      </w:r>
      <w:r>
        <w:t>složení</w:t>
      </w:r>
      <w:r>
        <w:rPr>
          <w:spacing w:val="-8"/>
        </w:rPr>
        <w:t xml:space="preserve"> </w:t>
      </w:r>
      <w:r>
        <w:t>účastníků</w:t>
      </w:r>
      <w:r>
        <w:rPr>
          <w:spacing w:val="-8"/>
        </w:rPr>
        <w:t xml:space="preserve"> </w:t>
      </w:r>
      <w:r>
        <w:t>zvolí</w:t>
      </w:r>
      <w:r>
        <w:rPr>
          <w:spacing w:val="-8"/>
        </w:rPr>
        <w:t xml:space="preserve"> </w:t>
      </w:r>
      <w:r>
        <w:t>vhodnou</w:t>
      </w:r>
      <w:r>
        <w:rPr>
          <w:spacing w:val="-8"/>
        </w:rPr>
        <w:t xml:space="preserve"> </w:t>
      </w:r>
      <w:r>
        <w:t>strategii</w:t>
      </w:r>
      <w:r>
        <w:rPr>
          <w:spacing w:val="-8"/>
        </w:rPr>
        <w:t xml:space="preserve"> </w:t>
      </w:r>
      <w:r>
        <w:t>pro</w:t>
      </w:r>
      <w:r>
        <w:rPr>
          <w:spacing w:val="-8"/>
        </w:rPr>
        <w:t xml:space="preserve"> </w:t>
      </w:r>
      <w:r>
        <w:t>rozdělení</w:t>
      </w:r>
      <w:r>
        <w:rPr>
          <w:spacing w:val="-8"/>
        </w:rPr>
        <w:t xml:space="preserve"> </w:t>
      </w:r>
      <w:r>
        <w:t>žáků</w:t>
      </w:r>
      <w:r>
        <w:rPr>
          <w:spacing w:val="-8"/>
        </w:rPr>
        <w:t xml:space="preserve"> </w:t>
      </w:r>
      <w:r>
        <w:t>do</w:t>
      </w:r>
      <w:r>
        <w:rPr>
          <w:spacing w:val="-8"/>
        </w:rPr>
        <w:t xml:space="preserve"> </w:t>
      </w:r>
      <w:r>
        <w:t>pracovních</w:t>
      </w:r>
      <w:r>
        <w:rPr>
          <w:spacing w:val="-8"/>
        </w:rPr>
        <w:t xml:space="preserve"> </w:t>
      </w:r>
      <w:r>
        <w:t>skupin</w:t>
      </w:r>
      <w:r>
        <w:rPr>
          <w:spacing w:val="-8"/>
        </w:rPr>
        <w:t xml:space="preserve"> </w:t>
      </w:r>
      <w:r>
        <w:t>–</w:t>
      </w:r>
      <w:r>
        <w:rPr>
          <w:spacing w:val="-8"/>
        </w:rPr>
        <w:t xml:space="preserve"> </w:t>
      </w:r>
      <w:r>
        <w:t>velikost</w:t>
      </w:r>
      <w:r>
        <w:rPr>
          <w:spacing w:val="-8"/>
        </w:rPr>
        <w:t xml:space="preserve"> </w:t>
      </w:r>
      <w:r>
        <w:t>skupiny</w:t>
      </w:r>
      <w:r>
        <w:rPr>
          <w:spacing w:val="-8"/>
        </w:rPr>
        <w:t xml:space="preserve"> </w:t>
      </w:r>
      <w:proofErr w:type="spellStart"/>
      <w:r>
        <w:t>dopo</w:t>
      </w:r>
      <w:proofErr w:type="spellEnd"/>
      <w:r>
        <w:t xml:space="preserve">- </w:t>
      </w:r>
      <w:proofErr w:type="spellStart"/>
      <w:r>
        <w:t>ručujeme</w:t>
      </w:r>
      <w:proofErr w:type="spellEnd"/>
      <w:r>
        <w:t xml:space="preserve"> 3-4 účastníci. Jména žáků podle skupin zapíšeme také do sdíleného souboru.</w:t>
      </w:r>
    </w:p>
    <w:p w:rsidR="00D96693" w:rsidRDefault="001474AA">
      <w:pPr>
        <w:pStyle w:val="Zkladntext"/>
        <w:spacing w:before="172" w:line="235" w:lineRule="auto"/>
        <w:ind w:right="149"/>
        <w:jc w:val="both"/>
      </w:pPr>
      <w:r>
        <w:t>Nyní</w:t>
      </w:r>
      <w:r>
        <w:rPr>
          <w:spacing w:val="-7"/>
        </w:rPr>
        <w:t xml:space="preserve"> </w:t>
      </w:r>
      <w:r>
        <w:t>společně</w:t>
      </w:r>
      <w:r>
        <w:rPr>
          <w:spacing w:val="-7"/>
        </w:rPr>
        <w:t xml:space="preserve"> </w:t>
      </w:r>
      <w:r>
        <w:t>se</w:t>
      </w:r>
      <w:r>
        <w:rPr>
          <w:spacing w:val="-7"/>
        </w:rPr>
        <w:t xml:space="preserve"> </w:t>
      </w:r>
      <w:r>
        <w:t>žáky</w:t>
      </w:r>
      <w:r>
        <w:rPr>
          <w:spacing w:val="-7"/>
        </w:rPr>
        <w:t xml:space="preserve"> </w:t>
      </w:r>
      <w:r>
        <w:t>probereme</w:t>
      </w:r>
      <w:r>
        <w:rPr>
          <w:spacing w:val="-7"/>
        </w:rPr>
        <w:t xml:space="preserve"> </w:t>
      </w:r>
      <w:r>
        <w:t>jednotlivé</w:t>
      </w:r>
      <w:r>
        <w:rPr>
          <w:spacing w:val="-7"/>
        </w:rPr>
        <w:t xml:space="preserve"> </w:t>
      </w:r>
      <w:r>
        <w:t>body,</w:t>
      </w:r>
      <w:r>
        <w:rPr>
          <w:spacing w:val="-7"/>
        </w:rPr>
        <w:t xml:space="preserve"> </w:t>
      </w:r>
      <w:r>
        <w:t>které</w:t>
      </w:r>
      <w:r>
        <w:rPr>
          <w:spacing w:val="-7"/>
        </w:rPr>
        <w:t xml:space="preserve"> </w:t>
      </w:r>
      <w:r>
        <w:t>vznikly</w:t>
      </w:r>
      <w:r>
        <w:rPr>
          <w:spacing w:val="-7"/>
        </w:rPr>
        <w:t xml:space="preserve"> </w:t>
      </w:r>
      <w:r>
        <w:t>při</w:t>
      </w:r>
      <w:r>
        <w:rPr>
          <w:spacing w:val="-7"/>
        </w:rPr>
        <w:t xml:space="preserve"> </w:t>
      </w:r>
      <w:r>
        <w:t>brainstormingu,</w:t>
      </w:r>
      <w:r>
        <w:rPr>
          <w:spacing w:val="-7"/>
        </w:rPr>
        <w:t xml:space="preserve"> </w:t>
      </w:r>
      <w:r>
        <w:t>a</w:t>
      </w:r>
      <w:r>
        <w:rPr>
          <w:spacing w:val="-7"/>
        </w:rPr>
        <w:t xml:space="preserve"> </w:t>
      </w:r>
      <w:proofErr w:type="gramStart"/>
      <w:r>
        <w:t>diskutujeme</w:t>
      </w:r>
      <w:proofErr w:type="gramEnd"/>
      <w:r>
        <w:rPr>
          <w:spacing w:val="-7"/>
        </w:rPr>
        <w:t xml:space="preserve"> </w:t>
      </w:r>
      <w:r>
        <w:t>o</w:t>
      </w:r>
      <w:r>
        <w:rPr>
          <w:spacing w:val="-7"/>
        </w:rPr>
        <w:t xml:space="preserve"> </w:t>
      </w:r>
      <w:r>
        <w:t>možných</w:t>
      </w:r>
      <w:r>
        <w:rPr>
          <w:spacing w:val="-7"/>
        </w:rPr>
        <w:t xml:space="preserve"> </w:t>
      </w:r>
      <w:proofErr w:type="spellStart"/>
      <w:proofErr w:type="gramStart"/>
      <w:r>
        <w:t>začleně</w:t>
      </w:r>
      <w:proofErr w:type="spellEnd"/>
      <w:proofErr w:type="gramEnd"/>
      <w:r>
        <w:t xml:space="preserve">- </w:t>
      </w:r>
      <w:proofErr w:type="spellStart"/>
      <w:r>
        <w:t>ních</w:t>
      </w:r>
      <w:proofErr w:type="spellEnd"/>
      <w:r>
        <w:rPr>
          <w:spacing w:val="-1"/>
        </w:rPr>
        <w:t xml:space="preserve"> </w:t>
      </w:r>
      <w:r>
        <w:t>uvedených</w:t>
      </w:r>
      <w:r>
        <w:rPr>
          <w:spacing w:val="-1"/>
        </w:rPr>
        <w:t xml:space="preserve"> </w:t>
      </w:r>
      <w:r>
        <w:t>nápadů</w:t>
      </w:r>
      <w:r>
        <w:rPr>
          <w:spacing w:val="-1"/>
        </w:rPr>
        <w:t xml:space="preserve"> </w:t>
      </w:r>
      <w:r>
        <w:t>do</w:t>
      </w:r>
      <w:r>
        <w:rPr>
          <w:spacing w:val="-1"/>
        </w:rPr>
        <w:t xml:space="preserve"> </w:t>
      </w:r>
      <w:r>
        <w:t>podoby</w:t>
      </w:r>
      <w:r>
        <w:rPr>
          <w:spacing w:val="-1"/>
        </w:rPr>
        <w:t xml:space="preserve"> </w:t>
      </w:r>
      <w:r>
        <w:t>funkce</w:t>
      </w:r>
      <w:r>
        <w:rPr>
          <w:spacing w:val="-1"/>
        </w:rPr>
        <w:t xml:space="preserve"> </w:t>
      </w:r>
      <w:r>
        <w:t>aplikace,</w:t>
      </w:r>
      <w:r>
        <w:rPr>
          <w:spacing w:val="-1"/>
        </w:rPr>
        <w:t xml:space="preserve"> </w:t>
      </w:r>
      <w:r>
        <w:t>případně</w:t>
      </w:r>
      <w:r>
        <w:rPr>
          <w:spacing w:val="-1"/>
        </w:rPr>
        <w:t xml:space="preserve"> </w:t>
      </w:r>
      <w:r>
        <w:t>vyloučíme</w:t>
      </w:r>
      <w:r>
        <w:rPr>
          <w:spacing w:val="-1"/>
        </w:rPr>
        <w:t xml:space="preserve"> </w:t>
      </w:r>
      <w:r>
        <w:t>(ve</w:t>
      </w:r>
      <w:r>
        <w:rPr>
          <w:spacing w:val="-1"/>
        </w:rPr>
        <w:t xml:space="preserve"> </w:t>
      </w:r>
      <w:r>
        <w:t>shodě</w:t>
      </w:r>
      <w:r>
        <w:rPr>
          <w:spacing w:val="-1"/>
        </w:rPr>
        <w:t xml:space="preserve"> </w:t>
      </w:r>
      <w:r>
        <w:t>spolu</w:t>
      </w:r>
      <w:r>
        <w:rPr>
          <w:spacing w:val="-1"/>
        </w:rPr>
        <w:t xml:space="preserve"> </w:t>
      </w:r>
      <w:r>
        <w:t>s</w:t>
      </w:r>
      <w:r>
        <w:rPr>
          <w:spacing w:val="-1"/>
        </w:rPr>
        <w:t xml:space="preserve"> </w:t>
      </w:r>
      <w:r>
        <w:t>žáky)</w:t>
      </w:r>
      <w:r>
        <w:rPr>
          <w:spacing w:val="-1"/>
        </w:rPr>
        <w:t xml:space="preserve"> </w:t>
      </w:r>
      <w:r>
        <w:t>nevhodné</w:t>
      </w:r>
      <w:r>
        <w:rPr>
          <w:spacing w:val="-1"/>
        </w:rPr>
        <w:t xml:space="preserve"> </w:t>
      </w:r>
      <w:r>
        <w:t>nebo</w:t>
      </w:r>
      <w:r>
        <w:rPr>
          <w:spacing w:val="-1"/>
        </w:rPr>
        <w:t xml:space="preserve"> </w:t>
      </w:r>
      <w:r>
        <w:t>příliš obtížné úkoly.</w:t>
      </w:r>
    </w:p>
    <w:p w:rsidR="00D96693" w:rsidRDefault="001474AA">
      <w:pPr>
        <w:pStyle w:val="Zkladntext"/>
        <w:spacing w:before="172" w:line="235" w:lineRule="auto"/>
        <w:ind w:right="149"/>
        <w:jc w:val="both"/>
      </w:pPr>
      <w:r>
        <w:t>K</w:t>
      </w:r>
      <w:r>
        <w:rPr>
          <w:spacing w:val="-2"/>
        </w:rPr>
        <w:t xml:space="preserve"> </w:t>
      </w:r>
      <w:r>
        <w:t>vyhodnocení</w:t>
      </w:r>
      <w:r>
        <w:rPr>
          <w:spacing w:val="-2"/>
        </w:rPr>
        <w:t xml:space="preserve"> </w:t>
      </w:r>
      <w:r>
        <w:t>by</w:t>
      </w:r>
      <w:r>
        <w:rPr>
          <w:spacing w:val="-2"/>
        </w:rPr>
        <w:t xml:space="preserve"> </w:t>
      </w:r>
      <w:r>
        <w:t>se</w:t>
      </w:r>
      <w:r>
        <w:rPr>
          <w:spacing w:val="-2"/>
        </w:rPr>
        <w:t xml:space="preserve"> </w:t>
      </w:r>
      <w:r>
        <w:t>mělo</w:t>
      </w:r>
      <w:r>
        <w:rPr>
          <w:spacing w:val="-2"/>
        </w:rPr>
        <w:t xml:space="preserve"> </w:t>
      </w:r>
      <w:r>
        <w:t>dojít</w:t>
      </w:r>
      <w:r>
        <w:rPr>
          <w:spacing w:val="-2"/>
        </w:rPr>
        <w:t xml:space="preserve"> </w:t>
      </w:r>
      <w:r>
        <w:t>spolu</w:t>
      </w:r>
      <w:r>
        <w:rPr>
          <w:spacing w:val="-2"/>
        </w:rPr>
        <w:t xml:space="preserve"> </w:t>
      </w:r>
      <w:r>
        <w:t>se</w:t>
      </w:r>
      <w:r>
        <w:rPr>
          <w:spacing w:val="-2"/>
        </w:rPr>
        <w:t xml:space="preserve"> </w:t>
      </w:r>
      <w:r>
        <w:t>žáky,</w:t>
      </w:r>
      <w:r>
        <w:rPr>
          <w:spacing w:val="-2"/>
        </w:rPr>
        <w:t xml:space="preserve"> </w:t>
      </w:r>
      <w:r>
        <w:t>učitel</w:t>
      </w:r>
      <w:r>
        <w:rPr>
          <w:spacing w:val="-2"/>
        </w:rPr>
        <w:t xml:space="preserve"> </w:t>
      </w:r>
      <w:r>
        <w:t>není</w:t>
      </w:r>
      <w:r>
        <w:rPr>
          <w:spacing w:val="-2"/>
        </w:rPr>
        <w:t xml:space="preserve"> </w:t>
      </w:r>
      <w:r>
        <w:t>arbitrem,</w:t>
      </w:r>
      <w:r>
        <w:rPr>
          <w:spacing w:val="-2"/>
        </w:rPr>
        <w:t xml:space="preserve"> </w:t>
      </w:r>
      <w:r>
        <w:t>který</w:t>
      </w:r>
      <w:r>
        <w:rPr>
          <w:spacing w:val="-2"/>
        </w:rPr>
        <w:t xml:space="preserve"> </w:t>
      </w:r>
      <w:r>
        <w:t>rozhoduje,</w:t>
      </w:r>
      <w:r>
        <w:rPr>
          <w:spacing w:val="-2"/>
        </w:rPr>
        <w:t xml:space="preserve"> </w:t>
      </w:r>
      <w:r>
        <w:t>kterou</w:t>
      </w:r>
      <w:r>
        <w:rPr>
          <w:spacing w:val="-2"/>
        </w:rPr>
        <w:t xml:space="preserve"> </w:t>
      </w:r>
      <w:r>
        <w:t>část</w:t>
      </w:r>
      <w:r>
        <w:rPr>
          <w:spacing w:val="-2"/>
        </w:rPr>
        <w:t xml:space="preserve"> </w:t>
      </w:r>
      <w:r>
        <w:t>žáci</w:t>
      </w:r>
      <w:r>
        <w:rPr>
          <w:spacing w:val="-2"/>
        </w:rPr>
        <w:t xml:space="preserve"> </w:t>
      </w:r>
      <w:r>
        <w:t>mají</w:t>
      </w:r>
      <w:r>
        <w:rPr>
          <w:spacing w:val="-2"/>
        </w:rPr>
        <w:t xml:space="preserve"> </w:t>
      </w:r>
      <w:r>
        <w:t>nebo</w:t>
      </w:r>
      <w:r>
        <w:rPr>
          <w:spacing w:val="-2"/>
        </w:rPr>
        <w:t xml:space="preserve"> </w:t>
      </w:r>
      <w:r>
        <w:t>nemají zkusit aplikovat, ale průvodcem a rádcem. Při analýze návrhů může pomoct účastníkům formulovat otázky typu:</w:t>
      </w:r>
    </w:p>
    <w:p w:rsidR="00D96693" w:rsidRDefault="001474AA">
      <w:pPr>
        <w:pStyle w:val="Odstavecseseznamem"/>
        <w:numPr>
          <w:ilvl w:val="0"/>
          <w:numId w:val="6"/>
        </w:numPr>
        <w:tabs>
          <w:tab w:val="left" w:pos="1075"/>
        </w:tabs>
        <w:spacing w:before="168"/>
        <w:ind w:hanging="285"/>
        <w:rPr>
          <w:sz w:val="20"/>
        </w:rPr>
      </w:pPr>
      <w:r>
        <w:rPr>
          <w:sz w:val="20"/>
        </w:rPr>
        <w:t>Je</w:t>
      </w:r>
      <w:r>
        <w:rPr>
          <w:spacing w:val="-3"/>
          <w:sz w:val="20"/>
        </w:rPr>
        <w:t xml:space="preserve"> </w:t>
      </w:r>
      <w:r>
        <w:rPr>
          <w:sz w:val="20"/>
        </w:rPr>
        <w:t>nápad</w:t>
      </w:r>
      <w:r>
        <w:rPr>
          <w:spacing w:val="-2"/>
          <w:sz w:val="20"/>
        </w:rPr>
        <w:t xml:space="preserve"> reálný?</w:t>
      </w:r>
    </w:p>
    <w:p w:rsidR="00D96693" w:rsidRDefault="001474AA">
      <w:pPr>
        <w:pStyle w:val="Odstavecseseznamem"/>
        <w:numPr>
          <w:ilvl w:val="0"/>
          <w:numId w:val="6"/>
        </w:numPr>
        <w:tabs>
          <w:tab w:val="left" w:pos="1075"/>
        </w:tabs>
        <w:ind w:hanging="285"/>
        <w:rPr>
          <w:sz w:val="20"/>
        </w:rPr>
      </w:pPr>
      <w:r>
        <w:rPr>
          <w:sz w:val="20"/>
        </w:rPr>
        <w:t>Půjde</w:t>
      </w:r>
      <w:r>
        <w:rPr>
          <w:spacing w:val="-3"/>
          <w:sz w:val="20"/>
        </w:rPr>
        <w:t xml:space="preserve"> </w:t>
      </w:r>
      <w:r>
        <w:rPr>
          <w:sz w:val="20"/>
        </w:rPr>
        <w:t>nápad</w:t>
      </w:r>
      <w:r>
        <w:rPr>
          <w:spacing w:val="-2"/>
          <w:sz w:val="20"/>
        </w:rPr>
        <w:t xml:space="preserve"> realizovat?</w:t>
      </w:r>
    </w:p>
    <w:p w:rsidR="00D96693" w:rsidRDefault="001474AA">
      <w:pPr>
        <w:pStyle w:val="Odstavecseseznamem"/>
        <w:numPr>
          <w:ilvl w:val="0"/>
          <w:numId w:val="6"/>
        </w:numPr>
        <w:tabs>
          <w:tab w:val="left" w:pos="1075"/>
        </w:tabs>
        <w:spacing w:before="165"/>
        <w:ind w:hanging="285"/>
        <w:rPr>
          <w:sz w:val="20"/>
        </w:rPr>
      </w:pPr>
      <w:r>
        <w:rPr>
          <w:sz w:val="20"/>
        </w:rPr>
        <w:t>Jak</w:t>
      </w:r>
      <w:r>
        <w:rPr>
          <w:spacing w:val="-5"/>
          <w:sz w:val="20"/>
        </w:rPr>
        <w:t xml:space="preserve"> </w:t>
      </w:r>
      <w:r>
        <w:rPr>
          <w:sz w:val="20"/>
        </w:rPr>
        <w:t>časově</w:t>
      </w:r>
      <w:r>
        <w:rPr>
          <w:spacing w:val="-5"/>
          <w:sz w:val="20"/>
        </w:rPr>
        <w:t xml:space="preserve"> </w:t>
      </w:r>
      <w:r>
        <w:rPr>
          <w:sz w:val="20"/>
        </w:rPr>
        <w:t>náročné</w:t>
      </w:r>
      <w:r>
        <w:rPr>
          <w:spacing w:val="-5"/>
          <w:sz w:val="20"/>
        </w:rPr>
        <w:t xml:space="preserve"> </w:t>
      </w:r>
      <w:r>
        <w:rPr>
          <w:sz w:val="20"/>
        </w:rPr>
        <w:t>bude</w:t>
      </w:r>
      <w:r>
        <w:rPr>
          <w:spacing w:val="-5"/>
          <w:sz w:val="20"/>
        </w:rPr>
        <w:t xml:space="preserve"> </w:t>
      </w:r>
      <w:r>
        <w:rPr>
          <w:sz w:val="20"/>
        </w:rPr>
        <w:t>daný</w:t>
      </w:r>
      <w:r>
        <w:rPr>
          <w:spacing w:val="-5"/>
          <w:sz w:val="20"/>
        </w:rPr>
        <w:t xml:space="preserve"> </w:t>
      </w:r>
      <w:r>
        <w:rPr>
          <w:sz w:val="20"/>
        </w:rPr>
        <w:t>nápad</w:t>
      </w:r>
      <w:r>
        <w:rPr>
          <w:spacing w:val="-5"/>
          <w:sz w:val="20"/>
        </w:rPr>
        <w:t xml:space="preserve"> </w:t>
      </w:r>
      <w:r>
        <w:rPr>
          <w:spacing w:val="-2"/>
          <w:sz w:val="20"/>
        </w:rPr>
        <w:t>splnit?</w:t>
      </w:r>
    </w:p>
    <w:p w:rsidR="00D96693" w:rsidRDefault="001474AA">
      <w:pPr>
        <w:pStyle w:val="Odstavecseseznamem"/>
        <w:numPr>
          <w:ilvl w:val="0"/>
          <w:numId w:val="6"/>
        </w:numPr>
        <w:tabs>
          <w:tab w:val="left" w:pos="1075"/>
        </w:tabs>
        <w:ind w:hanging="285"/>
        <w:rPr>
          <w:sz w:val="20"/>
        </w:rPr>
      </w:pPr>
      <w:r>
        <w:rPr>
          <w:sz w:val="20"/>
        </w:rPr>
        <w:t>Jsme</w:t>
      </w:r>
      <w:r>
        <w:rPr>
          <w:spacing w:val="-6"/>
          <w:sz w:val="20"/>
        </w:rPr>
        <w:t xml:space="preserve"> </w:t>
      </w:r>
      <w:r>
        <w:rPr>
          <w:sz w:val="20"/>
        </w:rPr>
        <w:t>schopni</w:t>
      </w:r>
      <w:r>
        <w:rPr>
          <w:spacing w:val="-7"/>
          <w:sz w:val="20"/>
        </w:rPr>
        <w:t xml:space="preserve"> </w:t>
      </w:r>
      <w:r>
        <w:rPr>
          <w:sz w:val="20"/>
        </w:rPr>
        <w:t>na</w:t>
      </w:r>
      <w:r>
        <w:rPr>
          <w:spacing w:val="-6"/>
          <w:sz w:val="20"/>
        </w:rPr>
        <w:t xml:space="preserve"> </w:t>
      </w:r>
      <w:r>
        <w:rPr>
          <w:sz w:val="20"/>
        </w:rPr>
        <w:t>základě</w:t>
      </w:r>
      <w:r>
        <w:rPr>
          <w:spacing w:val="-7"/>
          <w:sz w:val="20"/>
        </w:rPr>
        <w:t xml:space="preserve"> </w:t>
      </w:r>
      <w:r>
        <w:rPr>
          <w:sz w:val="20"/>
        </w:rPr>
        <w:t>získaných</w:t>
      </w:r>
      <w:r>
        <w:rPr>
          <w:spacing w:val="-5"/>
          <w:sz w:val="20"/>
        </w:rPr>
        <w:t xml:space="preserve"> </w:t>
      </w:r>
      <w:r>
        <w:rPr>
          <w:sz w:val="20"/>
        </w:rPr>
        <w:t>znalostí</w:t>
      </w:r>
      <w:r>
        <w:rPr>
          <w:spacing w:val="-7"/>
          <w:sz w:val="20"/>
        </w:rPr>
        <w:t xml:space="preserve"> </w:t>
      </w:r>
      <w:r>
        <w:rPr>
          <w:sz w:val="20"/>
        </w:rPr>
        <w:t>a</w:t>
      </w:r>
      <w:r>
        <w:rPr>
          <w:spacing w:val="-6"/>
          <w:sz w:val="20"/>
        </w:rPr>
        <w:t xml:space="preserve"> </w:t>
      </w:r>
      <w:r>
        <w:rPr>
          <w:sz w:val="20"/>
        </w:rPr>
        <w:t>dovedností</w:t>
      </w:r>
      <w:r>
        <w:rPr>
          <w:spacing w:val="-7"/>
          <w:sz w:val="20"/>
        </w:rPr>
        <w:t xml:space="preserve"> </w:t>
      </w:r>
      <w:r>
        <w:rPr>
          <w:sz w:val="20"/>
        </w:rPr>
        <w:t>t</w:t>
      </w:r>
      <w:r>
        <w:rPr>
          <w:sz w:val="20"/>
        </w:rPr>
        <w:t>akovou</w:t>
      </w:r>
      <w:r>
        <w:rPr>
          <w:spacing w:val="-6"/>
          <w:sz w:val="20"/>
        </w:rPr>
        <w:t xml:space="preserve"> </w:t>
      </w:r>
      <w:r>
        <w:rPr>
          <w:sz w:val="20"/>
        </w:rPr>
        <w:t>funkci</w:t>
      </w:r>
      <w:r>
        <w:rPr>
          <w:spacing w:val="-6"/>
          <w:sz w:val="20"/>
        </w:rPr>
        <w:t xml:space="preserve"> </w:t>
      </w:r>
      <w:r>
        <w:rPr>
          <w:spacing w:val="-2"/>
          <w:sz w:val="20"/>
        </w:rPr>
        <w:t>naprogramovat?</w:t>
      </w:r>
    </w:p>
    <w:p w:rsidR="00D96693" w:rsidRDefault="001474AA">
      <w:pPr>
        <w:pStyle w:val="Odstavecseseznamem"/>
        <w:numPr>
          <w:ilvl w:val="0"/>
          <w:numId w:val="6"/>
        </w:numPr>
        <w:tabs>
          <w:tab w:val="left" w:pos="1075"/>
        </w:tabs>
        <w:ind w:hanging="285"/>
        <w:rPr>
          <w:sz w:val="20"/>
        </w:rPr>
      </w:pPr>
      <w:r>
        <w:rPr>
          <w:sz w:val="20"/>
        </w:rPr>
        <w:t>Je</w:t>
      </w:r>
      <w:r>
        <w:rPr>
          <w:spacing w:val="-3"/>
          <w:sz w:val="20"/>
        </w:rPr>
        <w:t xml:space="preserve"> </w:t>
      </w:r>
      <w:r>
        <w:rPr>
          <w:sz w:val="20"/>
        </w:rPr>
        <w:t>nápad</w:t>
      </w:r>
      <w:r>
        <w:rPr>
          <w:spacing w:val="-2"/>
          <w:sz w:val="20"/>
        </w:rPr>
        <w:t xml:space="preserve"> užitečný?</w:t>
      </w:r>
    </w:p>
    <w:p w:rsidR="00D96693" w:rsidRDefault="001474AA">
      <w:pPr>
        <w:pStyle w:val="Zkladntext"/>
      </w:pPr>
      <w:r>
        <w:t>Zamítnuté</w:t>
      </w:r>
      <w:r>
        <w:rPr>
          <w:spacing w:val="-7"/>
        </w:rPr>
        <w:t xml:space="preserve"> </w:t>
      </w:r>
      <w:r>
        <w:t>body</w:t>
      </w:r>
      <w:r>
        <w:rPr>
          <w:spacing w:val="-6"/>
        </w:rPr>
        <w:t xml:space="preserve"> </w:t>
      </w:r>
      <w:r>
        <w:t>však</w:t>
      </w:r>
      <w:r>
        <w:rPr>
          <w:spacing w:val="-6"/>
        </w:rPr>
        <w:t xml:space="preserve"> </w:t>
      </w:r>
      <w:r>
        <w:t>nebudeme</w:t>
      </w:r>
      <w:r>
        <w:rPr>
          <w:spacing w:val="-6"/>
        </w:rPr>
        <w:t xml:space="preserve"> </w:t>
      </w:r>
      <w:r>
        <w:t>úplně</w:t>
      </w:r>
      <w:r>
        <w:rPr>
          <w:spacing w:val="-6"/>
        </w:rPr>
        <w:t xml:space="preserve"> </w:t>
      </w:r>
      <w:r>
        <w:t>vymazávat,</w:t>
      </w:r>
      <w:r>
        <w:rPr>
          <w:spacing w:val="-4"/>
        </w:rPr>
        <w:t xml:space="preserve"> </w:t>
      </w:r>
      <w:r>
        <w:t>ale</w:t>
      </w:r>
      <w:r>
        <w:rPr>
          <w:spacing w:val="-6"/>
        </w:rPr>
        <w:t xml:space="preserve"> </w:t>
      </w:r>
      <w:r>
        <w:t>v</w:t>
      </w:r>
      <w:r>
        <w:rPr>
          <w:spacing w:val="-5"/>
        </w:rPr>
        <w:t xml:space="preserve"> </w:t>
      </w:r>
      <w:r>
        <w:t>dokumentu</w:t>
      </w:r>
      <w:r>
        <w:rPr>
          <w:spacing w:val="-5"/>
        </w:rPr>
        <w:t xml:space="preserve"> </w:t>
      </w:r>
      <w:r>
        <w:t>je</w:t>
      </w:r>
      <w:r>
        <w:rPr>
          <w:spacing w:val="-6"/>
        </w:rPr>
        <w:t xml:space="preserve"> </w:t>
      </w:r>
      <w:r>
        <w:t>doporučujeme</w:t>
      </w:r>
      <w:r>
        <w:rPr>
          <w:spacing w:val="-6"/>
        </w:rPr>
        <w:t xml:space="preserve"> </w:t>
      </w:r>
      <w:r>
        <w:t>spíše</w:t>
      </w:r>
      <w:r>
        <w:rPr>
          <w:spacing w:val="-5"/>
        </w:rPr>
        <w:t xml:space="preserve"> </w:t>
      </w:r>
      <w:r>
        <w:rPr>
          <w:spacing w:val="-2"/>
        </w:rPr>
        <w:t>přeškrtnout.</w:t>
      </w:r>
    </w:p>
    <w:p w:rsidR="00D96693" w:rsidRDefault="001474AA">
      <w:pPr>
        <w:pStyle w:val="Zkladntext"/>
        <w:spacing w:before="170" w:line="235" w:lineRule="auto"/>
        <w:ind w:right="151"/>
        <w:jc w:val="both"/>
      </w:pPr>
      <w:r>
        <w:t>Pro</w:t>
      </w:r>
      <w:r>
        <w:rPr>
          <w:spacing w:val="-7"/>
        </w:rPr>
        <w:t xml:space="preserve"> </w:t>
      </w:r>
      <w:r>
        <w:t>žáky</w:t>
      </w:r>
      <w:r>
        <w:rPr>
          <w:spacing w:val="-7"/>
        </w:rPr>
        <w:t xml:space="preserve"> </w:t>
      </w:r>
      <w:r>
        <w:t>vyplývá</w:t>
      </w:r>
      <w:r>
        <w:rPr>
          <w:spacing w:val="-7"/>
        </w:rPr>
        <w:t xml:space="preserve"> </w:t>
      </w:r>
      <w:r>
        <w:t>z</w:t>
      </w:r>
      <w:r>
        <w:rPr>
          <w:spacing w:val="-7"/>
        </w:rPr>
        <w:t xml:space="preserve"> </w:t>
      </w:r>
      <w:r>
        <w:t>této</w:t>
      </w:r>
      <w:r>
        <w:rPr>
          <w:spacing w:val="-7"/>
        </w:rPr>
        <w:t xml:space="preserve"> </w:t>
      </w:r>
      <w:r>
        <w:t>lekce</w:t>
      </w:r>
      <w:r>
        <w:rPr>
          <w:spacing w:val="-7"/>
        </w:rPr>
        <w:t xml:space="preserve"> </w:t>
      </w:r>
      <w:r>
        <w:t>úkol</w:t>
      </w:r>
      <w:r>
        <w:rPr>
          <w:spacing w:val="-7"/>
        </w:rPr>
        <w:t xml:space="preserve"> </w:t>
      </w:r>
      <w:r>
        <w:t>–</w:t>
      </w:r>
      <w:r>
        <w:rPr>
          <w:spacing w:val="-7"/>
        </w:rPr>
        <w:t xml:space="preserve"> </w:t>
      </w:r>
      <w:r>
        <w:t>domluvit</w:t>
      </w:r>
      <w:r>
        <w:rPr>
          <w:spacing w:val="-7"/>
        </w:rPr>
        <w:t xml:space="preserve"> </w:t>
      </w:r>
      <w:r>
        <w:t>se,</w:t>
      </w:r>
      <w:r>
        <w:rPr>
          <w:spacing w:val="-7"/>
        </w:rPr>
        <w:t xml:space="preserve"> </w:t>
      </w:r>
      <w:r>
        <w:t>kdo</w:t>
      </w:r>
      <w:r>
        <w:rPr>
          <w:spacing w:val="-7"/>
        </w:rPr>
        <w:t xml:space="preserve"> </w:t>
      </w:r>
      <w:r>
        <w:t>z</w:t>
      </w:r>
      <w:r>
        <w:rPr>
          <w:spacing w:val="-7"/>
        </w:rPr>
        <w:t xml:space="preserve"> </w:t>
      </w:r>
      <w:r>
        <w:t>nich</w:t>
      </w:r>
      <w:r>
        <w:rPr>
          <w:spacing w:val="-7"/>
        </w:rPr>
        <w:t xml:space="preserve"> </w:t>
      </w:r>
      <w:r>
        <w:t>povede</w:t>
      </w:r>
      <w:r>
        <w:rPr>
          <w:spacing w:val="-7"/>
        </w:rPr>
        <w:t xml:space="preserve"> </w:t>
      </w:r>
      <w:r>
        <w:t>skupinu</w:t>
      </w:r>
      <w:r>
        <w:rPr>
          <w:spacing w:val="-7"/>
        </w:rPr>
        <w:t xml:space="preserve"> </w:t>
      </w:r>
      <w:r>
        <w:t>a</w:t>
      </w:r>
      <w:r>
        <w:rPr>
          <w:spacing w:val="-7"/>
        </w:rPr>
        <w:t xml:space="preserve"> </w:t>
      </w:r>
      <w:r>
        <w:t>jak</w:t>
      </w:r>
      <w:r>
        <w:rPr>
          <w:spacing w:val="-7"/>
        </w:rPr>
        <w:t xml:space="preserve"> </w:t>
      </w:r>
      <w:r>
        <w:t>si</w:t>
      </w:r>
      <w:r>
        <w:rPr>
          <w:spacing w:val="-7"/>
        </w:rPr>
        <w:t xml:space="preserve"> </w:t>
      </w:r>
      <w:r>
        <w:t>rozdělí</w:t>
      </w:r>
      <w:r>
        <w:rPr>
          <w:spacing w:val="-7"/>
        </w:rPr>
        <w:t xml:space="preserve"> </w:t>
      </w:r>
      <w:r>
        <w:t>práci</w:t>
      </w:r>
      <w:r>
        <w:rPr>
          <w:spacing w:val="-7"/>
        </w:rPr>
        <w:t xml:space="preserve"> </w:t>
      </w:r>
      <w:r>
        <w:t>podle</w:t>
      </w:r>
      <w:r>
        <w:rPr>
          <w:spacing w:val="-7"/>
        </w:rPr>
        <w:t xml:space="preserve"> </w:t>
      </w:r>
      <w:r>
        <w:t>svých</w:t>
      </w:r>
      <w:r>
        <w:rPr>
          <w:spacing w:val="-7"/>
        </w:rPr>
        <w:t xml:space="preserve"> </w:t>
      </w:r>
      <w:r>
        <w:t>schopností a zájmů.</w:t>
      </w:r>
    </w:p>
    <w:p w:rsidR="00D96693" w:rsidRDefault="00D96693">
      <w:pPr>
        <w:pStyle w:val="Zkladntext"/>
        <w:spacing w:before="8"/>
        <w:ind w:left="0"/>
        <w:rPr>
          <w:sz w:val="27"/>
        </w:rPr>
      </w:pPr>
    </w:p>
    <w:p w:rsidR="00D96693" w:rsidRDefault="001474AA">
      <w:pPr>
        <w:pStyle w:val="Nadpis4"/>
      </w:pPr>
      <w:r>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u w:val="single"/>
        </w:rPr>
        <w:t>Kompetence</w:t>
      </w:r>
      <w:r>
        <w:rPr>
          <w:spacing w:val="-6"/>
          <w:u w:val="single"/>
        </w:rPr>
        <w:t xml:space="preserve"> </w:t>
      </w:r>
      <w:r>
        <w:rPr>
          <w:u w:val="single"/>
        </w:rPr>
        <w:t>k</w:t>
      </w:r>
      <w:r>
        <w:rPr>
          <w:spacing w:val="-6"/>
          <w:u w:val="single"/>
        </w:rPr>
        <w:t xml:space="preserve"> </w:t>
      </w:r>
      <w:r>
        <w:rPr>
          <w:spacing w:val="-2"/>
          <w:u w:val="single"/>
        </w:rPr>
        <w:t>učení</w:t>
      </w:r>
    </w:p>
    <w:p w:rsidR="00D96693" w:rsidRDefault="001474AA">
      <w:pPr>
        <w:pStyle w:val="Odstavecseseznamem"/>
        <w:numPr>
          <w:ilvl w:val="0"/>
          <w:numId w:val="6"/>
        </w:numPr>
        <w:tabs>
          <w:tab w:val="left" w:pos="1075"/>
        </w:tabs>
        <w:spacing w:line="403" w:lineRule="auto"/>
        <w:ind w:right="6483"/>
        <w:rPr>
          <w:sz w:val="20"/>
        </w:rPr>
      </w:pPr>
      <w:r>
        <w:rPr>
          <w:sz w:val="20"/>
        </w:rPr>
        <w:t>Žák se učí efektivnosti spolupráce skrze</w:t>
      </w:r>
      <w:r>
        <w:rPr>
          <w:spacing w:val="-12"/>
          <w:sz w:val="20"/>
        </w:rPr>
        <w:t xml:space="preserve"> </w:t>
      </w:r>
      <w:r>
        <w:rPr>
          <w:sz w:val="20"/>
        </w:rPr>
        <w:t>práci</w:t>
      </w:r>
      <w:r>
        <w:rPr>
          <w:spacing w:val="-11"/>
          <w:sz w:val="20"/>
        </w:rPr>
        <w:t xml:space="preserve"> </w:t>
      </w:r>
      <w:r>
        <w:rPr>
          <w:sz w:val="20"/>
        </w:rPr>
        <w:t>ve</w:t>
      </w:r>
      <w:r>
        <w:rPr>
          <w:spacing w:val="-11"/>
          <w:sz w:val="20"/>
        </w:rPr>
        <w:t xml:space="preserve"> </w:t>
      </w:r>
      <w:r>
        <w:rPr>
          <w:sz w:val="20"/>
        </w:rPr>
        <w:t>sdíleném</w:t>
      </w:r>
      <w:r>
        <w:rPr>
          <w:spacing w:val="-12"/>
          <w:sz w:val="20"/>
        </w:rPr>
        <w:t xml:space="preserve"> </w:t>
      </w:r>
      <w:r>
        <w:rPr>
          <w:sz w:val="20"/>
        </w:rPr>
        <w:t>dokumentu.</w:t>
      </w:r>
    </w:p>
    <w:p w:rsidR="00D96693" w:rsidRDefault="001474AA">
      <w:pPr>
        <w:pStyle w:val="Zkladntext"/>
        <w:spacing w:before="0" w:line="244" w:lineRule="exact"/>
      </w:pPr>
      <w:r>
        <w:rPr>
          <w:spacing w:val="-2"/>
          <w:u w:val="single"/>
        </w:rPr>
        <w:t>Kompetence</w:t>
      </w:r>
      <w:r>
        <w:rPr>
          <w:spacing w:val="8"/>
          <w:u w:val="single"/>
        </w:rPr>
        <w:t xml:space="preserve"> </w:t>
      </w:r>
      <w:r>
        <w:rPr>
          <w:spacing w:val="-2"/>
          <w:u w:val="single"/>
        </w:rPr>
        <w:t>komunikativní</w:t>
      </w:r>
    </w:p>
    <w:p w:rsidR="00D96693" w:rsidRDefault="001474AA">
      <w:pPr>
        <w:pStyle w:val="Odstavecseseznamem"/>
        <w:numPr>
          <w:ilvl w:val="0"/>
          <w:numId w:val="6"/>
        </w:numPr>
        <w:tabs>
          <w:tab w:val="left" w:pos="1075"/>
        </w:tabs>
        <w:spacing w:before="165" w:line="403" w:lineRule="auto"/>
        <w:ind w:left="790" w:right="2883" w:firstLine="0"/>
        <w:rPr>
          <w:sz w:val="20"/>
        </w:rPr>
      </w:pPr>
      <w:r>
        <w:rPr>
          <w:sz w:val="20"/>
        </w:rPr>
        <w:t>Žák</w:t>
      </w:r>
      <w:r>
        <w:rPr>
          <w:spacing w:val="-9"/>
          <w:sz w:val="20"/>
        </w:rPr>
        <w:t xml:space="preserve"> </w:t>
      </w:r>
      <w:r>
        <w:rPr>
          <w:sz w:val="20"/>
        </w:rPr>
        <w:t>se</w:t>
      </w:r>
      <w:r>
        <w:rPr>
          <w:spacing w:val="-9"/>
          <w:sz w:val="20"/>
        </w:rPr>
        <w:t xml:space="preserve"> </w:t>
      </w:r>
      <w:r>
        <w:rPr>
          <w:sz w:val="20"/>
        </w:rPr>
        <w:t>učí</w:t>
      </w:r>
      <w:r>
        <w:rPr>
          <w:spacing w:val="-9"/>
          <w:sz w:val="20"/>
        </w:rPr>
        <w:t xml:space="preserve"> </w:t>
      </w:r>
      <w:r>
        <w:rPr>
          <w:sz w:val="20"/>
        </w:rPr>
        <w:t>komunikovat</w:t>
      </w:r>
      <w:r>
        <w:rPr>
          <w:spacing w:val="-8"/>
          <w:sz w:val="20"/>
        </w:rPr>
        <w:t xml:space="preserve"> </w:t>
      </w:r>
      <w:r>
        <w:rPr>
          <w:sz w:val="20"/>
        </w:rPr>
        <w:t>v</w:t>
      </w:r>
      <w:r>
        <w:rPr>
          <w:spacing w:val="-8"/>
          <w:sz w:val="20"/>
        </w:rPr>
        <w:t xml:space="preserve"> </w:t>
      </w:r>
      <w:r>
        <w:rPr>
          <w:sz w:val="20"/>
        </w:rPr>
        <w:t>online</w:t>
      </w:r>
      <w:r>
        <w:rPr>
          <w:spacing w:val="-9"/>
          <w:sz w:val="20"/>
        </w:rPr>
        <w:t xml:space="preserve"> </w:t>
      </w:r>
      <w:r>
        <w:rPr>
          <w:sz w:val="20"/>
        </w:rPr>
        <w:t>prostředí</w:t>
      </w:r>
      <w:r>
        <w:rPr>
          <w:spacing w:val="-8"/>
          <w:sz w:val="20"/>
        </w:rPr>
        <w:t xml:space="preserve"> </w:t>
      </w:r>
      <w:r>
        <w:rPr>
          <w:sz w:val="20"/>
        </w:rPr>
        <w:t>včetně</w:t>
      </w:r>
      <w:r>
        <w:rPr>
          <w:spacing w:val="-8"/>
          <w:sz w:val="20"/>
        </w:rPr>
        <w:t xml:space="preserve"> </w:t>
      </w:r>
      <w:r>
        <w:rPr>
          <w:sz w:val="20"/>
        </w:rPr>
        <w:t>základních</w:t>
      </w:r>
      <w:r>
        <w:rPr>
          <w:spacing w:val="-9"/>
          <w:sz w:val="20"/>
        </w:rPr>
        <w:t xml:space="preserve"> </w:t>
      </w:r>
      <w:r>
        <w:rPr>
          <w:sz w:val="20"/>
        </w:rPr>
        <w:t>pravidel</w:t>
      </w:r>
      <w:r>
        <w:rPr>
          <w:spacing w:val="-8"/>
          <w:sz w:val="20"/>
        </w:rPr>
        <w:t xml:space="preserve"> </w:t>
      </w:r>
      <w:r>
        <w:rPr>
          <w:sz w:val="20"/>
        </w:rPr>
        <w:t>spolupráce. Kompetence sociální a personální</w:t>
      </w:r>
    </w:p>
    <w:p w:rsidR="00D96693" w:rsidRDefault="001474AA">
      <w:pPr>
        <w:pStyle w:val="Odstavecseseznamem"/>
        <w:numPr>
          <w:ilvl w:val="0"/>
          <w:numId w:val="6"/>
        </w:numPr>
        <w:tabs>
          <w:tab w:val="left" w:pos="1075"/>
        </w:tabs>
        <w:spacing w:before="0" w:line="244" w:lineRule="exact"/>
        <w:ind w:hanging="285"/>
        <w:rPr>
          <w:sz w:val="20"/>
        </w:rPr>
      </w:pPr>
      <w:r>
        <w:rPr>
          <w:sz w:val="20"/>
        </w:rPr>
        <w:t>Žák</w:t>
      </w:r>
      <w:r>
        <w:rPr>
          <w:spacing w:val="-8"/>
          <w:sz w:val="20"/>
        </w:rPr>
        <w:t xml:space="preserve"> </w:t>
      </w:r>
      <w:r>
        <w:rPr>
          <w:sz w:val="20"/>
        </w:rPr>
        <w:t>se</w:t>
      </w:r>
      <w:r>
        <w:rPr>
          <w:spacing w:val="-7"/>
          <w:sz w:val="20"/>
        </w:rPr>
        <w:t xml:space="preserve"> </w:t>
      </w:r>
      <w:r>
        <w:rPr>
          <w:sz w:val="20"/>
        </w:rPr>
        <w:t>učí</w:t>
      </w:r>
      <w:r>
        <w:rPr>
          <w:spacing w:val="-7"/>
          <w:sz w:val="20"/>
        </w:rPr>
        <w:t xml:space="preserve"> </w:t>
      </w:r>
      <w:r>
        <w:rPr>
          <w:sz w:val="20"/>
        </w:rPr>
        <w:t>neodmítat</w:t>
      </w:r>
      <w:r>
        <w:rPr>
          <w:spacing w:val="-7"/>
          <w:sz w:val="20"/>
        </w:rPr>
        <w:t xml:space="preserve"> </w:t>
      </w:r>
      <w:r>
        <w:rPr>
          <w:sz w:val="20"/>
        </w:rPr>
        <w:t>a</w:t>
      </w:r>
      <w:r>
        <w:rPr>
          <w:spacing w:val="-7"/>
          <w:sz w:val="20"/>
        </w:rPr>
        <w:t xml:space="preserve"> </w:t>
      </w:r>
      <w:r>
        <w:rPr>
          <w:sz w:val="20"/>
        </w:rPr>
        <w:t>nekritizovat</w:t>
      </w:r>
      <w:r>
        <w:rPr>
          <w:spacing w:val="-6"/>
          <w:sz w:val="20"/>
        </w:rPr>
        <w:t xml:space="preserve"> </w:t>
      </w:r>
      <w:r>
        <w:rPr>
          <w:sz w:val="20"/>
        </w:rPr>
        <w:t>nápady</w:t>
      </w:r>
      <w:r>
        <w:rPr>
          <w:spacing w:val="-8"/>
          <w:sz w:val="20"/>
        </w:rPr>
        <w:t xml:space="preserve"> </w:t>
      </w:r>
      <w:r>
        <w:rPr>
          <w:spacing w:val="-2"/>
          <w:sz w:val="20"/>
        </w:rPr>
        <w:t>ostatních.</w:t>
      </w:r>
    </w:p>
    <w:p w:rsidR="00D96693" w:rsidRDefault="001474AA">
      <w:pPr>
        <w:pStyle w:val="Odstavecseseznamem"/>
        <w:numPr>
          <w:ilvl w:val="0"/>
          <w:numId w:val="6"/>
        </w:numPr>
        <w:tabs>
          <w:tab w:val="left" w:pos="1075"/>
        </w:tabs>
        <w:ind w:hanging="285"/>
        <w:rPr>
          <w:sz w:val="20"/>
        </w:rPr>
      </w:pPr>
      <w:r>
        <w:rPr>
          <w:sz w:val="20"/>
        </w:rPr>
        <w:t>Žák</w:t>
      </w:r>
      <w:r>
        <w:rPr>
          <w:spacing w:val="-7"/>
          <w:sz w:val="20"/>
        </w:rPr>
        <w:t xml:space="preserve"> </w:t>
      </w:r>
      <w:r>
        <w:rPr>
          <w:sz w:val="20"/>
        </w:rPr>
        <w:t>se</w:t>
      </w:r>
      <w:r>
        <w:rPr>
          <w:spacing w:val="-7"/>
          <w:sz w:val="20"/>
        </w:rPr>
        <w:t xml:space="preserve"> </w:t>
      </w:r>
      <w:r>
        <w:rPr>
          <w:sz w:val="20"/>
        </w:rPr>
        <w:t>učí</w:t>
      </w:r>
      <w:r>
        <w:rPr>
          <w:spacing w:val="-7"/>
          <w:sz w:val="20"/>
        </w:rPr>
        <w:t xml:space="preserve"> </w:t>
      </w:r>
      <w:r>
        <w:rPr>
          <w:sz w:val="20"/>
        </w:rPr>
        <w:t>rozdělení</w:t>
      </w:r>
      <w:r>
        <w:rPr>
          <w:spacing w:val="-6"/>
          <w:sz w:val="20"/>
        </w:rPr>
        <w:t xml:space="preserve"> </w:t>
      </w:r>
      <w:r>
        <w:rPr>
          <w:sz w:val="20"/>
        </w:rPr>
        <w:t>rolí</w:t>
      </w:r>
      <w:r>
        <w:rPr>
          <w:spacing w:val="-7"/>
          <w:sz w:val="20"/>
        </w:rPr>
        <w:t xml:space="preserve"> </w:t>
      </w:r>
      <w:r>
        <w:rPr>
          <w:sz w:val="20"/>
        </w:rPr>
        <w:t>a</w:t>
      </w:r>
      <w:r>
        <w:rPr>
          <w:spacing w:val="-7"/>
          <w:sz w:val="20"/>
        </w:rPr>
        <w:t xml:space="preserve"> </w:t>
      </w:r>
      <w:r>
        <w:rPr>
          <w:sz w:val="20"/>
        </w:rPr>
        <w:t>zodpovědnosti</w:t>
      </w:r>
      <w:r>
        <w:rPr>
          <w:spacing w:val="-6"/>
          <w:sz w:val="20"/>
        </w:rPr>
        <w:t xml:space="preserve"> </w:t>
      </w:r>
      <w:r>
        <w:rPr>
          <w:sz w:val="20"/>
        </w:rPr>
        <w:t>na</w:t>
      </w:r>
      <w:r>
        <w:rPr>
          <w:spacing w:val="-7"/>
          <w:sz w:val="20"/>
        </w:rPr>
        <w:t xml:space="preserve"> </w:t>
      </w:r>
      <w:r>
        <w:rPr>
          <w:sz w:val="20"/>
        </w:rPr>
        <w:t>společném</w:t>
      </w:r>
      <w:r>
        <w:rPr>
          <w:spacing w:val="-7"/>
          <w:sz w:val="20"/>
        </w:rPr>
        <w:t xml:space="preserve"> </w:t>
      </w:r>
      <w:r>
        <w:rPr>
          <w:spacing w:val="-2"/>
          <w:sz w:val="20"/>
        </w:rPr>
        <w:t>úkolu.</w:t>
      </w:r>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Nadpis3"/>
        <w:numPr>
          <w:ilvl w:val="2"/>
          <w:numId w:val="22"/>
        </w:numPr>
        <w:tabs>
          <w:tab w:val="left" w:pos="790"/>
          <w:tab w:val="left" w:pos="791"/>
        </w:tabs>
        <w:spacing w:before="130"/>
      </w:pPr>
      <w:r>
        <w:lastRenderedPageBreak/>
        <w:t>Téma</w:t>
      </w:r>
      <w:r>
        <w:rPr>
          <w:spacing w:val="-8"/>
        </w:rPr>
        <w:t xml:space="preserve"> </w:t>
      </w:r>
      <w:r>
        <w:t>č.</w:t>
      </w:r>
      <w:r>
        <w:rPr>
          <w:spacing w:val="-7"/>
        </w:rPr>
        <w:t xml:space="preserve"> </w:t>
      </w:r>
      <w:r>
        <w:t>3</w:t>
      </w:r>
      <w:r>
        <w:rPr>
          <w:spacing w:val="-6"/>
        </w:rPr>
        <w:t xml:space="preserve"> </w:t>
      </w:r>
      <w:r>
        <w:t>(sběr</w:t>
      </w:r>
      <w:r>
        <w:rPr>
          <w:spacing w:val="-6"/>
        </w:rPr>
        <w:t xml:space="preserve"> </w:t>
      </w:r>
      <w:r>
        <w:t>podkladů,</w:t>
      </w:r>
      <w:r>
        <w:rPr>
          <w:spacing w:val="-7"/>
        </w:rPr>
        <w:t xml:space="preserve"> </w:t>
      </w:r>
      <w:r>
        <w:t>plánování</w:t>
      </w:r>
      <w:r>
        <w:rPr>
          <w:spacing w:val="-6"/>
        </w:rPr>
        <w:t xml:space="preserve"> </w:t>
      </w:r>
      <w:r>
        <w:t>aplikace,</w:t>
      </w:r>
      <w:r>
        <w:rPr>
          <w:spacing w:val="-6"/>
        </w:rPr>
        <w:t xml:space="preserve"> </w:t>
      </w:r>
      <w:r>
        <w:t>návštěva</w:t>
      </w:r>
      <w:r>
        <w:rPr>
          <w:spacing w:val="-6"/>
        </w:rPr>
        <w:t xml:space="preserve"> </w:t>
      </w:r>
      <w:r>
        <w:rPr>
          <w:spacing w:val="-2"/>
        </w:rPr>
        <w:t>knihovny)</w:t>
      </w:r>
    </w:p>
    <w:p w:rsidR="00D96693" w:rsidRDefault="00D96693">
      <w:pPr>
        <w:pStyle w:val="Zkladntext"/>
        <w:spacing w:before="1"/>
        <w:ind w:left="0"/>
        <w:rPr>
          <w:b/>
          <w:sz w:val="27"/>
        </w:rPr>
      </w:pPr>
    </w:p>
    <w:p w:rsidR="00D96693" w:rsidRDefault="001474AA">
      <w:pPr>
        <w:pStyle w:val="Nadpis4"/>
      </w:pPr>
      <w:r>
        <w:rPr>
          <w:spacing w:val="-5"/>
        </w:rPr>
        <w:t>Cíl</w:t>
      </w:r>
    </w:p>
    <w:p w:rsidR="00D96693" w:rsidRDefault="001474AA">
      <w:pPr>
        <w:pStyle w:val="Zkladntext"/>
      </w:pPr>
      <w:r>
        <w:t>Žáci</w:t>
      </w:r>
      <w:r>
        <w:rPr>
          <w:spacing w:val="-8"/>
        </w:rPr>
        <w:t xml:space="preserve"> </w:t>
      </w:r>
      <w:r>
        <w:t>provádí</w:t>
      </w:r>
      <w:r>
        <w:rPr>
          <w:spacing w:val="-7"/>
        </w:rPr>
        <w:t xml:space="preserve"> </w:t>
      </w:r>
      <w:r>
        <w:t>zápis</w:t>
      </w:r>
      <w:r>
        <w:rPr>
          <w:spacing w:val="-7"/>
        </w:rPr>
        <w:t xml:space="preserve"> </w:t>
      </w:r>
      <w:r>
        <w:t>z</w:t>
      </w:r>
      <w:r>
        <w:rPr>
          <w:spacing w:val="-7"/>
        </w:rPr>
        <w:t xml:space="preserve"> </w:t>
      </w:r>
      <w:r>
        <w:t>vlastního</w:t>
      </w:r>
      <w:r>
        <w:rPr>
          <w:spacing w:val="-7"/>
        </w:rPr>
        <w:t xml:space="preserve"> </w:t>
      </w:r>
      <w:r>
        <w:t>pozorování,</w:t>
      </w:r>
      <w:r>
        <w:rPr>
          <w:spacing w:val="-7"/>
        </w:rPr>
        <w:t xml:space="preserve"> </w:t>
      </w:r>
      <w:r>
        <w:t>kriticky</w:t>
      </w:r>
      <w:r>
        <w:rPr>
          <w:spacing w:val="-6"/>
        </w:rPr>
        <w:t xml:space="preserve"> </w:t>
      </w:r>
      <w:r>
        <w:t>hodnotí</w:t>
      </w:r>
      <w:r>
        <w:rPr>
          <w:spacing w:val="-7"/>
        </w:rPr>
        <w:t xml:space="preserve"> </w:t>
      </w:r>
      <w:r>
        <w:t>své</w:t>
      </w:r>
      <w:r>
        <w:rPr>
          <w:spacing w:val="-7"/>
        </w:rPr>
        <w:t xml:space="preserve"> </w:t>
      </w:r>
      <w:r>
        <w:t>schopnosti</w:t>
      </w:r>
      <w:r>
        <w:rPr>
          <w:spacing w:val="-7"/>
        </w:rPr>
        <w:t xml:space="preserve"> </w:t>
      </w:r>
      <w:r>
        <w:t>a</w:t>
      </w:r>
      <w:r>
        <w:rPr>
          <w:spacing w:val="-7"/>
        </w:rPr>
        <w:t xml:space="preserve"> </w:t>
      </w:r>
      <w:r>
        <w:t>posuzují</w:t>
      </w:r>
      <w:r>
        <w:rPr>
          <w:spacing w:val="-7"/>
        </w:rPr>
        <w:t xml:space="preserve"> </w:t>
      </w:r>
      <w:r>
        <w:t>své</w:t>
      </w:r>
      <w:r>
        <w:rPr>
          <w:spacing w:val="-6"/>
        </w:rPr>
        <w:t xml:space="preserve"> </w:t>
      </w:r>
      <w:r>
        <w:t>představy</w:t>
      </w:r>
      <w:r>
        <w:rPr>
          <w:spacing w:val="-7"/>
        </w:rPr>
        <w:t xml:space="preserve"> </w:t>
      </w:r>
      <w:r>
        <w:t>s</w:t>
      </w:r>
      <w:r>
        <w:rPr>
          <w:spacing w:val="-7"/>
        </w:rPr>
        <w:t xml:space="preserve"> </w:t>
      </w:r>
      <w:r>
        <w:rPr>
          <w:spacing w:val="-2"/>
        </w:rPr>
        <w:t>realitou.</w:t>
      </w:r>
    </w:p>
    <w:p w:rsidR="00D96693" w:rsidRDefault="001474AA">
      <w:pPr>
        <w:pStyle w:val="Zkladntext"/>
        <w:spacing w:line="403" w:lineRule="auto"/>
      </w:pPr>
      <w:r>
        <w:t>Žáci</w:t>
      </w:r>
      <w:r>
        <w:rPr>
          <w:spacing w:val="-8"/>
        </w:rPr>
        <w:t xml:space="preserve"> </w:t>
      </w:r>
      <w:r>
        <w:t>kultivovanou</w:t>
      </w:r>
      <w:r>
        <w:rPr>
          <w:spacing w:val="-8"/>
        </w:rPr>
        <w:t xml:space="preserve"> </w:t>
      </w:r>
      <w:r>
        <w:t>formou</w:t>
      </w:r>
      <w:r>
        <w:rPr>
          <w:spacing w:val="-8"/>
        </w:rPr>
        <w:t xml:space="preserve"> </w:t>
      </w:r>
      <w:r>
        <w:t>a</w:t>
      </w:r>
      <w:r>
        <w:rPr>
          <w:spacing w:val="-8"/>
        </w:rPr>
        <w:t xml:space="preserve"> </w:t>
      </w:r>
      <w:r>
        <w:t>srozumitelným</w:t>
      </w:r>
      <w:r>
        <w:rPr>
          <w:spacing w:val="-7"/>
        </w:rPr>
        <w:t xml:space="preserve"> </w:t>
      </w:r>
      <w:r>
        <w:t>způsobem</w:t>
      </w:r>
      <w:r>
        <w:rPr>
          <w:spacing w:val="-8"/>
        </w:rPr>
        <w:t xml:space="preserve"> </w:t>
      </w:r>
      <w:r>
        <w:t>formulují</w:t>
      </w:r>
      <w:r>
        <w:rPr>
          <w:spacing w:val="-8"/>
        </w:rPr>
        <w:t xml:space="preserve"> </w:t>
      </w:r>
      <w:r>
        <w:t>své</w:t>
      </w:r>
      <w:r>
        <w:rPr>
          <w:spacing w:val="-7"/>
        </w:rPr>
        <w:t xml:space="preserve"> </w:t>
      </w:r>
      <w:r>
        <w:t>dotazy</w:t>
      </w:r>
      <w:r>
        <w:rPr>
          <w:spacing w:val="-7"/>
        </w:rPr>
        <w:t xml:space="preserve"> </w:t>
      </w:r>
      <w:r>
        <w:t>a</w:t>
      </w:r>
      <w:r>
        <w:rPr>
          <w:spacing w:val="-8"/>
        </w:rPr>
        <w:t xml:space="preserve"> </w:t>
      </w:r>
      <w:r>
        <w:t>myšlenky</w:t>
      </w:r>
      <w:r>
        <w:rPr>
          <w:spacing w:val="-8"/>
        </w:rPr>
        <w:t xml:space="preserve"> </w:t>
      </w:r>
      <w:r>
        <w:t>ve</w:t>
      </w:r>
      <w:r>
        <w:rPr>
          <w:spacing w:val="-7"/>
        </w:rPr>
        <w:t xml:space="preserve"> </w:t>
      </w:r>
      <w:r>
        <w:t>styku</w:t>
      </w:r>
      <w:r>
        <w:rPr>
          <w:spacing w:val="-8"/>
        </w:rPr>
        <w:t xml:space="preserve"> </w:t>
      </w:r>
      <w:r>
        <w:t>s</w:t>
      </w:r>
      <w:r>
        <w:rPr>
          <w:spacing w:val="-8"/>
        </w:rPr>
        <w:t xml:space="preserve"> </w:t>
      </w:r>
      <w:r>
        <w:t>pracovníky</w:t>
      </w:r>
      <w:r>
        <w:rPr>
          <w:spacing w:val="-7"/>
        </w:rPr>
        <w:t xml:space="preserve"> </w:t>
      </w:r>
      <w:r>
        <w:t>knihovny. Žáci spolupracují ve skupině při ře</w:t>
      </w:r>
      <w:r>
        <w:t>šení problémů a posuzování realizovatelnosti nápadů při řešení společné práce.</w:t>
      </w:r>
    </w:p>
    <w:p w:rsidR="00D96693" w:rsidRDefault="001474AA">
      <w:pPr>
        <w:pStyle w:val="Zkladntext"/>
        <w:spacing w:before="0" w:line="244" w:lineRule="exact"/>
      </w:pPr>
      <w:r>
        <w:t>Žáci</w:t>
      </w:r>
      <w:r>
        <w:rPr>
          <w:spacing w:val="-7"/>
        </w:rPr>
        <w:t xml:space="preserve"> </w:t>
      </w:r>
      <w:r>
        <w:t>systematicky</w:t>
      </w:r>
      <w:r>
        <w:rPr>
          <w:spacing w:val="-7"/>
        </w:rPr>
        <w:t xml:space="preserve"> </w:t>
      </w:r>
      <w:r>
        <w:t>pozorují</w:t>
      </w:r>
      <w:r>
        <w:rPr>
          <w:spacing w:val="-7"/>
        </w:rPr>
        <w:t xml:space="preserve"> </w:t>
      </w:r>
      <w:r>
        <w:t>prostředí,</w:t>
      </w:r>
      <w:r>
        <w:rPr>
          <w:spacing w:val="-6"/>
        </w:rPr>
        <w:t xml:space="preserve"> </w:t>
      </w:r>
      <w:r>
        <w:t>ve</w:t>
      </w:r>
      <w:r>
        <w:rPr>
          <w:spacing w:val="-5"/>
        </w:rPr>
        <w:t xml:space="preserve"> </w:t>
      </w:r>
      <w:r>
        <w:t>kterém</w:t>
      </w:r>
      <w:r>
        <w:rPr>
          <w:spacing w:val="-6"/>
        </w:rPr>
        <w:t xml:space="preserve"> </w:t>
      </w:r>
      <w:r>
        <w:t>se</w:t>
      </w:r>
      <w:r>
        <w:rPr>
          <w:spacing w:val="-7"/>
        </w:rPr>
        <w:t xml:space="preserve"> </w:t>
      </w:r>
      <w:r>
        <w:t>pohybují</w:t>
      </w:r>
      <w:r>
        <w:rPr>
          <w:spacing w:val="-6"/>
        </w:rPr>
        <w:t xml:space="preserve"> </w:t>
      </w:r>
      <w:r>
        <w:t>a</w:t>
      </w:r>
      <w:r>
        <w:rPr>
          <w:spacing w:val="-7"/>
        </w:rPr>
        <w:t xml:space="preserve"> </w:t>
      </w:r>
      <w:r>
        <w:t>kriticky</w:t>
      </w:r>
      <w:r>
        <w:rPr>
          <w:spacing w:val="-6"/>
        </w:rPr>
        <w:t xml:space="preserve"> </w:t>
      </w:r>
      <w:r>
        <w:t>posuzují</w:t>
      </w:r>
      <w:r>
        <w:rPr>
          <w:spacing w:val="-6"/>
        </w:rPr>
        <w:t xml:space="preserve"> </w:t>
      </w:r>
      <w:r>
        <w:t>význam</w:t>
      </w:r>
      <w:r>
        <w:rPr>
          <w:spacing w:val="-7"/>
        </w:rPr>
        <w:t xml:space="preserve"> </w:t>
      </w:r>
      <w:r>
        <w:t>pro</w:t>
      </w:r>
      <w:r>
        <w:rPr>
          <w:spacing w:val="-7"/>
        </w:rPr>
        <w:t xml:space="preserve"> </w:t>
      </w:r>
      <w:r>
        <w:t>využití</w:t>
      </w:r>
      <w:r>
        <w:rPr>
          <w:spacing w:val="-6"/>
        </w:rPr>
        <w:t xml:space="preserve"> </w:t>
      </w:r>
      <w:r>
        <w:t>v</w:t>
      </w:r>
      <w:r>
        <w:rPr>
          <w:spacing w:val="-5"/>
        </w:rPr>
        <w:t xml:space="preserve"> </w:t>
      </w:r>
      <w:r>
        <w:rPr>
          <w:spacing w:val="-2"/>
        </w:rPr>
        <w:t>budoucnosti.</w:t>
      </w:r>
    </w:p>
    <w:p w:rsidR="00D96693" w:rsidRDefault="00D96693">
      <w:pPr>
        <w:pStyle w:val="Zkladntext"/>
        <w:spacing w:before="6"/>
        <w:ind w:left="0"/>
        <w:rPr>
          <w:sz w:val="27"/>
        </w:rPr>
      </w:pPr>
    </w:p>
    <w:p w:rsidR="00D96693" w:rsidRDefault="001474AA">
      <w:pPr>
        <w:pStyle w:val="Nadpis4"/>
        <w:spacing w:before="1"/>
      </w:pPr>
      <w:r>
        <w:rPr>
          <w:spacing w:val="-2"/>
        </w:rPr>
        <w:t>Postup</w:t>
      </w:r>
    </w:p>
    <w:p w:rsidR="00D96693" w:rsidRDefault="001474AA">
      <w:pPr>
        <w:pStyle w:val="Zkladntext"/>
        <w:spacing w:before="169" w:line="235" w:lineRule="auto"/>
        <w:ind w:right="148"/>
        <w:jc w:val="both"/>
      </w:pPr>
      <w:r>
        <w:t>Žáci</w:t>
      </w:r>
      <w:r>
        <w:rPr>
          <w:spacing w:val="-5"/>
        </w:rPr>
        <w:t xml:space="preserve"> </w:t>
      </w:r>
      <w:r>
        <w:t>navštíví</w:t>
      </w:r>
      <w:r>
        <w:rPr>
          <w:spacing w:val="-5"/>
        </w:rPr>
        <w:t xml:space="preserve"> </w:t>
      </w:r>
      <w:r>
        <w:t>místní</w:t>
      </w:r>
      <w:r>
        <w:rPr>
          <w:spacing w:val="-5"/>
        </w:rPr>
        <w:t xml:space="preserve"> </w:t>
      </w:r>
      <w:r>
        <w:t>knihovnu</w:t>
      </w:r>
      <w:r>
        <w:rPr>
          <w:spacing w:val="-5"/>
        </w:rPr>
        <w:t xml:space="preserve"> </w:t>
      </w:r>
      <w:r>
        <w:t>–</w:t>
      </w:r>
      <w:r>
        <w:rPr>
          <w:spacing w:val="-5"/>
        </w:rPr>
        <w:t xml:space="preserve"> </w:t>
      </w:r>
      <w:r>
        <w:t>v</w:t>
      </w:r>
      <w:r>
        <w:rPr>
          <w:spacing w:val="-5"/>
        </w:rPr>
        <w:t xml:space="preserve"> </w:t>
      </w:r>
      <w:r>
        <w:t>doprovodu</w:t>
      </w:r>
      <w:r>
        <w:rPr>
          <w:spacing w:val="-5"/>
        </w:rPr>
        <w:t xml:space="preserve"> </w:t>
      </w:r>
      <w:r>
        <w:t>knihovníka</w:t>
      </w:r>
      <w:r>
        <w:rPr>
          <w:spacing w:val="-5"/>
        </w:rPr>
        <w:t xml:space="preserve"> </w:t>
      </w:r>
      <w:r>
        <w:t>projdou</w:t>
      </w:r>
      <w:r>
        <w:rPr>
          <w:spacing w:val="-5"/>
        </w:rPr>
        <w:t xml:space="preserve"> </w:t>
      </w:r>
      <w:r>
        <w:t>budovu</w:t>
      </w:r>
      <w:r>
        <w:rPr>
          <w:spacing w:val="-5"/>
        </w:rPr>
        <w:t xml:space="preserve"> </w:t>
      </w:r>
      <w:r>
        <w:t>a</w:t>
      </w:r>
      <w:r>
        <w:rPr>
          <w:spacing w:val="-5"/>
        </w:rPr>
        <w:t xml:space="preserve"> </w:t>
      </w:r>
      <w:r>
        <w:t>při</w:t>
      </w:r>
      <w:r>
        <w:rPr>
          <w:spacing w:val="-5"/>
        </w:rPr>
        <w:t xml:space="preserve"> </w:t>
      </w:r>
      <w:r>
        <w:t>seznamování</w:t>
      </w:r>
      <w:r>
        <w:rPr>
          <w:spacing w:val="-5"/>
        </w:rPr>
        <w:t xml:space="preserve"> </w:t>
      </w:r>
      <w:r>
        <w:t>se</w:t>
      </w:r>
      <w:r>
        <w:rPr>
          <w:spacing w:val="-5"/>
        </w:rPr>
        <w:t xml:space="preserve"> </w:t>
      </w:r>
      <w:r>
        <w:t>s</w:t>
      </w:r>
      <w:r>
        <w:rPr>
          <w:spacing w:val="-6"/>
        </w:rPr>
        <w:t xml:space="preserve"> </w:t>
      </w:r>
      <w:r>
        <w:t>uspořádáním</w:t>
      </w:r>
      <w:r>
        <w:rPr>
          <w:spacing w:val="-5"/>
        </w:rPr>
        <w:t xml:space="preserve"> </w:t>
      </w:r>
      <w:r>
        <w:t>a</w:t>
      </w:r>
      <w:r>
        <w:rPr>
          <w:spacing w:val="-5"/>
        </w:rPr>
        <w:t xml:space="preserve"> </w:t>
      </w:r>
      <w:proofErr w:type="spellStart"/>
      <w:r>
        <w:t>organi</w:t>
      </w:r>
      <w:proofErr w:type="spellEnd"/>
      <w:r>
        <w:t xml:space="preserve">- </w:t>
      </w:r>
      <w:proofErr w:type="spellStart"/>
      <w:r>
        <w:t>zací</w:t>
      </w:r>
      <w:proofErr w:type="spellEnd"/>
      <w:r>
        <w:rPr>
          <w:spacing w:val="-5"/>
        </w:rPr>
        <w:t xml:space="preserve"> </w:t>
      </w:r>
      <w:r>
        <w:t>knihovny</w:t>
      </w:r>
      <w:r>
        <w:rPr>
          <w:spacing w:val="-5"/>
        </w:rPr>
        <w:t xml:space="preserve"> </w:t>
      </w:r>
      <w:r>
        <w:t>sbírají</w:t>
      </w:r>
      <w:r>
        <w:rPr>
          <w:spacing w:val="-5"/>
        </w:rPr>
        <w:t xml:space="preserve"> </w:t>
      </w:r>
      <w:r>
        <w:t>další</w:t>
      </w:r>
      <w:r>
        <w:rPr>
          <w:spacing w:val="-5"/>
        </w:rPr>
        <w:t xml:space="preserve"> </w:t>
      </w:r>
      <w:r>
        <w:t>náměty</w:t>
      </w:r>
      <w:r>
        <w:rPr>
          <w:spacing w:val="-5"/>
        </w:rPr>
        <w:t xml:space="preserve"> </w:t>
      </w:r>
      <w:r>
        <w:t>pro</w:t>
      </w:r>
      <w:r>
        <w:rPr>
          <w:spacing w:val="-5"/>
        </w:rPr>
        <w:t xml:space="preserve"> </w:t>
      </w:r>
      <w:r>
        <w:t>realizaci</w:t>
      </w:r>
      <w:r>
        <w:rPr>
          <w:spacing w:val="-5"/>
        </w:rPr>
        <w:t xml:space="preserve"> </w:t>
      </w:r>
      <w:r>
        <w:t>své</w:t>
      </w:r>
      <w:r>
        <w:rPr>
          <w:spacing w:val="-5"/>
        </w:rPr>
        <w:t xml:space="preserve"> </w:t>
      </w:r>
      <w:r>
        <w:t>aplikace.</w:t>
      </w:r>
      <w:r>
        <w:rPr>
          <w:spacing w:val="-5"/>
        </w:rPr>
        <w:t xml:space="preserve"> </w:t>
      </w:r>
      <w:r>
        <w:t>V</w:t>
      </w:r>
      <w:r>
        <w:rPr>
          <w:spacing w:val="-5"/>
        </w:rPr>
        <w:t xml:space="preserve"> </w:t>
      </w:r>
      <w:r>
        <w:t>případě,</w:t>
      </w:r>
      <w:r>
        <w:rPr>
          <w:spacing w:val="-5"/>
        </w:rPr>
        <w:t xml:space="preserve"> </w:t>
      </w:r>
      <w:r>
        <w:t>že</w:t>
      </w:r>
      <w:r>
        <w:rPr>
          <w:spacing w:val="-5"/>
        </w:rPr>
        <w:t xml:space="preserve"> </w:t>
      </w:r>
      <w:r>
        <w:t>mají</w:t>
      </w:r>
      <w:r>
        <w:rPr>
          <w:spacing w:val="-4"/>
        </w:rPr>
        <w:t xml:space="preserve"> </w:t>
      </w:r>
      <w:r>
        <w:t>své</w:t>
      </w:r>
      <w:r>
        <w:rPr>
          <w:spacing w:val="-5"/>
        </w:rPr>
        <w:t xml:space="preserve"> </w:t>
      </w:r>
      <w:r>
        <w:t>nápady</w:t>
      </w:r>
      <w:r>
        <w:rPr>
          <w:spacing w:val="-5"/>
        </w:rPr>
        <w:t xml:space="preserve"> </w:t>
      </w:r>
      <w:r>
        <w:t>(např.</w:t>
      </w:r>
      <w:r>
        <w:rPr>
          <w:spacing w:val="-5"/>
        </w:rPr>
        <w:t xml:space="preserve"> </w:t>
      </w:r>
      <w:r>
        <w:t>na</w:t>
      </w:r>
      <w:r>
        <w:rPr>
          <w:spacing w:val="-5"/>
        </w:rPr>
        <w:t xml:space="preserve"> </w:t>
      </w:r>
      <w:r>
        <w:t>umístění</w:t>
      </w:r>
      <w:r>
        <w:rPr>
          <w:spacing w:val="-4"/>
        </w:rPr>
        <w:t xml:space="preserve"> </w:t>
      </w:r>
      <w:r>
        <w:t>QR</w:t>
      </w:r>
      <w:r>
        <w:rPr>
          <w:spacing w:val="-5"/>
        </w:rPr>
        <w:t xml:space="preserve"> </w:t>
      </w:r>
      <w:r>
        <w:t>kódů, otázky apod.), zjišťují na místě, do jaké míry jsou případně realizovatelné</w:t>
      </w:r>
      <w:r>
        <w:t>.</w:t>
      </w:r>
    </w:p>
    <w:p w:rsidR="00D96693" w:rsidRDefault="001474AA">
      <w:pPr>
        <w:pStyle w:val="Zkladntext"/>
        <w:spacing w:before="172" w:line="235" w:lineRule="auto"/>
        <w:ind w:right="148"/>
        <w:jc w:val="both"/>
      </w:pPr>
      <w:r>
        <w:rPr>
          <w:spacing w:val="-2"/>
        </w:rPr>
        <w:t>Při</w:t>
      </w:r>
      <w:r>
        <w:rPr>
          <w:spacing w:val="-3"/>
        </w:rPr>
        <w:t xml:space="preserve"> </w:t>
      </w:r>
      <w:r>
        <w:rPr>
          <w:spacing w:val="-2"/>
        </w:rPr>
        <w:t>návštěvě</w:t>
      </w:r>
      <w:r>
        <w:rPr>
          <w:spacing w:val="-3"/>
        </w:rPr>
        <w:t xml:space="preserve"> </w:t>
      </w:r>
      <w:r>
        <w:rPr>
          <w:spacing w:val="-2"/>
        </w:rPr>
        <w:t>budovy</w:t>
      </w:r>
      <w:r>
        <w:rPr>
          <w:spacing w:val="-3"/>
        </w:rPr>
        <w:t xml:space="preserve"> </w:t>
      </w:r>
      <w:r>
        <w:rPr>
          <w:spacing w:val="-2"/>
        </w:rPr>
        <w:t>si</w:t>
      </w:r>
      <w:r>
        <w:rPr>
          <w:spacing w:val="-4"/>
        </w:rPr>
        <w:t xml:space="preserve"> </w:t>
      </w:r>
      <w:r>
        <w:rPr>
          <w:spacing w:val="-2"/>
        </w:rPr>
        <w:t>účastníci</w:t>
      </w:r>
      <w:r>
        <w:rPr>
          <w:spacing w:val="-3"/>
        </w:rPr>
        <w:t xml:space="preserve"> </w:t>
      </w:r>
      <w:r>
        <w:rPr>
          <w:spacing w:val="-2"/>
        </w:rPr>
        <w:t>dělají</w:t>
      </w:r>
      <w:r>
        <w:rPr>
          <w:spacing w:val="-4"/>
        </w:rPr>
        <w:t xml:space="preserve"> </w:t>
      </w:r>
      <w:r>
        <w:rPr>
          <w:spacing w:val="-2"/>
        </w:rPr>
        <w:t>zjednodušený</w:t>
      </w:r>
      <w:r>
        <w:rPr>
          <w:spacing w:val="-3"/>
        </w:rPr>
        <w:t xml:space="preserve"> </w:t>
      </w:r>
      <w:r>
        <w:rPr>
          <w:spacing w:val="-2"/>
        </w:rPr>
        <w:t>nákres</w:t>
      </w:r>
      <w:r>
        <w:rPr>
          <w:spacing w:val="-3"/>
        </w:rPr>
        <w:t xml:space="preserve"> </w:t>
      </w:r>
      <w:r>
        <w:rPr>
          <w:spacing w:val="-2"/>
        </w:rPr>
        <w:t>rozmístění</w:t>
      </w:r>
      <w:r>
        <w:rPr>
          <w:spacing w:val="-3"/>
        </w:rPr>
        <w:t xml:space="preserve"> </w:t>
      </w:r>
      <w:r>
        <w:rPr>
          <w:spacing w:val="-2"/>
        </w:rPr>
        <w:t>důležitých</w:t>
      </w:r>
      <w:r>
        <w:rPr>
          <w:spacing w:val="-3"/>
        </w:rPr>
        <w:t xml:space="preserve"> </w:t>
      </w:r>
      <w:r>
        <w:rPr>
          <w:spacing w:val="-2"/>
        </w:rPr>
        <w:t>(zajímavých)</w:t>
      </w:r>
      <w:r>
        <w:rPr>
          <w:spacing w:val="-3"/>
        </w:rPr>
        <w:t xml:space="preserve"> </w:t>
      </w:r>
      <w:r>
        <w:rPr>
          <w:spacing w:val="-2"/>
        </w:rPr>
        <w:t>bodů</w:t>
      </w:r>
      <w:r>
        <w:rPr>
          <w:spacing w:val="-4"/>
        </w:rPr>
        <w:t xml:space="preserve"> </w:t>
      </w:r>
      <w:r>
        <w:rPr>
          <w:spacing w:val="-2"/>
        </w:rPr>
        <w:t>zájmu</w:t>
      </w:r>
      <w:r>
        <w:rPr>
          <w:spacing w:val="-3"/>
        </w:rPr>
        <w:t xml:space="preserve"> </w:t>
      </w:r>
      <w:r>
        <w:rPr>
          <w:spacing w:val="-2"/>
        </w:rPr>
        <w:t>pro</w:t>
      </w:r>
      <w:r>
        <w:rPr>
          <w:spacing w:val="-4"/>
        </w:rPr>
        <w:t xml:space="preserve"> </w:t>
      </w:r>
      <w:r>
        <w:rPr>
          <w:spacing w:val="-2"/>
        </w:rPr>
        <w:t>případné následné</w:t>
      </w:r>
      <w:r>
        <w:rPr>
          <w:spacing w:val="-3"/>
        </w:rPr>
        <w:t xml:space="preserve"> </w:t>
      </w:r>
      <w:r>
        <w:rPr>
          <w:spacing w:val="-2"/>
        </w:rPr>
        <w:t>využití v připravované aplikaci. Může se</w:t>
      </w:r>
      <w:r>
        <w:rPr>
          <w:spacing w:val="-3"/>
        </w:rPr>
        <w:t xml:space="preserve"> </w:t>
      </w:r>
      <w:r>
        <w:rPr>
          <w:spacing w:val="-2"/>
        </w:rPr>
        <w:t>jednat o</w:t>
      </w:r>
      <w:r>
        <w:rPr>
          <w:spacing w:val="-3"/>
        </w:rPr>
        <w:t xml:space="preserve"> </w:t>
      </w:r>
      <w:r>
        <w:rPr>
          <w:spacing w:val="-2"/>
        </w:rPr>
        <w:t>rozmístění</w:t>
      </w:r>
      <w:r>
        <w:rPr>
          <w:spacing w:val="-3"/>
        </w:rPr>
        <w:t xml:space="preserve"> </w:t>
      </w:r>
      <w:r>
        <w:rPr>
          <w:spacing w:val="-2"/>
        </w:rPr>
        <w:t>výpůjčních pultů,</w:t>
      </w:r>
      <w:r>
        <w:rPr>
          <w:spacing w:val="-3"/>
        </w:rPr>
        <w:t xml:space="preserve"> </w:t>
      </w:r>
      <w:r>
        <w:rPr>
          <w:spacing w:val="-2"/>
        </w:rPr>
        <w:t>polic</w:t>
      </w:r>
      <w:r>
        <w:rPr>
          <w:spacing w:val="-3"/>
        </w:rPr>
        <w:t xml:space="preserve"> </w:t>
      </w:r>
      <w:r>
        <w:rPr>
          <w:spacing w:val="-2"/>
        </w:rPr>
        <w:t xml:space="preserve">s konkrétními knihami, čte- </w:t>
      </w:r>
      <w:proofErr w:type="spellStart"/>
      <w:r>
        <w:rPr>
          <w:spacing w:val="-2"/>
        </w:rPr>
        <w:t>nářských</w:t>
      </w:r>
      <w:proofErr w:type="spellEnd"/>
      <w:r>
        <w:rPr>
          <w:spacing w:val="-2"/>
        </w:rPr>
        <w:t xml:space="preserve"> koutků, veřejnosti přístupné technice, případně historické nebo architektonické zajímavosti samotné budovy.</w:t>
      </w:r>
    </w:p>
    <w:p w:rsidR="00D96693" w:rsidRDefault="00D96693">
      <w:pPr>
        <w:pStyle w:val="Zkladntext"/>
        <w:spacing w:before="9"/>
        <w:ind w:left="0"/>
        <w:rPr>
          <w:sz w:val="27"/>
        </w:rPr>
      </w:pPr>
    </w:p>
    <w:p w:rsidR="00D96693" w:rsidRDefault="001474AA">
      <w:pPr>
        <w:pStyle w:val="Nadpis4"/>
      </w:pPr>
      <w:r>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spacing w:val="-2"/>
          <w:u w:val="single"/>
        </w:rPr>
        <w:t>Kompetence</w:t>
      </w:r>
      <w:r>
        <w:rPr>
          <w:spacing w:val="8"/>
          <w:u w:val="single"/>
        </w:rPr>
        <w:t xml:space="preserve"> </w:t>
      </w:r>
      <w:r>
        <w:rPr>
          <w:spacing w:val="-2"/>
          <w:u w:val="single"/>
        </w:rPr>
        <w:t>komunikativní</w:t>
      </w:r>
    </w:p>
    <w:p w:rsidR="00D96693" w:rsidRDefault="001474AA">
      <w:pPr>
        <w:pStyle w:val="Odstavecseseznamem"/>
        <w:numPr>
          <w:ilvl w:val="0"/>
          <w:numId w:val="5"/>
        </w:numPr>
        <w:tabs>
          <w:tab w:val="left" w:pos="1075"/>
        </w:tabs>
        <w:spacing w:line="403" w:lineRule="auto"/>
        <w:ind w:right="4661"/>
        <w:rPr>
          <w:sz w:val="20"/>
        </w:rPr>
      </w:pPr>
      <w:r>
        <w:rPr>
          <w:sz w:val="20"/>
        </w:rPr>
        <w:t>Žák</w:t>
      </w:r>
      <w:r>
        <w:rPr>
          <w:spacing w:val="-10"/>
          <w:sz w:val="20"/>
        </w:rPr>
        <w:t xml:space="preserve"> </w:t>
      </w:r>
      <w:r>
        <w:rPr>
          <w:sz w:val="20"/>
        </w:rPr>
        <w:t>se</w:t>
      </w:r>
      <w:r>
        <w:rPr>
          <w:spacing w:val="-10"/>
          <w:sz w:val="20"/>
        </w:rPr>
        <w:t xml:space="preserve"> </w:t>
      </w:r>
      <w:r>
        <w:rPr>
          <w:sz w:val="20"/>
        </w:rPr>
        <w:t>učí</w:t>
      </w:r>
      <w:r>
        <w:rPr>
          <w:spacing w:val="-10"/>
          <w:sz w:val="20"/>
        </w:rPr>
        <w:t xml:space="preserve"> </w:t>
      </w:r>
      <w:r>
        <w:rPr>
          <w:sz w:val="20"/>
        </w:rPr>
        <w:t>naslouchat</w:t>
      </w:r>
      <w:r>
        <w:rPr>
          <w:spacing w:val="-9"/>
          <w:sz w:val="20"/>
        </w:rPr>
        <w:t xml:space="preserve"> </w:t>
      </w:r>
      <w:r>
        <w:rPr>
          <w:sz w:val="20"/>
        </w:rPr>
        <w:t>druhým</w:t>
      </w:r>
      <w:r>
        <w:rPr>
          <w:spacing w:val="-9"/>
          <w:sz w:val="20"/>
        </w:rPr>
        <w:t xml:space="preserve"> </w:t>
      </w:r>
      <w:r>
        <w:rPr>
          <w:sz w:val="20"/>
        </w:rPr>
        <w:t>a</w:t>
      </w:r>
      <w:r>
        <w:rPr>
          <w:spacing w:val="-10"/>
          <w:sz w:val="20"/>
        </w:rPr>
        <w:t xml:space="preserve"> </w:t>
      </w:r>
      <w:r>
        <w:rPr>
          <w:sz w:val="20"/>
        </w:rPr>
        <w:t>komunikovat</w:t>
      </w:r>
      <w:r>
        <w:rPr>
          <w:spacing w:val="-9"/>
          <w:sz w:val="20"/>
        </w:rPr>
        <w:t xml:space="preserve"> </w:t>
      </w:r>
      <w:r>
        <w:rPr>
          <w:sz w:val="20"/>
        </w:rPr>
        <w:t>své</w:t>
      </w:r>
      <w:r>
        <w:rPr>
          <w:spacing w:val="-9"/>
          <w:sz w:val="20"/>
        </w:rPr>
        <w:t xml:space="preserve"> </w:t>
      </w:r>
      <w:r>
        <w:rPr>
          <w:sz w:val="20"/>
        </w:rPr>
        <w:t>myšlenky</w:t>
      </w:r>
      <w:r>
        <w:rPr>
          <w:sz w:val="20"/>
        </w:rPr>
        <w:t xml:space="preserve"> v rámci exkurze v knihovně.</w:t>
      </w:r>
    </w:p>
    <w:p w:rsidR="00D96693" w:rsidRDefault="001474AA">
      <w:pPr>
        <w:pStyle w:val="Zkladntext"/>
        <w:spacing w:before="0" w:line="244" w:lineRule="exact"/>
      </w:pPr>
      <w:r>
        <w:rPr>
          <w:u w:val="single"/>
        </w:rPr>
        <w:t>Kompetence</w:t>
      </w:r>
      <w:r>
        <w:rPr>
          <w:spacing w:val="-8"/>
          <w:u w:val="single"/>
        </w:rPr>
        <w:t xml:space="preserve"> </w:t>
      </w:r>
      <w:r>
        <w:rPr>
          <w:u w:val="single"/>
        </w:rPr>
        <w:t>řešení</w:t>
      </w:r>
      <w:r>
        <w:rPr>
          <w:spacing w:val="-7"/>
          <w:u w:val="single"/>
        </w:rPr>
        <w:t xml:space="preserve"> </w:t>
      </w:r>
      <w:r>
        <w:rPr>
          <w:spacing w:val="-2"/>
          <w:u w:val="single"/>
        </w:rPr>
        <w:t>problému</w:t>
      </w:r>
    </w:p>
    <w:p w:rsidR="00D96693" w:rsidRDefault="001474AA">
      <w:pPr>
        <w:pStyle w:val="Odstavecseseznamem"/>
        <w:numPr>
          <w:ilvl w:val="0"/>
          <w:numId w:val="5"/>
        </w:numPr>
        <w:tabs>
          <w:tab w:val="left" w:pos="1075"/>
        </w:tabs>
        <w:ind w:hanging="285"/>
        <w:rPr>
          <w:sz w:val="20"/>
        </w:rPr>
      </w:pPr>
      <w:r>
        <w:rPr>
          <w:sz w:val="20"/>
        </w:rPr>
        <w:t>Žák</w:t>
      </w:r>
      <w:r>
        <w:rPr>
          <w:spacing w:val="-8"/>
          <w:sz w:val="20"/>
        </w:rPr>
        <w:t xml:space="preserve"> </w:t>
      </w:r>
      <w:r>
        <w:rPr>
          <w:sz w:val="20"/>
        </w:rPr>
        <w:t>se</w:t>
      </w:r>
      <w:r>
        <w:rPr>
          <w:spacing w:val="-6"/>
          <w:sz w:val="20"/>
        </w:rPr>
        <w:t xml:space="preserve"> </w:t>
      </w:r>
      <w:r>
        <w:rPr>
          <w:sz w:val="20"/>
        </w:rPr>
        <w:t>učí</w:t>
      </w:r>
      <w:r>
        <w:rPr>
          <w:spacing w:val="-6"/>
          <w:sz w:val="20"/>
        </w:rPr>
        <w:t xml:space="preserve"> </w:t>
      </w:r>
      <w:r>
        <w:rPr>
          <w:sz w:val="20"/>
        </w:rPr>
        <w:t>analyzovat</w:t>
      </w:r>
      <w:r>
        <w:rPr>
          <w:spacing w:val="-5"/>
          <w:sz w:val="20"/>
        </w:rPr>
        <w:t xml:space="preserve"> </w:t>
      </w:r>
      <w:r>
        <w:rPr>
          <w:sz w:val="20"/>
        </w:rPr>
        <w:t>a</w:t>
      </w:r>
      <w:r>
        <w:rPr>
          <w:spacing w:val="-6"/>
          <w:sz w:val="20"/>
        </w:rPr>
        <w:t xml:space="preserve"> </w:t>
      </w:r>
      <w:r>
        <w:rPr>
          <w:sz w:val="20"/>
        </w:rPr>
        <w:t>posuzovat</w:t>
      </w:r>
      <w:r>
        <w:rPr>
          <w:spacing w:val="-5"/>
          <w:sz w:val="20"/>
        </w:rPr>
        <w:t xml:space="preserve"> </w:t>
      </w:r>
      <w:r>
        <w:rPr>
          <w:sz w:val="20"/>
        </w:rPr>
        <w:t>vnější</w:t>
      </w:r>
      <w:r>
        <w:rPr>
          <w:spacing w:val="-5"/>
          <w:sz w:val="20"/>
        </w:rPr>
        <w:t xml:space="preserve"> </w:t>
      </w:r>
      <w:r>
        <w:rPr>
          <w:sz w:val="20"/>
        </w:rPr>
        <w:t>podmínky</w:t>
      </w:r>
      <w:r>
        <w:rPr>
          <w:spacing w:val="-6"/>
          <w:sz w:val="20"/>
        </w:rPr>
        <w:t xml:space="preserve"> </w:t>
      </w:r>
      <w:r>
        <w:rPr>
          <w:sz w:val="20"/>
        </w:rPr>
        <w:t>pro</w:t>
      </w:r>
      <w:r>
        <w:rPr>
          <w:spacing w:val="-6"/>
          <w:sz w:val="20"/>
        </w:rPr>
        <w:t xml:space="preserve"> </w:t>
      </w:r>
      <w:r>
        <w:rPr>
          <w:sz w:val="20"/>
        </w:rPr>
        <w:t>svá</w:t>
      </w:r>
      <w:r>
        <w:rPr>
          <w:spacing w:val="-5"/>
          <w:sz w:val="20"/>
        </w:rPr>
        <w:t xml:space="preserve"> </w:t>
      </w:r>
      <w:r>
        <w:rPr>
          <w:spacing w:val="-2"/>
          <w:sz w:val="20"/>
        </w:rPr>
        <w:t>řešení</w:t>
      </w:r>
    </w:p>
    <w:p w:rsidR="00D96693" w:rsidRDefault="001474AA">
      <w:pPr>
        <w:pStyle w:val="Zkladntext"/>
        <w:ind w:left="1074"/>
      </w:pPr>
      <w:r>
        <w:t>skrze</w:t>
      </w:r>
      <w:r>
        <w:rPr>
          <w:spacing w:val="-7"/>
        </w:rPr>
        <w:t xml:space="preserve"> </w:t>
      </w:r>
      <w:r>
        <w:t>analýzu</w:t>
      </w:r>
      <w:r>
        <w:rPr>
          <w:spacing w:val="-8"/>
        </w:rPr>
        <w:t xml:space="preserve"> </w:t>
      </w:r>
      <w:r>
        <w:t>prostředí</w:t>
      </w:r>
      <w:r>
        <w:rPr>
          <w:spacing w:val="-7"/>
        </w:rPr>
        <w:t xml:space="preserve"> </w:t>
      </w:r>
      <w:r>
        <w:t>knihovny</w:t>
      </w:r>
      <w:r>
        <w:rPr>
          <w:spacing w:val="-7"/>
        </w:rPr>
        <w:t xml:space="preserve"> </w:t>
      </w:r>
      <w:r>
        <w:t>a</w:t>
      </w:r>
      <w:r>
        <w:rPr>
          <w:spacing w:val="-8"/>
        </w:rPr>
        <w:t xml:space="preserve"> </w:t>
      </w:r>
      <w:r>
        <w:t>možností,</w:t>
      </w:r>
      <w:r>
        <w:rPr>
          <w:spacing w:val="-8"/>
        </w:rPr>
        <w:t xml:space="preserve"> </w:t>
      </w:r>
      <w:r>
        <w:t>které</w:t>
      </w:r>
      <w:r>
        <w:rPr>
          <w:spacing w:val="-7"/>
        </w:rPr>
        <w:t xml:space="preserve"> </w:t>
      </w:r>
      <w:r>
        <w:t>nabízí</w:t>
      </w:r>
      <w:r>
        <w:rPr>
          <w:spacing w:val="-8"/>
        </w:rPr>
        <w:t xml:space="preserve"> </w:t>
      </w:r>
      <w:r>
        <w:t>pro</w:t>
      </w:r>
      <w:r>
        <w:rPr>
          <w:spacing w:val="-7"/>
        </w:rPr>
        <w:t xml:space="preserve"> </w:t>
      </w:r>
      <w:r>
        <w:t>realizaci</w:t>
      </w:r>
      <w:r>
        <w:rPr>
          <w:spacing w:val="-8"/>
        </w:rPr>
        <w:t xml:space="preserve"> </w:t>
      </w:r>
      <w:r>
        <w:t>zamýšlené</w:t>
      </w:r>
      <w:r>
        <w:rPr>
          <w:spacing w:val="-8"/>
        </w:rPr>
        <w:t xml:space="preserve"> </w:t>
      </w:r>
      <w:r>
        <w:rPr>
          <w:spacing w:val="-2"/>
        </w:rPr>
        <w:t>aplikace.</w:t>
      </w:r>
    </w:p>
    <w:p w:rsidR="00D96693" w:rsidRDefault="00D96693">
      <w:pPr>
        <w:pStyle w:val="Zkladntext"/>
        <w:spacing w:before="1"/>
        <w:ind w:left="0"/>
        <w:rPr>
          <w:sz w:val="27"/>
        </w:rPr>
      </w:pPr>
    </w:p>
    <w:p w:rsidR="00D96693" w:rsidRDefault="001474AA">
      <w:pPr>
        <w:pStyle w:val="Nadpis3"/>
        <w:numPr>
          <w:ilvl w:val="2"/>
          <w:numId w:val="22"/>
        </w:numPr>
        <w:tabs>
          <w:tab w:val="left" w:pos="790"/>
          <w:tab w:val="left" w:pos="791"/>
        </w:tabs>
      </w:pPr>
      <w:r>
        <w:t>Téma</w:t>
      </w:r>
      <w:r>
        <w:rPr>
          <w:spacing w:val="-9"/>
        </w:rPr>
        <w:t xml:space="preserve"> </w:t>
      </w:r>
      <w:r>
        <w:t>č.</w:t>
      </w:r>
      <w:r>
        <w:rPr>
          <w:spacing w:val="-9"/>
        </w:rPr>
        <w:t xml:space="preserve"> </w:t>
      </w:r>
      <w:r>
        <w:t>4</w:t>
      </w:r>
      <w:r>
        <w:rPr>
          <w:spacing w:val="-7"/>
        </w:rPr>
        <w:t xml:space="preserve"> </w:t>
      </w:r>
      <w:r>
        <w:t>(ladění,</w:t>
      </w:r>
      <w:r>
        <w:rPr>
          <w:spacing w:val="-8"/>
        </w:rPr>
        <w:t xml:space="preserve"> </w:t>
      </w:r>
      <w:r>
        <w:t>sledování</w:t>
      </w:r>
      <w:r>
        <w:rPr>
          <w:spacing w:val="-8"/>
        </w:rPr>
        <w:t xml:space="preserve"> </w:t>
      </w:r>
      <w:r>
        <w:t>proměnných,</w:t>
      </w:r>
      <w:r>
        <w:rPr>
          <w:spacing w:val="-8"/>
        </w:rPr>
        <w:t xml:space="preserve"> </w:t>
      </w:r>
      <w:r>
        <w:t>optimalizace</w:t>
      </w:r>
      <w:r>
        <w:rPr>
          <w:spacing w:val="-8"/>
        </w:rPr>
        <w:t xml:space="preserve"> </w:t>
      </w:r>
      <w:r>
        <w:t>kódu,</w:t>
      </w:r>
      <w:r>
        <w:rPr>
          <w:spacing w:val="-8"/>
        </w:rPr>
        <w:t xml:space="preserve"> </w:t>
      </w:r>
      <w:r>
        <w:t>prostředky</w:t>
      </w:r>
      <w:r>
        <w:rPr>
          <w:spacing w:val="-8"/>
        </w:rPr>
        <w:t xml:space="preserve"> </w:t>
      </w:r>
      <w:r>
        <w:t>pro</w:t>
      </w:r>
      <w:r>
        <w:rPr>
          <w:spacing w:val="-8"/>
        </w:rPr>
        <w:t xml:space="preserve"> </w:t>
      </w:r>
      <w:r>
        <w:t>spojování</w:t>
      </w:r>
      <w:r>
        <w:rPr>
          <w:spacing w:val="-8"/>
        </w:rPr>
        <w:t xml:space="preserve"> </w:t>
      </w:r>
      <w:r>
        <w:rPr>
          <w:spacing w:val="-2"/>
        </w:rPr>
        <w:t>aplikací)</w:t>
      </w:r>
    </w:p>
    <w:p w:rsidR="00D96693" w:rsidRDefault="00D96693">
      <w:pPr>
        <w:pStyle w:val="Zkladntext"/>
        <w:spacing w:before="1"/>
        <w:ind w:left="0"/>
        <w:rPr>
          <w:b/>
          <w:sz w:val="27"/>
        </w:rPr>
      </w:pPr>
    </w:p>
    <w:p w:rsidR="00D96693" w:rsidRDefault="001474AA">
      <w:pPr>
        <w:pStyle w:val="Nadpis4"/>
      </w:pPr>
      <w:r>
        <w:rPr>
          <w:spacing w:val="-5"/>
        </w:rPr>
        <w:t>Cíl</w:t>
      </w:r>
    </w:p>
    <w:p w:rsidR="00D96693" w:rsidRDefault="001474AA">
      <w:pPr>
        <w:pStyle w:val="Zkladntext"/>
        <w:spacing w:line="403" w:lineRule="auto"/>
        <w:ind w:right="3460"/>
      </w:pPr>
      <w:r>
        <w:t xml:space="preserve">Žáci se seznámí s nástrojem </w:t>
      </w:r>
      <w:proofErr w:type="spellStart"/>
      <w:r>
        <w:t>App</w:t>
      </w:r>
      <w:proofErr w:type="spellEnd"/>
      <w:r>
        <w:t xml:space="preserve"> </w:t>
      </w:r>
      <w:proofErr w:type="spellStart"/>
      <w:r>
        <w:t>Inventor</w:t>
      </w:r>
      <w:proofErr w:type="spellEnd"/>
      <w:r>
        <w:t xml:space="preserve"> </w:t>
      </w:r>
      <w:proofErr w:type="spellStart"/>
      <w:r>
        <w:t>Merger</w:t>
      </w:r>
      <w:proofErr w:type="spellEnd"/>
      <w:r>
        <w:t xml:space="preserve"> pro slučování projektů. Žáci</w:t>
      </w:r>
      <w:r>
        <w:rPr>
          <w:spacing w:val="-7"/>
        </w:rPr>
        <w:t xml:space="preserve"> </w:t>
      </w:r>
      <w:r>
        <w:t>se</w:t>
      </w:r>
      <w:r>
        <w:rPr>
          <w:spacing w:val="-7"/>
        </w:rPr>
        <w:t xml:space="preserve"> </w:t>
      </w:r>
      <w:r>
        <w:t>seznámí</w:t>
      </w:r>
      <w:r>
        <w:rPr>
          <w:spacing w:val="-7"/>
        </w:rPr>
        <w:t xml:space="preserve"> </w:t>
      </w:r>
      <w:r>
        <w:t>s</w:t>
      </w:r>
      <w:r>
        <w:rPr>
          <w:spacing w:val="-7"/>
        </w:rPr>
        <w:t xml:space="preserve"> </w:t>
      </w:r>
      <w:r>
        <w:t>prostředky</w:t>
      </w:r>
      <w:r>
        <w:rPr>
          <w:spacing w:val="-6"/>
        </w:rPr>
        <w:t xml:space="preserve"> </w:t>
      </w:r>
      <w:r>
        <w:t>prostředí</w:t>
      </w:r>
      <w:r>
        <w:rPr>
          <w:spacing w:val="-6"/>
        </w:rPr>
        <w:t xml:space="preserve"> </w:t>
      </w:r>
      <w:r>
        <w:t>MIT</w:t>
      </w:r>
      <w:r>
        <w:rPr>
          <w:spacing w:val="-6"/>
        </w:rPr>
        <w:t xml:space="preserve"> </w:t>
      </w:r>
      <w:proofErr w:type="spellStart"/>
      <w:r>
        <w:t>App</w:t>
      </w:r>
      <w:proofErr w:type="spellEnd"/>
      <w:r>
        <w:rPr>
          <w:spacing w:val="-6"/>
        </w:rPr>
        <w:t xml:space="preserve"> </w:t>
      </w:r>
      <w:proofErr w:type="spellStart"/>
      <w:r>
        <w:t>Inventor</w:t>
      </w:r>
      <w:proofErr w:type="spellEnd"/>
      <w:r>
        <w:rPr>
          <w:spacing w:val="-7"/>
        </w:rPr>
        <w:t xml:space="preserve"> </w:t>
      </w:r>
      <w:r>
        <w:t>pro</w:t>
      </w:r>
      <w:r>
        <w:rPr>
          <w:spacing w:val="-7"/>
        </w:rPr>
        <w:t xml:space="preserve"> </w:t>
      </w:r>
      <w:r>
        <w:t>ladění</w:t>
      </w:r>
      <w:r>
        <w:rPr>
          <w:spacing w:val="-7"/>
        </w:rPr>
        <w:t xml:space="preserve"> </w:t>
      </w:r>
      <w:r>
        <w:t>aplikace.</w:t>
      </w:r>
    </w:p>
    <w:p w:rsidR="00D96693" w:rsidRDefault="001474AA">
      <w:pPr>
        <w:pStyle w:val="Nadpis4"/>
        <w:spacing w:before="170"/>
      </w:pPr>
      <w:r>
        <w:rPr>
          <w:spacing w:val="-2"/>
        </w:rPr>
        <w:t>Předpokládané</w:t>
      </w:r>
      <w:r>
        <w:rPr>
          <w:spacing w:val="11"/>
        </w:rPr>
        <w:t xml:space="preserve"> </w:t>
      </w:r>
      <w:r>
        <w:rPr>
          <w:spacing w:val="-2"/>
        </w:rPr>
        <w:t>dovednosti</w:t>
      </w:r>
    </w:p>
    <w:p w:rsidR="00D96693" w:rsidRDefault="001474AA">
      <w:pPr>
        <w:pStyle w:val="Zkladntext"/>
        <w:spacing w:before="170" w:line="235" w:lineRule="auto"/>
        <w:ind w:right="148"/>
        <w:jc w:val="both"/>
      </w:pPr>
      <w:r>
        <w:t>Žáci jsou schopni sestavovat aplikaci pro</w:t>
      </w:r>
      <w:r>
        <w:rPr>
          <w:spacing w:val="-1"/>
        </w:rPr>
        <w:t xml:space="preserve"> </w:t>
      </w:r>
      <w:r>
        <w:t xml:space="preserve">MZ v prostředí MIT </w:t>
      </w:r>
      <w:proofErr w:type="spellStart"/>
      <w:r>
        <w:t>App</w:t>
      </w:r>
      <w:proofErr w:type="spellEnd"/>
      <w:r>
        <w:t xml:space="preserve"> </w:t>
      </w:r>
      <w:proofErr w:type="spellStart"/>
      <w:r>
        <w:t>Inventor</w:t>
      </w:r>
      <w:proofErr w:type="spellEnd"/>
      <w:r>
        <w:t>, dokáží se</w:t>
      </w:r>
      <w:r>
        <w:rPr>
          <w:spacing w:val="-1"/>
        </w:rPr>
        <w:t xml:space="preserve"> </w:t>
      </w:r>
      <w:r>
        <w:t>orientovat v</w:t>
      </w:r>
      <w:r>
        <w:rPr>
          <w:spacing w:val="-1"/>
        </w:rPr>
        <w:t xml:space="preserve"> </w:t>
      </w:r>
      <w:r>
        <w:t>prostředí Designer</w:t>
      </w:r>
      <w:r>
        <w:rPr>
          <w:spacing w:val="-1"/>
        </w:rPr>
        <w:t xml:space="preserve"> </w:t>
      </w:r>
      <w:r>
        <w:t xml:space="preserve">i </w:t>
      </w:r>
      <w:proofErr w:type="spellStart"/>
      <w:r>
        <w:t>Blocks</w:t>
      </w:r>
      <w:proofErr w:type="spellEnd"/>
      <w:r>
        <w:t xml:space="preserve"> a zkompilovat aplikaci pro načtení do MZ.</w:t>
      </w:r>
    </w:p>
    <w:p w:rsidR="00D96693" w:rsidRDefault="001474AA">
      <w:pPr>
        <w:pStyle w:val="Zkladntext"/>
        <w:spacing w:before="167"/>
      </w:pPr>
      <w:r>
        <w:t>Žáci</w:t>
      </w:r>
      <w:r>
        <w:rPr>
          <w:spacing w:val="-8"/>
        </w:rPr>
        <w:t xml:space="preserve"> </w:t>
      </w:r>
      <w:r>
        <w:t>se</w:t>
      </w:r>
      <w:r>
        <w:rPr>
          <w:spacing w:val="-5"/>
        </w:rPr>
        <w:t xml:space="preserve"> </w:t>
      </w:r>
      <w:r>
        <w:t>dokáží</w:t>
      </w:r>
      <w:r>
        <w:rPr>
          <w:spacing w:val="-5"/>
        </w:rPr>
        <w:t xml:space="preserve"> </w:t>
      </w:r>
      <w:r>
        <w:t>připojit</w:t>
      </w:r>
      <w:r>
        <w:rPr>
          <w:spacing w:val="-5"/>
        </w:rPr>
        <w:t xml:space="preserve"> </w:t>
      </w:r>
      <w:r>
        <w:t>k</w:t>
      </w:r>
      <w:r>
        <w:rPr>
          <w:spacing w:val="-5"/>
        </w:rPr>
        <w:t xml:space="preserve"> </w:t>
      </w:r>
      <w:r>
        <w:t>připravené</w:t>
      </w:r>
      <w:r>
        <w:rPr>
          <w:spacing w:val="-4"/>
        </w:rPr>
        <w:t xml:space="preserve"> </w:t>
      </w:r>
      <w:proofErr w:type="spellStart"/>
      <w:r>
        <w:t>WiFi</w:t>
      </w:r>
      <w:proofErr w:type="spellEnd"/>
      <w:r>
        <w:rPr>
          <w:spacing w:val="-4"/>
        </w:rPr>
        <w:t xml:space="preserve"> </w:t>
      </w:r>
      <w:r>
        <w:t>a</w:t>
      </w:r>
      <w:r>
        <w:rPr>
          <w:spacing w:val="-5"/>
        </w:rPr>
        <w:t xml:space="preserve"> </w:t>
      </w:r>
      <w:r>
        <w:t>prostřednictvím</w:t>
      </w:r>
      <w:r>
        <w:rPr>
          <w:spacing w:val="-5"/>
        </w:rPr>
        <w:t xml:space="preserve"> </w:t>
      </w:r>
      <w:r>
        <w:t>QR</w:t>
      </w:r>
      <w:r>
        <w:rPr>
          <w:spacing w:val="-4"/>
        </w:rPr>
        <w:t xml:space="preserve"> </w:t>
      </w:r>
      <w:r>
        <w:t>kódu</w:t>
      </w:r>
      <w:r>
        <w:rPr>
          <w:spacing w:val="-5"/>
        </w:rPr>
        <w:t xml:space="preserve"> </w:t>
      </w:r>
      <w:r>
        <w:t>do</w:t>
      </w:r>
      <w:r>
        <w:rPr>
          <w:spacing w:val="-5"/>
        </w:rPr>
        <w:t xml:space="preserve"> </w:t>
      </w:r>
      <w:r>
        <w:t>svého</w:t>
      </w:r>
      <w:r>
        <w:rPr>
          <w:spacing w:val="-5"/>
        </w:rPr>
        <w:t xml:space="preserve"> </w:t>
      </w:r>
      <w:r>
        <w:t>MZ</w:t>
      </w:r>
      <w:r>
        <w:rPr>
          <w:spacing w:val="-4"/>
        </w:rPr>
        <w:t xml:space="preserve"> </w:t>
      </w:r>
      <w:r>
        <w:t>načíst</w:t>
      </w:r>
      <w:r>
        <w:rPr>
          <w:spacing w:val="-4"/>
        </w:rPr>
        <w:t xml:space="preserve"> </w:t>
      </w:r>
      <w:r>
        <w:t>vytvořenou</w:t>
      </w:r>
      <w:r>
        <w:rPr>
          <w:spacing w:val="-4"/>
        </w:rPr>
        <w:t xml:space="preserve"> </w:t>
      </w:r>
      <w:r>
        <w:rPr>
          <w:spacing w:val="-2"/>
        </w:rPr>
        <w:t>aplikaci.</w:t>
      </w:r>
    </w:p>
    <w:p w:rsidR="00D96693" w:rsidRDefault="00D96693">
      <w:pPr>
        <w:pStyle w:val="Zkladntext"/>
        <w:spacing w:before="7"/>
        <w:ind w:left="0"/>
        <w:rPr>
          <w:sz w:val="27"/>
        </w:rPr>
      </w:pPr>
    </w:p>
    <w:p w:rsidR="00D96693" w:rsidRDefault="001474AA">
      <w:pPr>
        <w:pStyle w:val="Nadpis4"/>
      </w:pPr>
      <w:r>
        <w:rPr>
          <w:spacing w:val="-2"/>
        </w:rPr>
        <w:t>Postup</w:t>
      </w:r>
    </w:p>
    <w:p w:rsidR="00D96693" w:rsidRDefault="001474AA">
      <w:pPr>
        <w:pStyle w:val="Zkladntext"/>
        <w:spacing w:before="169" w:line="235" w:lineRule="auto"/>
        <w:ind w:right="146"/>
        <w:jc w:val="both"/>
      </w:pPr>
      <w:r>
        <w:t>Tím, že žáci již pracují na vlastní aplikaci, mohou se setkávat s novými výzvami, které neměli možnost vyzkoušet při společné realizaci dílčích aplikací v Tematickém bloku 1. O to více pro ně může být užitečné předvedení konkré</w:t>
      </w:r>
      <w:r>
        <w:t xml:space="preserve">tních nástrojů pro ladění programů v prostředí MIT </w:t>
      </w:r>
      <w:proofErr w:type="spellStart"/>
      <w:r>
        <w:t>App</w:t>
      </w:r>
      <w:proofErr w:type="spellEnd"/>
      <w:r>
        <w:t xml:space="preserve"> </w:t>
      </w:r>
      <w:proofErr w:type="spellStart"/>
      <w:r>
        <w:t>Inventor</w:t>
      </w:r>
      <w:proofErr w:type="spellEnd"/>
      <w:r>
        <w:t>. Některé z nich mohl učitel zařadit a využít v předchozím bloku, ale v této fázi je vyšší pravděpodobnost docenění těchto informací ze strany účastníků.</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Zkladntext"/>
        <w:spacing w:before="138" w:line="235" w:lineRule="auto"/>
      </w:pPr>
      <w:r>
        <w:lastRenderedPageBreak/>
        <w:t>Učitel</w:t>
      </w:r>
      <w:r>
        <w:rPr>
          <w:spacing w:val="-10"/>
        </w:rPr>
        <w:t xml:space="preserve"> </w:t>
      </w:r>
      <w:r>
        <w:t>by</w:t>
      </w:r>
      <w:r>
        <w:rPr>
          <w:spacing w:val="-10"/>
        </w:rPr>
        <w:t xml:space="preserve"> </w:t>
      </w:r>
      <w:r>
        <w:t>měl</w:t>
      </w:r>
      <w:r>
        <w:rPr>
          <w:spacing w:val="-10"/>
        </w:rPr>
        <w:t xml:space="preserve"> </w:t>
      </w:r>
      <w:r>
        <w:t>na</w:t>
      </w:r>
      <w:r>
        <w:rPr>
          <w:spacing w:val="-10"/>
        </w:rPr>
        <w:t xml:space="preserve"> </w:t>
      </w:r>
      <w:r>
        <w:t>vhod</w:t>
      </w:r>
      <w:r>
        <w:t>ných</w:t>
      </w:r>
      <w:r>
        <w:rPr>
          <w:spacing w:val="-10"/>
        </w:rPr>
        <w:t xml:space="preserve"> </w:t>
      </w:r>
      <w:r>
        <w:t>příkladech,</w:t>
      </w:r>
      <w:r>
        <w:rPr>
          <w:spacing w:val="-10"/>
        </w:rPr>
        <w:t xml:space="preserve"> </w:t>
      </w:r>
      <w:r>
        <w:t>nejlépe</w:t>
      </w:r>
      <w:r>
        <w:rPr>
          <w:spacing w:val="-10"/>
        </w:rPr>
        <w:t xml:space="preserve"> </w:t>
      </w:r>
      <w:r>
        <w:t>s</w:t>
      </w:r>
      <w:r>
        <w:rPr>
          <w:spacing w:val="-8"/>
        </w:rPr>
        <w:t xml:space="preserve"> </w:t>
      </w:r>
      <w:r>
        <w:t>praktickou</w:t>
      </w:r>
      <w:r>
        <w:rPr>
          <w:spacing w:val="-10"/>
        </w:rPr>
        <w:t xml:space="preserve"> </w:t>
      </w:r>
      <w:r>
        <w:t>ukázkou</w:t>
      </w:r>
      <w:r>
        <w:rPr>
          <w:spacing w:val="-10"/>
        </w:rPr>
        <w:t xml:space="preserve"> </w:t>
      </w:r>
      <w:r>
        <w:t>(příp.</w:t>
      </w:r>
      <w:r>
        <w:rPr>
          <w:spacing w:val="-9"/>
        </w:rPr>
        <w:t xml:space="preserve"> </w:t>
      </w:r>
      <w:r>
        <w:t>žáci</w:t>
      </w:r>
      <w:r>
        <w:rPr>
          <w:spacing w:val="-10"/>
        </w:rPr>
        <w:t xml:space="preserve"> </w:t>
      </w:r>
      <w:r>
        <w:t>využijí</w:t>
      </w:r>
      <w:r>
        <w:rPr>
          <w:spacing w:val="-9"/>
        </w:rPr>
        <w:t xml:space="preserve"> </w:t>
      </w:r>
      <w:r>
        <w:t>rovnou</w:t>
      </w:r>
      <w:r>
        <w:rPr>
          <w:spacing w:val="-9"/>
        </w:rPr>
        <w:t xml:space="preserve"> </w:t>
      </w:r>
      <w:r>
        <w:t>ve</w:t>
      </w:r>
      <w:r>
        <w:rPr>
          <w:spacing w:val="-10"/>
        </w:rPr>
        <w:t xml:space="preserve"> </w:t>
      </w:r>
      <w:r>
        <w:t>svém</w:t>
      </w:r>
      <w:r>
        <w:rPr>
          <w:spacing w:val="-10"/>
        </w:rPr>
        <w:t xml:space="preserve"> </w:t>
      </w:r>
      <w:r>
        <w:t>prototypu</w:t>
      </w:r>
      <w:r>
        <w:rPr>
          <w:spacing w:val="-10"/>
        </w:rPr>
        <w:t xml:space="preserve"> </w:t>
      </w:r>
      <w:proofErr w:type="spellStart"/>
      <w:r>
        <w:t>aplika</w:t>
      </w:r>
      <w:proofErr w:type="spellEnd"/>
      <w:r>
        <w:t xml:space="preserve">- </w:t>
      </w:r>
      <w:proofErr w:type="spellStart"/>
      <w:r>
        <w:t>ce</w:t>
      </w:r>
      <w:proofErr w:type="spellEnd"/>
      <w:r>
        <w:t>) představit/připomenout nástroje pro sledování proměnných a pro aktivaci a deaktivaci bloků.</w:t>
      </w:r>
    </w:p>
    <w:p w:rsidR="00D96693" w:rsidRDefault="001474AA">
      <w:pPr>
        <w:pStyle w:val="Zkladntext"/>
        <w:spacing w:before="168" w:line="403" w:lineRule="auto"/>
        <w:ind w:right="3996"/>
      </w:pPr>
      <w:r>
        <w:t>V</w:t>
      </w:r>
      <w:r>
        <w:rPr>
          <w:spacing w:val="-7"/>
        </w:rPr>
        <w:t xml:space="preserve"> </w:t>
      </w:r>
      <w:r>
        <w:t>doporučené</w:t>
      </w:r>
      <w:r>
        <w:rPr>
          <w:spacing w:val="-7"/>
        </w:rPr>
        <w:t xml:space="preserve"> </w:t>
      </w:r>
      <w:r>
        <w:t>literatuře</w:t>
      </w:r>
      <w:r>
        <w:rPr>
          <w:spacing w:val="-6"/>
        </w:rPr>
        <w:t xml:space="preserve"> </w:t>
      </w:r>
      <w:r>
        <w:t>k</w:t>
      </w:r>
      <w:r>
        <w:rPr>
          <w:spacing w:val="-6"/>
        </w:rPr>
        <w:t xml:space="preserve"> </w:t>
      </w:r>
      <w:r>
        <w:t>nástroji</w:t>
      </w:r>
      <w:r>
        <w:rPr>
          <w:spacing w:val="-7"/>
        </w:rPr>
        <w:t xml:space="preserve"> </w:t>
      </w:r>
      <w:r>
        <w:t>MIT</w:t>
      </w:r>
      <w:r>
        <w:rPr>
          <w:spacing w:val="-6"/>
        </w:rPr>
        <w:t xml:space="preserve"> </w:t>
      </w:r>
      <w:proofErr w:type="spellStart"/>
      <w:r>
        <w:t>App</w:t>
      </w:r>
      <w:proofErr w:type="spellEnd"/>
      <w:r>
        <w:rPr>
          <w:spacing w:val="-6"/>
        </w:rPr>
        <w:t xml:space="preserve"> </w:t>
      </w:r>
      <w:proofErr w:type="spellStart"/>
      <w:r>
        <w:t>Inventor</w:t>
      </w:r>
      <w:proofErr w:type="spellEnd"/>
      <w:r>
        <w:rPr>
          <w:spacing w:val="-7"/>
        </w:rPr>
        <w:t xml:space="preserve"> </w:t>
      </w:r>
      <w:r>
        <w:t>viz</w:t>
      </w:r>
      <w:r>
        <w:rPr>
          <w:spacing w:val="-6"/>
        </w:rPr>
        <w:t xml:space="preserve"> </w:t>
      </w:r>
      <w:r>
        <w:t>kapitola</w:t>
      </w:r>
      <w:r>
        <w:rPr>
          <w:spacing w:val="-7"/>
        </w:rPr>
        <w:t xml:space="preserve"> </w:t>
      </w:r>
      <w:r>
        <w:t xml:space="preserve">15. Nástroj pro slučování aplikací v MIT </w:t>
      </w:r>
      <w:proofErr w:type="spellStart"/>
      <w:r>
        <w:t>App</w:t>
      </w:r>
      <w:proofErr w:type="spellEnd"/>
      <w:r>
        <w:t xml:space="preserve"> </w:t>
      </w:r>
      <w:proofErr w:type="spellStart"/>
      <w:r>
        <w:t>Inventor</w:t>
      </w:r>
      <w:proofErr w:type="spellEnd"/>
      <w:r>
        <w:t>:</w:t>
      </w:r>
    </w:p>
    <w:p w:rsidR="00D96693" w:rsidRDefault="001474AA">
      <w:pPr>
        <w:pStyle w:val="Zkladntext"/>
        <w:spacing w:before="3" w:line="235" w:lineRule="auto"/>
        <w:ind w:right="147"/>
      </w:pPr>
      <w:r>
        <w:rPr>
          <w:u w:val="single"/>
        </w:rPr>
        <w:t>https://youtu.be/mMvW4OYN2ew</w:t>
      </w:r>
      <w:r>
        <w:rPr>
          <w:spacing w:val="-9"/>
        </w:rPr>
        <w:t xml:space="preserve"> </w:t>
      </w:r>
      <w:r>
        <w:t>(video</w:t>
      </w:r>
      <w:r>
        <w:rPr>
          <w:spacing w:val="-9"/>
        </w:rPr>
        <w:t xml:space="preserve"> </w:t>
      </w:r>
      <w:r>
        <w:t>s</w:t>
      </w:r>
      <w:r>
        <w:rPr>
          <w:spacing w:val="-7"/>
        </w:rPr>
        <w:t xml:space="preserve"> </w:t>
      </w:r>
      <w:r>
        <w:t>popisem</w:t>
      </w:r>
      <w:r>
        <w:rPr>
          <w:spacing w:val="-9"/>
        </w:rPr>
        <w:t xml:space="preserve"> </w:t>
      </w:r>
      <w:r>
        <w:t>použití</w:t>
      </w:r>
      <w:r>
        <w:rPr>
          <w:spacing w:val="-9"/>
        </w:rPr>
        <w:t xml:space="preserve"> </w:t>
      </w:r>
      <w:r>
        <w:t>a</w:t>
      </w:r>
      <w:r>
        <w:rPr>
          <w:spacing w:val="-9"/>
        </w:rPr>
        <w:t xml:space="preserve"> </w:t>
      </w:r>
      <w:r>
        <w:t>úskalími</w:t>
      </w:r>
      <w:r>
        <w:rPr>
          <w:spacing w:val="-9"/>
        </w:rPr>
        <w:t xml:space="preserve"> </w:t>
      </w:r>
      <w:r>
        <w:t>pojmenovávání</w:t>
      </w:r>
      <w:r>
        <w:rPr>
          <w:spacing w:val="-9"/>
        </w:rPr>
        <w:t xml:space="preserve"> </w:t>
      </w:r>
      <w:r>
        <w:t>oken</w:t>
      </w:r>
      <w:r>
        <w:rPr>
          <w:spacing w:val="-9"/>
        </w:rPr>
        <w:t xml:space="preserve"> </w:t>
      </w:r>
      <w:r>
        <w:t>v</w:t>
      </w:r>
      <w:r>
        <w:rPr>
          <w:spacing w:val="-8"/>
        </w:rPr>
        <w:t xml:space="preserve"> </w:t>
      </w:r>
      <w:r>
        <w:t>aplikaci,</w:t>
      </w:r>
      <w:r>
        <w:rPr>
          <w:spacing w:val="-9"/>
        </w:rPr>
        <w:t xml:space="preserve"> </w:t>
      </w:r>
      <w:r>
        <w:t>vč.</w:t>
      </w:r>
      <w:r>
        <w:rPr>
          <w:spacing w:val="-9"/>
        </w:rPr>
        <w:t xml:space="preserve"> </w:t>
      </w:r>
      <w:r>
        <w:t>řešení,</w:t>
      </w:r>
      <w:r>
        <w:rPr>
          <w:spacing w:val="-9"/>
        </w:rPr>
        <w:t xml:space="preserve"> </w:t>
      </w:r>
      <w:r>
        <w:t>jak</w:t>
      </w:r>
      <w:r>
        <w:rPr>
          <w:spacing w:val="-9"/>
        </w:rPr>
        <w:t xml:space="preserve"> </w:t>
      </w:r>
      <w:r>
        <w:t>si s případným konfliktem názvů poradit);</w:t>
      </w:r>
    </w:p>
    <w:p w:rsidR="00D96693" w:rsidRDefault="001474AA">
      <w:pPr>
        <w:pStyle w:val="Zkladntext"/>
        <w:spacing w:before="172" w:line="235" w:lineRule="auto"/>
      </w:pPr>
      <w:r>
        <w:rPr>
          <w:u w:val="single"/>
        </w:rPr>
        <w:t>https://docs.google.com/document/d/1F3</w:t>
      </w:r>
      <w:r>
        <w:rPr>
          <w:u w:val="single"/>
        </w:rPr>
        <w:t>XtEcNKOk6O8cKnfG16gCh0Yk9qu_r6r4C1aSnS9-g/edit</w:t>
      </w:r>
      <w:r>
        <w:rPr>
          <w:spacing w:val="37"/>
        </w:rPr>
        <w:t xml:space="preserve"> </w:t>
      </w:r>
      <w:r>
        <w:t>(dokumentace</w:t>
      </w:r>
      <w:r>
        <w:rPr>
          <w:spacing w:val="37"/>
        </w:rPr>
        <w:t xml:space="preserve"> </w:t>
      </w:r>
      <w:r>
        <w:t xml:space="preserve">au- torů nástroje MIT </w:t>
      </w:r>
      <w:proofErr w:type="spellStart"/>
      <w:r>
        <w:t>App</w:t>
      </w:r>
      <w:proofErr w:type="spellEnd"/>
      <w:r>
        <w:t xml:space="preserve"> </w:t>
      </w:r>
      <w:proofErr w:type="spellStart"/>
      <w:r>
        <w:t>Inventor</w:t>
      </w:r>
      <w:proofErr w:type="spellEnd"/>
      <w:r>
        <w:t xml:space="preserve"> </w:t>
      </w:r>
      <w:proofErr w:type="spellStart"/>
      <w:r>
        <w:t>Merge</w:t>
      </w:r>
      <w:proofErr w:type="spellEnd"/>
      <w:r>
        <w:t xml:space="preserve"> pro slučování aplikací).</w:t>
      </w:r>
    </w:p>
    <w:p w:rsidR="00D96693" w:rsidRDefault="00D96693">
      <w:pPr>
        <w:pStyle w:val="Zkladntext"/>
        <w:spacing w:before="8"/>
        <w:ind w:left="0"/>
        <w:rPr>
          <w:sz w:val="27"/>
        </w:rPr>
      </w:pPr>
    </w:p>
    <w:p w:rsidR="00D96693" w:rsidRDefault="001474AA">
      <w:pPr>
        <w:pStyle w:val="Nadpis4"/>
      </w:pPr>
      <w:r>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u w:val="single"/>
        </w:rPr>
        <w:t>Kompetence</w:t>
      </w:r>
      <w:r>
        <w:rPr>
          <w:spacing w:val="-6"/>
          <w:u w:val="single"/>
        </w:rPr>
        <w:t xml:space="preserve"> </w:t>
      </w:r>
      <w:r>
        <w:rPr>
          <w:u w:val="single"/>
        </w:rPr>
        <w:t>k</w:t>
      </w:r>
      <w:r>
        <w:rPr>
          <w:spacing w:val="-6"/>
          <w:u w:val="single"/>
        </w:rPr>
        <w:t xml:space="preserve"> </w:t>
      </w:r>
      <w:r>
        <w:rPr>
          <w:spacing w:val="-2"/>
          <w:u w:val="single"/>
        </w:rPr>
        <w:t>učení</w:t>
      </w:r>
    </w:p>
    <w:p w:rsidR="00D96693" w:rsidRDefault="001474AA">
      <w:pPr>
        <w:pStyle w:val="Odstavecseseznamem"/>
        <w:numPr>
          <w:ilvl w:val="0"/>
          <w:numId w:val="4"/>
        </w:numPr>
        <w:tabs>
          <w:tab w:val="left" w:pos="1075"/>
        </w:tabs>
        <w:spacing w:line="403" w:lineRule="auto"/>
        <w:ind w:right="5921" w:firstLine="0"/>
        <w:rPr>
          <w:sz w:val="20"/>
        </w:rPr>
      </w:pPr>
      <w:r>
        <w:rPr>
          <w:sz w:val="20"/>
        </w:rPr>
        <w:t>Žák</w:t>
      </w:r>
      <w:r>
        <w:rPr>
          <w:spacing w:val="-11"/>
          <w:sz w:val="20"/>
        </w:rPr>
        <w:t xml:space="preserve"> </w:t>
      </w:r>
      <w:r>
        <w:rPr>
          <w:sz w:val="20"/>
        </w:rPr>
        <w:t>aktivně</w:t>
      </w:r>
      <w:r>
        <w:rPr>
          <w:spacing w:val="-11"/>
          <w:sz w:val="20"/>
        </w:rPr>
        <w:t xml:space="preserve"> </w:t>
      </w:r>
      <w:r>
        <w:rPr>
          <w:sz w:val="20"/>
        </w:rPr>
        <w:t>využívá</w:t>
      </w:r>
      <w:r>
        <w:rPr>
          <w:spacing w:val="-11"/>
          <w:sz w:val="20"/>
        </w:rPr>
        <w:t xml:space="preserve"> </w:t>
      </w:r>
      <w:r>
        <w:rPr>
          <w:sz w:val="20"/>
        </w:rPr>
        <w:t>různé</w:t>
      </w:r>
      <w:r>
        <w:rPr>
          <w:spacing w:val="-10"/>
          <w:sz w:val="20"/>
        </w:rPr>
        <w:t xml:space="preserve"> </w:t>
      </w:r>
      <w:r>
        <w:rPr>
          <w:sz w:val="20"/>
        </w:rPr>
        <w:t>zdroje</w:t>
      </w:r>
      <w:r>
        <w:rPr>
          <w:spacing w:val="-11"/>
          <w:sz w:val="20"/>
        </w:rPr>
        <w:t xml:space="preserve"> </w:t>
      </w:r>
      <w:r>
        <w:rPr>
          <w:sz w:val="20"/>
        </w:rPr>
        <w:t xml:space="preserve">informací. </w:t>
      </w:r>
      <w:r>
        <w:rPr>
          <w:sz w:val="20"/>
          <w:u w:val="single"/>
        </w:rPr>
        <w:t>Kompetence řešení problémů</w:t>
      </w:r>
    </w:p>
    <w:p w:rsidR="00D96693" w:rsidRDefault="001474AA">
      <w:pPr>
        <w:pStyle w:val="Odstavecseseznamem"/>
        <w:numPr>
          <w:ilvl w:val="0"/>
          <w:numId w:val="4"/>
        </w:numPr>
        <w:tabs>
          <w:tab w:val="left" w:pos="1075"/>
        </w:tabs>
        <w:spacing w:before="0" w:line="244" w:lineRule="exact"/>
        <w:ind w:left="1074" w:hanging="285"/>
        <w:rPr>
          <w:sz w:val="20"/>
        </w:rPr>
      </w:pPr>
      <w:r>
        <w:rPr>
          <w:sz w:val="20"/>
        </w:rPr>
        <w:t>Žák</w:t>
      </w:r>
      <w:r>
        <w:rPr>
          <w:spacing w:val="-7"/>
          <w:sz w:val="20"/>
        </w:rPr>
        <w:t xml:space="preserve"> </w:t>
      </w:r>
      <w:r>
        <w:rPr>
          <w:sz w:val="20"/>
        </w:rPr>
        <w:t>aplikuje</w:t>
      </w:r>
      <w:r>
        <w:rPr>
          <w:spacing w:val="-6"/>
          <w:sz w:val="20"/>
        </w:rPr>
        <w:t xml:space="preserve"> </w:t>
      </w:r>
      <w:r>
        <w:rPr>
          <w:sz w:val="20"/>
        </w:rPr>
        <w:t>svá</w:t>
      </w:r>
      <w:r>
        <w:rPr>
          <w:spacing w:val="-6"/>
          <w:sz w:val="20"/>
        </w:rPr>
        <w:t xml:space="preserve"> </w:t>
      </w:r>
      <w:r>
        <w:rPr>
          <w:sz w:val="20"/>
        </w:rPr>
        <w:t>navržená</w:t>
      </w:r>
      <w:r>
        <w:rPr>
          <w:spacing w:val="-6"/>
          <w:sz w:val="20"/>
        </w:rPr>
        <w:t xml:space="preserve"> </w:t>
      </w:r>
      <w:r>
        <w:rPr>
          <w:sz w:val="20"/>
        </w:rPr>
        <w:t>řešení</w:t>
      </w:r>
      <w:r>
        <w:rPr>
          <w:spacing w:val="-5"/>
          <w:sz w:val="20"/>
        </w:rPr>
        <w:t xml:space="preserve"> </w:t>
      </w:r>
      <w:r>
        <w:rPr>
          <w:sz w:val="20"/>
        </w:rPr>
        <w:t>skrze</w:t>
      </w:r>
      <w:r>
        <w:rPr>
          <w:spacing w:val="-6"/>
          <w:sz w:val="20"/>
        </w:rPr>
        <w:t xml:space="preserve"> </w:t>
      </w:r>
      <w:r>
        <w:rPr>
          <w:sz w:val="20"/>
        </w:rPr>
        <w:t>tvorbu</w:t>
      </w:r>
      <w:r>
        <w:rPr>
          <w:spacing w:val="-6"/>
          <w:sz w:val="20"/>
        </w:rPr>
        <w:t xml:space="preserve"> </w:t>
      </w:r>
      <w:r>
        <w:rPr>
          <w:sz w:val="20"/>
        </w:rPr>
        <w:t>své</w:t>
      </w:r>
      <w:r>
        <w:rPr>
          <w:spacing w:val="-5"/>
          <w:sz w:val="20"/>
        </w:rPr>
        <w:t xml:space="preserve"> </w:t>
      </w:r>
      <w:r>
        <w:rPr>
          <w:spacing w:val="-2"/>
          <w:sz w:val="20"/>
        </w:rPr>
        <w:t>aplikace.</w:t>
      </w:r>
    </w:p>
    <w:p w:rsidR="00D96693" w:rsidRDefault="001474AA">
      <w:pPr>
        <w:pStyle w:val="Odstavecseseznamem"/>
        <w:numPr>
          <w:ilvl w:val="0"/>
          <w:numId w:val="4"/>
        </w:numPr>
        <w:tabs>
          <w:tab w:val="left" w:pos="1075"/>
        </w:tabs>
        <w:ind w:left="1074" w:hanging="285"/>
        <w:rPr>
          <w:sz w:val="20"/>
        </w:rPr>
      </w:pPr>
      <w:r>
        <w:rPr>
          <w:sz w:val="20"/>
        </w:rPr>
        <w:t>Žák</w:t>
      </w:r>
      <w:r>
        <w:rPr>
          <w:spacing w:val="-7"/>
          <w:sz w:val="20"/>
        </w:rPr>
        <w:t xml:space="preserve"> </w:t>
      </w:r>
      <w:r>
        <w:rPr>
          <w:sz w:val="20"/>
        </w:rPr>
        <w:t>se</w:t>
      </w:r>
      <w:r>
        <w:rPr>
          <w:spacing w:val="-6"/>
          <w:sz w:val="20"/>
        </w:rPr>
        <w:t xml:space="preserve"> </w:t>
      </w:r>
      <w:r>
        <w:rPr>
          <w:sz w:val="20"/>
        </w:rPr>
        <w:t>učí</w:t>
      </w:r>
      <w:r>
        <w:rPr>
          <w:spacing w:val="-6"/>
          <w:sz w:val="20"/>
        </w:rPr>
        <w:t xml:space="preserve"> </w:t>
      </w:r>
      <w:r>
        <w:rPr>
          <w:sz w:val="20"/>
        </w:rPr>
        <w:t>dohledávat</w:t>
      </w:r>
      <w:r>
        <w:rPr>
          <w:spacing w:val="-5"/>
          <w:sz w:val="20"/>
        </w:rPr>
        <w:t xml:space="preserve"> </w:t>
      </w:r>
      <w:r>
        <w:rPr>
          <w:sz w:val="20"/>
        </w:rPr>
        <w:t>a</w:t>
      </w:r>
      <w:r>
        <w:rPr>
          <w:spacing w:val="-6"/>
          <w:sz w:val="20"/>
        </w:rPr>
        <w:t xml:space="preserve"> </w:t>
      </w:r>
      <w:r>
        <w:rPr>
          <w:sz w:val="20"/>
        </w:rPr>
        <w:t>objevovat</w:t>
      </w:r>
      <w:r>
        <w:rPr>
          <w:spacing w:val="-5"/>
          <w:sz w:val="20"/>
        </w:rPr>
        <w:t xml:space="preserve"> </w:t>
      </w:r>
      <w:r>
        <w:rPr>
          <w:sz w:val="20"/>
        </w:rPr>
        <w:t>nová</w:t>
      </w:r>
      <w:r>
        <w:rPr>
          <w:spacing w:val="-6"/>
          <w:sz w:val="20"/>
        </w:rPr>
        <w:t xml:space="preserve"> </w:t>
      </w:r>
      <w:r>
        <w:rPr>
          <w:spacing w:val="-2"/>
          <w:sz w:val="20"/>
        </w:rPr>
        <w:t>řešení</w:t>
      </w:r>
    </w:p>
    <w:p w:rsidR="00D96693" w:rsidRDefault="001474AA">
      <w:pPr>
        <w:pStyle w:val="Zkladntext"/>
        <w:spacing w:before="165"/>
        <w:ind w:left="1074"/>
      </w:pPr>
      <w:r>
        <w:t>mohou</w:t>
      </w:r>
      <w:r>
        <w:rPr>
          <w:spacing w:val="-8"/>
        </w:rPr>
        <w:t xml:space="preserve"> </w:t>
      </w:r>
      <w:r>
        <w:t>se</w:t>
      </w:r>
      <w:r>
        <w:rPr>
          <w:spacing w:val="-6"/>
        </w:rPr>
        <w:t xml:space="preserve"> </w:t>
      </w:r>
      <w:r>
        <w:t>setkávat</w:t>
      </w:r>
      <w:r>
        <w:rPr>
          <w:spacing w:val="-6"/>
        </w:rPr>
        <w:t xml:space="preserve"> </w:t>
      </w:r>
      <w:r>
        <w:t>s</w:t>
      </w:r>
      <w:r>
        <w:rPr>
          <w:spacing w:val="-6"/>
        </w:rPr>
        <w:t xml:space="preserve"> </w:t>
      </w:r>
      <w:r>
        <w:t>novými</w:t>
      </w:r>
      <w:r>
        <w:rPr>
          <w:spacing w:val="-6"/>
        </w:rPr>
        <w:t xml:space="preserve"> </w:t>
      </w:r>
      <w:r>
        <w:t>výzvami,</w:t>
      </w:r>
      <w:r>
        <w:rPr>
          <w:spacing w:val="-6"/>
        </w:rPr>
        <w:t xml:space="preserve"> </w:t>
      </w:r>
      <w:r>
        <w:t>které</w:t>
      </w:r>
      <w:r>
        <w:rPr>
          <w:spacing w:val="-6"/>
        </w:rPr>
        <w:t xml:space="preserve"> </w:t>
      </w:r>
      <w:r>
        <w:t>neměli</w:t>
      </w:r>
      <w:r>
        <w:rPr>
          <w:spacing w:val="-6"/>
        </w:rPr>
        <w:t xml:space="preserve"> </w:t>
      </w:r>
      <w:r>
        <w:t>možnost</w:t>
      </w:r>
      <w:r>
        <w:rPr>
          <w:spacing w:val="-5"/>
        </w:rPr>
        <w:t xml:space="preserve"> </w:t>
      </w:r>
      <w:r>
        <w:t>vyzkoušet</w:t>
      </w:r>
      <w:r>
        <w:rPr>
          <w:spacing w:val="-6"/>
        </w:rPr>
        <w:t xml:space="preserve"> </w:t>
      </w:r>
      <w:r>
        <w:t>při</w:t>
      </w:r>
      <w:r>
        <w:rPr>
          <w:spacing w:val="-6"/>
        </w:rPr>
        <w:t xml:space="preserve"> </w:t>
      </w:r>
      <w:r>
        <w:t>společné</w:t>
      </w:r>
      <w:r>
        <w:rPr>
          <w:spacing w:val="-7"/>
        </w:rPr>
        <w:t xml:space="preserve"> </w:t>
      </w:r>
      <w:r>
        <w:t>realizaci</w:t>
      </w:r>
      <w:r>
        <w:rPr>
          <w:spacing w:val="-6"/>
        </w:rPr>
        <w:t xml:space="preserve"> </w:t>
      </w:r>
      <w:r>
        <w:t>dílčích</w:t>
      </w:r>
      <w:r>
        <w:rPr>
          <w:spacing w:val="-6"/>
        </w:rPr>
        <w:t xml:space="preserve"> </w:t>
      </w:r>
      <w:r>
        <w:rPr>
          <w:spacing w:val="-2"/>
        </w:rPr>
        <w:t>aplikací.</w:t>
      </w:r>
    </w:p>
    <w:p w:rsidR="00D96693" w:rsidRDefault="001474AA">
      <w:pPr>
        <w:pStyle w:val="Zkladntext"/>
      </w:pPr>
      <w:r>
        <w:rPr>
          <w:spacing w:val="-2"/>
          <w:u w:val="single"/>
        </w:rPr>
        <w:t>Kompetence</w:t>
      </w:r>
      <w:r>
        <w:rPr>
          <w:spacing w:val="8"/>
          <w:u w:val="single"/>
        </w:rPr>
        <w:t xml:space="preserve"> </w:t>
      </w:r>
      <w:r>
        <w:rPr>
          <w:spacing w:val="-2"/>
          <w:u w:val="single"/>
        </w:rPr>
        <w:t>pracovní</w:t>
      </w:r>
    </w:p>
    <w:p w:rsidR="00D96693" w:rsidRDefault="001474AA">
      <w:pPr>
        <w:pStyle w:val="Odstavecseseznamem"/>
        <w:numPr>
          <w:ilvl w:val="0"/>
          <w:numId w:val="4"/>
        </w:numPr>
        <w:tabs>
          <w:tab w:val="left" w:pos="1075"/>
        </w:tabs>
        <w:spacing w:line="403" w:lineRule="auto"/>
        <w:ind w:left="1074" w:right="6197"/>
        <w:rPr>
          <w:sz w:val="20"/>
        </w:rPr>
      </w:pPr>
      <w:r>
        <w:rPr>
          <w:sz w:val="20"/>
        </w:rPr>
        <w:t>Žák</w:t>
      </w:r>
      <w:r>
        <w:rPr>
          <w:spacing w:val="-9"/>
          <w:sz w:val="20"/>
        </w:rPr>
        <w:t xml:space="preserve"> </w:t>
      </w:r>
      <w:r>
        <w:rPr>
          <w:sz w:val="20"/>
        </w:rPr>
        <w:t>se</w:t>
      </w:r>
      <w:r>
        <w:rPr>
          <w:spacing w:val="-9"/>
          <w:sz w:val="20"/>
        </w:rPr>
        <w:t xml:space="preserve"> </w:t>
      </w:r>
      <w:r>
        <w:rPr>
          <w:sz w:val="20"/>
        </w:rPr>
        <w:t>učí</w:t>
      </w:r>
      <w:r>
        <w:rPr>
          <w:spacing w:val="-9"/>
          <w:sz w:val="20"/>
        </w:rPr>
        <w:t xml:space="preserve"> </w:t>
      </w:r>
      <w:r>
        <w:rPr>
          <w:sz w:val="20"/>
        </w:rPr>
        <w:t>samostatné</w:t>
      </w:r>
      <w:r>
        <w:rPr>
          <w:spacing w:val="-8"/>
          <w:sz w:val="20"/>
        </w:rPr>
        <w:t xml:space="preserve"> </w:t>
      </w:r>
      <w:r>
        <w:rPr>
          <w:sz w:val="20"/>
        </w:rPr>
        <w:t>práci</w:t>
      </w:r>
      <w:r>
        <w:rPr>
          <w:spacing w:val="-9"/>
          <w:sz w:val="20"/>
        </w:rPr>
        <w:t xml:space="preserve"> </w:t>
      </w:r>
      <w:r>
        <w:rPr>
          <w:sz w:val="20"/>
        </w:rPr>
        <w:t>na</w:t>
      </w:r>
      <w:r>
        <w:rPr>
          <w:spacing w:val="-9"/>
          <w:sz w:val="20"/>
        </w:rPr>
        <w:t xml:space="preserve"> </w:t>
      </w:r>
      <w:r>
        <w:rPr>
          <w:sz w:val="20"/>
        </w:rPr>
        <w:t>projektu skrze tvorbu vlastní aplikace.</w:t>
      </w:r>
    </w:p>
    <w:p w:rsidR="00D96693" w:rsidRDefault="001474AA">
      <w:pPr>
        <w:pStyle w:val="Odstavecseseznamem"/>
        <w:numPr>
          <w:ilvl w:val="0"/>
          <w:numId w:val="4"/>
        </w:numPr>
        <w:tabs>
          <w:tab w:val="left" w:pos="1075"/>
        </w:tabs>
        <w:spacing w:before="0" w:line="244" w:lineRule="exact"/>
        <w:ind w:left="1074" w:hanging="285"/>
        <w:rPr>
          <w:sz w:val="20"/>
        </w:rPr>
      </w:pPr>
      <w:r>
        <w:rPr>
          <w:sz w:val="20"/>
        </w:rPr>
        <w:t>Žák</w:t>
      </w:r>
      <w:r>
        <w:rPr>
          <w:spacing w:val="-8"/>
          <w:sz w:val="20"/>
        </w:rPr>
        <w:t xml:space="preserve"> </w:t>
      </w:r>
      <w:r>
        <w:rPr>
          <w:sz w:val="20"/>
        </w:rPr>
        <w:t>se</w:t>
      </w:r>
      <w:r>
        <w:rPr>
          <w:spacing w:val="-5"/>
          <w:sz w:val="20"/>
        </w:rPr>
        <w:t xml:space="preserve"> </w:t>
      </w:r>
      <w:r>
        <w:rPr>
          <w:sz w:val="20"/>
        </w:rPr>
        <w:t>učí</w:t>
      </w:r>
      <w:r>
        <w:rPr>
          <w:spacing w:val="-6"/>
          <w:sz w:val="20"/>
        </w:rPr>
        <w:t xml:space="preserve"> </w:t>
      </w:r>
      <w:r>
        <w:rPr>
          <w:sz w:val="20"/>
        </w:rPr>
        <w:t>pracovat</w:t>
      </w:r>
      <w:r>
        <w:rPr>
          <w:spacing w:val="-4"/>
          <w:sz w:val="20"/>
        </w:rPr>
        <w:t xml:space="preserve"> </w:t>
      </w:r>
      <w:r>
        <w:rPr>
          <w:sz w:val="20"/>
        </w:rPr>
        <w:t>podle</w:t>
      </w:r>
      <w:r>
        <w:rPr>
          <w:spacing w:val="-6"/>
          <w:sz w:val="20"/>
        </w:rPr>
        <w:t xml:space="preserve"> </w:t>
      </w:r>
      <w:r>
        <w:rPr>
          <w:sz w:val="20"/>
        </w:rPr>
        <w:t>předem</w:t>
      </w:r>
      <w:r>
        <w:rPr>
          <w:spacing w:val="-4"/>
          <w:sz w:val="20"/>
        </w:rPr>
        <w:t xml:space="preserve"> </w:t>
      </w:r>
      <w:r>
        <w:rPr>
          <w:sz w:val="20"/>
        </w:rPr>
        <w:t>daného</w:t>
      </w:r>
      <w:r>
        <w:rPr>
          <w:spacing w:val="-5"/>
          <w:sz w:val="20"/>
        </w:rPr>
        <w:t xml:space="preserve"> </w:t>
      </w:r>
      <w:r>
        <w:rPr>
          <w:spacing w:val="-2"/>
          <w:sz w:val="20"/>
        </w:rPr>
        <w:t>postupu</w:t>
      </w:r>
    </w:p>
    <w:p w:rsidR="00D96693" w:rsidRDefault="001474AA">
      <w:pPr>
        <w:pStyle w:val="Zkladntext"/>
        <w:ind w:left="1074"/>
      </w:pPr>
      <w:r>
        <w:t>využívá</w:t>
      </w:r>
      <w:r>
        <w:rPr>
          <w:spacing w:val="-8"/>
        </w:rPr>
        <w:t xml:space="preserve"> </w:t>
      </w:r>
      <w:r>
        <w:t>již</w:t>
      </w:r>
      <w:r>
        <w:rPr>
          <w:spacing w:val="-8"/>
        </w:rPr>
        <w:t xml:space="preserve"> </w:t>
      </w:r>
      <w:r>
        <w:t>dříve</w:t>
      </w:r>
      <w:r>
        <w:rPr>
          <w:spacing w:val="-7"/>
        </w:rPr>
        <w:t xml:space="preserve"> </w:t>
      </w:r>
      <w:r>
        <w:t>představené</w:t>
      </w:r>
      <w:r>
        <w:rPr>
          <w:spacing w:val="-7"/>
        </w:rPr>
        <w:t xml:space="preserve"> </w:t>
      </w:r>
      <w:r>
        <w:t>postupy,</w:t>
      </w:r>
      <w:r>
        <w:rPr>
          <w:spacing w:val="-7"/>
        </w:rPr>
        <w:t xml:space="preserve"> </w:t>
      </w:r>
      <w:r>
        <w:t>podle</w:t>
      </w:r>
      <w:r>
        <w:rPr>
          <w:spacing w:val="-8"/>
        </w:rPr>
        <w:t xml:space="preserve"> </w:t>
      </w:r>
      <w:r>
        <w:t>kterých</w:t>
      </w:r>
      <w:r>
        <w:rPr>
          <w:spacing w:val="-7"/>
        </w:rPr>
        <w:t xml:space="preserve"> </w:t>
      </w:r>
      <w:r>
        <w:t>řeší</w:t>
      </w:r>
      <w:r>
        <w:rPr>
          <w:spacing w:val="-7"/>
        </w:rPr>
        <w:t xml:space="preserve"> </w:t>
      </w:r>
      <w:r>
        <w:t>dílčí</w:t>
      </w:r>
      <w:r>
        <w:rPr>
          <w:spacing w:val="-8"/>
        </w:rPr>
        <w:t xml:space="preserve"> </w:t>
      </w:r>
      <w:r>
        <w:t>části</w:t>
      </w:r>
      <w:r>
        <w:rPr>
          <w:spacing w:val="-8"/>
        </w:rPr>
        <w:t xml:space="preserve"> </w:t>
      </w:r>
      <w:r>
        <w:t>své</w:t>
      </w:r>
      <w:r>
        <w:rPr>
          <w:spacing w:val="-7"/>
        </w:rPr>
        <w:t xml:space="preserve"> </w:t>
      </w:r>
      <w:r>
        <w:rPr>
          <w:spacing w:val="-2"/>
        </w:rPr>
        <w:t>aplikace.</w:t>
      </w:r>
    </w:p>
    <w:p w:rsidR="00D96693" w:rsidRDefault="00D96693">
      <w:pPr>
        <w:pStyle w:val="Zkladntext"/>
        <w:spacing w:before="1"/>
        <w:ind w:left="0"/>
        <w:rPr>
          <w:sz w:val="27"/>
        </w:rPr>
      </w:pPr>
    </w:p>
    <w:p w:rsidR="00D96693" w:rsidRDefault="001474AA">
      <w:pPr>
        <w:pStyle w:val="Nadpis3"/>
        <w:numPr>
          <w:ilvl w:val="2"/>
          <w:numId w:val="22"/>
        </w:numPr>
        <w:tabs>
          <w:tab w:val="left" w:pos="790"/>
          <w:tab w:val="left" w:pos="791"/>
        </w:tabs>
        <w:spacing w:before="1"/>
      </w:pPr>
      <w:r>
        <w:t>Téma</w:t>
      </w:r>
      <w:r>
        <w:rPr>
          <w:spacing w:val="-9"/>
        </w:rPr>
        <w:t xml:space="preserve"> </w:t>
      </w:r>
      <w:r>
        <w:t>č.</w:t>
      </w:r>
      <w:r>
        <w:rPr>
          <w:spacing w:val="-8"/>
        </w:rPr>
        <w:t xml:space="preserve"> </w:t>
      </w:r>
      <w:r>
        <w:t>5</w:t>
      </w:r>
      <w:r>
        <w:rPr>
          <w:spacing w:val="-8"/>
        </w:rPr>
        <w:t xml:space="preserve"> </w:t>
      </w:r>
      <w:r>
        <w:t>(zpětná</w:t>
      </w:r>
      <w:r>
        <w:rPr>
          <w:spacing w:val="-7"/>
        </w:rPr>
        <w:t xml:space="preserve"> </w:t>
      </w:r>
      <w:r>
        <w:t>vazba,</w:t>
      </w:r>
      <w:r>
        <w:rPr>
          <w:spacing w:val="-8"/>
        </w:rPr>
        <w:t xml:space="preserve"> </w:t>
      </w:r>
      <w:r>
        <w:t>testování,</w:t>
      </w:r>
      <w:r>
        <w:rPr>
          <w:spacing w:val="-8"/>
        </w:rPr>
        <w:t xml:space="preserve"> </w:t>
      </w:r>
      <w:r>
        <w:t>doplňování</w:t>
      </w:r>
      <w:r>
        <w:rPr>
          <w:spacing w:val="-7"/>
        </w:rPr>
        <w:t xml:space="preserve"> </w:t>
      </w:r>
      <w:r>
        <w:t>funkcí</w:t>
      </w:r>
      <w:r>
        <w:rPr>
          <w:spacing w:val="-8"/>
        </w:rPr>
        <w:t xml:space="preserve"> </w:t>
      </w:r>
      <w:r>
        <w:rPr>
          <w:spacing w:val="-2"/>
        </w:rPr>
        <w:t>aplikací)</w:t>
      </w:r>
    </w:p>
    <w:p w:rsidR="00D96693" w:rsidRDefault="00D96693">
      <w:pPr>
        <w:pStyle w:val="Zkladntext"/>
        <w:spacing w:before="0"/>
        <w:ind w:left="0"/>
        <w:rPr>
          <w:b/>
          <w:sz w:val="27"/>
        </w:rPr>
      </w:pPr>
    </w:p>
    <w:p w:rsidR="00D96693" w:rsidRDefault="001474AA">
      <w:pPr>
        <w:pStyle w:val="Nadpis4"/>
        <w:spacing w:before="1"/>
      </w:pPr>
      <w:r>
        <w:rPr>
          <w:spacing w:val="-5"/>
        </w:rPr>
        <w:t>Cíl</w:t>
      </w:r>
    </w:p>
    <w:p w:rsidR="00D96693" w:rsidRDefault="001474AA">
      <w:pPr>
        <w:pStyle w:val="Zkladntext"/>
        <w:spacing w:before="169" w:line="235" w:lineRule="auto"/>
      </w:pPr>
      <w:r>
        <w:t>Žák</w:t>
      </w:r>
      <w:r>
        <w:rPr>
          <w:spacing w:val="-4"/>
        </w:rPr>
        <w:t xml:space="preserve"> </w:t>
      </w:r>
      <w:r>
        <w:t>dokáže</w:t>
      </w:r>
      <w:r>
        <w:rPr>
          <w:spacing w:val="-4"/>
        </w:rPr>
        <w:t xml:space="preserve"> </w:t>
      </w:r>
      <w:r>
        <w:t>srozumitelným</w:t>
      </w:r>
      <w:r>
        <w:rPr>
          <w:spacing w:val="-4"/>
        </w:rPr>
        <w:t xml:space="preserve"> </w:t>
      </w:r>
      <w:r>
        <w:t>způsobem</w:t>
      </w:r>
      <w:r>
        <w:rPr>
          <w:spacing w:val="-4"/>
        </w:rPr>
        <w:t xml:space="preserve"> </w:t>
      </w:r>
      <w:r>
        <w:t>za</w:t>
      </w:r>
      <w:r>
        <w:rPr>
          <w:spacing w:val="-4"/>
        </w:rPr>
        <w:t xml:space="preserve"> </w:t>
      </w:r>
      <w:r>
        <w:t>použití</w:t>
      </w:r>
      <w:r>
        <w:rPr>
          <w:spacing w:val="-3"/>
        </w:rPr>
        <w:t xml:space="preserve"> </w:t>
      </w:r>
      <w:r>
        <w:t>přiměřeně</w:t>
      </w:r>
      <w:r>
        <w:rPr>
          <w:spacing w:val="-4"/>
        </w:rPr>
        <w:t xml:space="preserve"> </w:t>
      </w:r>
      <w:r>
        <w:t>odborných</w:t>
      </w:r>
      <w:r>
        <w:rPr>
          <w:spacing w:val="-3"/>
        </w:rPr>
        <w:t xml:space="preserve"> </w:t>
      </w:r>
      <w:r>
        <w:t>pojmů</w:t>
      </w:r>
      <w:r>
        <w:rPr>
          <w:spacing w:val="-4"/>
        </w:rPr>
        <w:t xml:space="preserve"> </w:t>
      </w:r>
      <w:r>
        <w:t>vysvětlit</w:t>
      </w:r>
      <w:r>
        <w:rPr>
          <w:spacing w:val="-3"/>
        </w:rPr>
        <w:t xml:space="preserve"> </w:t>
      </w:r>
      <w:r>
        <w:t>funkci</w:t>
      </w:r>
      <w:r>
        <w:rPr>
          <w:spacing w:val="-3"/>
        </w:rPr>
        <w:t xml:space="preserve"> </w:t>
      </w:r>
      <w:r>
        <w:t>vytvářené</w:t>
      </w:r>
      <w:r>
        <w:rPr>
          <w:spacing w:val="-4"/>
        </w:rPr>
        <w:t xml:space="preserve"> </w:t>
      </w:r>
      <w:r>
        <w:t>aplikace</w:t>
      </w:r>
      <w:r>
        <w:rPr>
          <w:spacing w:val="-4"/>
        </w:rPr>
        <w:t xml:space="preserve"> </w:t>
      </w:r>
      <w:r>
        <w:t>nebo formulovat své obtíže, které při její realizaci řeší a vhodným způsobem případně požádat o pomoc.</w:t>
      </w:r>
    </w:p>
    <w:p w:rsidR="00D96693" w:rsidRDefault="001474AA">
      <w:pPr>
        <w:pStyle w:val="Zkladntext"/>
        <w:spacing w:before="168"/>
      </w:pPr>
      <w:r>
        <w:t>Žák</w:t>
      </w:r>
      <w:r>
        <w:rPr>
          <w:spacing w:val="-11"/>
        </w:rPr>
        <w:t xml:space="preserve"> </w:t>
      </w:r>
      <w:r>
        <w:t>dokáže</w:t>
      </w:r>
      <w:r>
        <w:rPr>
          <w:spacing w:val="-7"/>
        </w:rPr>
        <w:t xml:space="preserve"> </w:t>
      </w:r>
      <w:r>
        <w:t>formulovat</w:t>
      </w:r>
      <w:r>
        <w:rPr>
          <w:spacing w:val="-7"/>
        </w:rPr>
        <w:t xml:space="preserve"> </w:t>
      </w:r>
      <w:r>
        <w:t>požadavky</w:t>
      </w:r>
      <w:r>
        <w:rPr>
          <w:spacing w:val="-8"/>
        </w:rPr>
        <w:t xml:space="preserve"> </w:t>
      </w:r>
      <w:r>
        <w:t>na</w:t>
      </w:r>
      <w:r>
        <w:rPr>
          <w:spacing w:val="-8"/>
        </w:rPr>
        <w:t xml:space="preserve"> </w:t>
      </w:r>
      <w:r>
        <w:t>funkce</w:t>
      </w:r>
      <w:r>
        <w:rPr>
          <w:spacing w:val="-7"/>
        </w:rPr>
        <w:t xml:space="preserve"> </w:t>
      </w:r>
      <w:r>
        <w:t>počítačo</w:t>
      </w:r>
      <w:r>
        <w:t>vé</w:t>
      </w:r>
      <w:r>
        <w:rPr>
          <w:spacing w:val="-8"/>
        </w:rPr>
        <w:t xml:space="preserve"> </w:t>
      </w:r>
      <w:r>
        <w:t>aplikace</w:t>
      </w:r>
      <w:r>
        <w:rPr>
          <w:spacing w:val="-8"/>
        </w:rPr>
        <w:t xml:space="preserve"> </w:t>
      </w:r>
      <w:r>
        <w:t>z</w:t>
      </w:r>
      <w:r>
        <w:rPr>
          <w:spacing w:val="-8"/>
        </w:rPr>
        <w:t xml:space="preserve"> </w:t>
      </w:r>
      <w:r>
        <w:t>hlediska</w:t>
      </w:r>
      <w:r>
        <w:rPr>
          <w:spacing w:val="-8"/>
        </w:rPr>
        <w:t xml:space="preserve"> </w:t>
      </w:r>
      <w:r>
        <w:t>jejího</w:t>
      </w:r>
      <w:r>
        <w:rPr>
          <w:spacing w:val="-8"/>
        </w:rPr>
        <w:t xml:space="preserve"> </w:t>
      </w:r>
      <w:r>
        <w:rPr>
          <w:spacing w:val="-2"/>
        </w:rPr>
        <w:t>uživatele.</w:t>
      </w:r>
    </w:p>
    <w:p w:rsidR="00D96693" w:rsidRDefault="00D96693">
      <w:pPr>
        <w:pStyle w:val="Zkladntext"/>
        <w:spacing w:before="6"/>
        <w:ind w:left="0"/>
        <w:rPr>
          <w:sz w:val="27"/>
        </w:rPr>
      </w:pPr>
    </w:p>
    <w:p w:rsidR="00D96693" w:rsidRDefault="001474AA">
      <w:pPr>
        <w:pStyle w:val="Nadpis4"/>
      </w:pPr>
      <w:r>
        <w:rPr>
          <w:spacing w:val="-2"/>
        </w:rPr>
        <w:t>Postup</w:t>
      </w:r>
    </w:p>
    <w:p w:rsidR="00D96693" w:rsidRDefault="001474AA">
      <w:pPr>
        <w:pStyle w:val="Zkladntext"/>
        <w:spacing w:before="170" w:line="235" w:lineRule="auto"/>
        <w:ind w:right="147"/>
        <w:jc w:val="both"/>
      </w:pPr>
      <w:r>
        <w:t>Průběh</w:t>
      </w:r>
      <w:r>
        <w:rPr>
          <w:spacing w:val="-9"/>
        </w:rPr>
        <w:t xml:space="preserve"> </w:t>
      </w:r>
      <w:r>
        <w:t>této</w:t>
      </w:r>
      <w:r>
        <w:rPr>
          <w:spacing w:val="-9"/>
        </w:rPr>
        <w:t xml:space="preserve"> </w:t>
      </w:r>
      <w:r>
        <w:t>lekce</w:t>
      </w:r>
      <w:r>
        <w:rPr>
          <w:spacing w:val="-9"/>
        </w:rPr>
        <w:t xml:space="preserve"> </w:t>
      </w:r>
      <w:r>
        <w:t>se</w:t>
      </w:r>
      <w:r>
        <w:rPr>
          <w:spacing w:val="-9"/>
        </w:rPr>
        <w:t xml:space="preserve"> </w:t>
      </w:r>
      <w:r>
        <w:t>bude</w:t>
      </w:r>
      <w:r>
        <w:rPr>
          <w:spacing w:val="-9"/>
        </w:rPr>
        <w:t xml:space="preserve"> </w:t>
      </w:r>
      <w:r>
        <w:t>lišit</w:t>
      </w:r>
      <w:r>
        <w:rPr>
          <w:spacing w:val="-9"/>
        </w:rPr>
        <w:t xml:space="preserve"> </w:t>
      </w:r>
      <w:r>
        <w:t>podle</w:t>
      </w:r>
      <w:r>
        <w:rPr>
          <w:spacing w:val="-9"/>
        </w:rPr>
        <w:t xml:space="preserve"> </w:t>
      </w:r>
      <w:r>
        <w:t>toho,</w:t>
      </w:r>
      <w:r>
        <w:rPr>
          <w:spacing w:val="-9"/>
        </w:rPr>
        <w:t xml:space="preserve"> </w:t>
      </w:r>
      <w:r>
        <w:t>na</w:t>
      </w:r>
      <w:r>
        <w:rPr>
          <w:spacing w:val="-9"/>
        </w:rPr>
        <w:t xml:space="preserve"> </w:t>
      </w:r>
      <w:r>
        <w:t>jaké</w:t>
      </w:r>
      <w:r>
        <w:rPr>
          <w:spacing w:val="-9"/>
        </w:rPr>
        <w:t xml:space="preserve"> </w:t>
      </w:r>
      <w:r>
        <w:t>případné</w:t>
      </w:r>
      <w:r>
        <w:rPr>
          <w:spacing w:val="-9"/>
        </w:rPr>
        <w:t xml:space="preserve"> </w:t>
      </w:r>
      <w:r>
        <w:t>potíže</w:t>
      </w:r>
      <w:r>
        <w:rPr>
          <w:spacing w:val="-9"/>
        </w:rPr>
        <w:t xml:space="preserve"> </w:t>
      </w:r>
      <w:r>
        <w:t>při</w:t>
      </w:r>
      <w:r>
        <w:rPr>
          <w:spacing w:val="-9"/>
        </w:rPr>
        <w:t xml:space="preserve"> </w:t>
      </w:r>
      <w:r>
        <w:t>realizaci</w:t>
      </w:r>
      <w:r>
        <w:rPr>
          <w:spacing w:val="-9"/>
        </w:rPr>
        <w:t xml:space="preserve"> </w:t>
      </w:r>
      <w:r>
        <w:t>svých</w:t>
      </w:r>
      <w:r>
        <w:rPr>
          <w:spacing w:val="-9"/>
        </w:rPr>
        <w:t xml:space="preserve"> </w:t>
      </w:r>
      <w:r>
        <w:t>nápadů</w:t>
      </w:r>
      <w:r>
        <w:rPr>
          <w:spacing w:val="-9"/>
        </w:rPr>
        <w:t xml:space="preserve"> </w:t>
      </w:r>
      <w:r>
        <w:t>žáci</w:t>
      </w:r>
      <w:r>
        <w:rPr>
          <w:spacing w:val="-9"/>
        </w:rPr>
        <w:t xml:space="preserve"> </w:t>
      </w:r>
      <w:r>
        <w:t>narazili.</w:t>
      </w:r>
      <w:r>
        <w:rPr>
          <w:spacing w:val="-8"/>
        </w:rPr>
        <w:t xml:space="preserve"> </w:t>
      </w:r>
      <w:r>
        <w:t>Úloha</w:t>
      </w:r>
      <w:r>
        <w:rPr>
          <w:spacing w:val="-8"/>
        </w:rPr>
        <w:t xml:space="preserve"> </w:t>
      </w:r>
      <w:r>
        <w:t>učitele bude nasměrovat žáky k vhodným zdrojům informací nebo k vhodné úpravě zadání (cíle pro realizaci). Zde záleží na pedagogických zkušenostech učitele a složení účastníků kroužku.</w:t>
      </w:r>
    </w:p>
    <w:p w:rsidR="00D96693" w:rsidRDefault="001474AA">
      <w:pPr>
        <w:pStyle w:val="Zkladntext"/>
        <w:spacing w:before="172" w:line="235" w:lineRule="auto"/>
        <w:ind w:right="148"/>
        <w:jc w:val="both"/>
      </w:pPr>
      <w:r>
        <w:rPr>
          <w:spacing w:val="-2"/>
        </w:rPr>
        <w:t>Důležité</w:t>
      </w:r>
      <w:r>
        <w:rPr>
          <w:spacing w:val="-5"/>
        </w:rPr>
        <w:t xml:space="preserve"> </w:t>
      </w:r>
      <w:r>
        <w:rPr>
          <w:spacing w:val="-2"/>
        </w:rPr>
        <w:t>je</w:t>
      </w:r>
      <w:r>
        <w:rPr>
          <w:spacing w:val="-5"/>
        </w:rPr>
        <w:t xml:space="preserve"> </w:t>
      </w:r>
      <w:r>
        <w:rPr>
          <w:spacing w:val="-2"/>
        </w:rPr>
        <w:t>nepodcenit</w:t>
      </w:r>
      <w:r>
        <w:rPr>
          <w:spacing w:val="-5"/>
        </w:rPr>
        <w:t xml:space="preserve"> </w:t>
      </w:r>
      <w:r>
        <w:rPr>
          <w:spacing w:val="-2"/>
        </w:rPr>
        <w:t>schopnosti</w:t>
      </w:r>
      <w:r>
        <w:rPr>
          <w:spacing w:val="-5"/>
        </w:rPr>
        <w:t xml:space="preserve"> </w:t>
      </w:r>
      <w:r>
        <w:rPr>
          <w:spacing w:val="-2"/>
        </w:rPr>
        <w:t>žáků</w:t>
      </w:r>
      <w:r>
        <w:rPr>
          <w:spacing w:val="-5"/>
        </w:rPr>
        <w:t xml:space="preserve"> </w:t>
      </w:r>
      <w:r>
        <w:rPr>
          <w:spacing w:val="-2"/>
        </w:rPr>
        <w:t>(a</w:t>
      </w:r>
      <w:r>
        <w:rPr>
          <w:spacing w:val="-5"/>
        </w:rPr>
        <w:t xml:space="preserve"> </w:t>
      </w:r>
      <w:r>
        <w:rPr>
          <w:spacing w:val="-2"/>
        </w:rPr>
        <w:t>zbytečně</w:t>
      </w:r>
      <w:r>
        <w:rPr>
          <w:spacing w:val="-5"/>
        </w:rPr>
        <w:t xml:space="preserve"> </w:t>
      </w:r>
      <w:r>
        <w:rPr>
          <w:spacing w:val="-2"/>
        </w:rPr>
        <w:t>nesrážet</w:t>
      </w:r>
      <w:r>
        <w:rPr>
          <w:spacing w:val="-5"/>
        </w:rPr>
        <w:t xml:space="preserve"> </w:t>
      </w:r>
      <w:r>
        <w:rPr>
          <w:spacing w:val="-2"/>
        </w:rPr>
        <w:t>jejich</w:t>
      </w:r>
      <w:r>
        <w:rPr>
          <w:spacing w:val="-5"/>
        </w:rPr>
        <w:t xml:space="preserve"> </w:t>
      </w:r>
      <w:r>
        <w:rPr>
          <w:spacing w:val="-2"/>
        </w:rPr>
        <w:t>sebe</w:t>
      </w:r>
      <w:r>
        <w:rPr>
          <w:spacing w:val="-2"/>
        </w:rPr>
        <w:t>vědomí</w:t>
      </w:r>
      <w:r>
        <w:rPr>
          <w:spacing w:val="-5"/>
        </w:rPr>
        <w:t xml:space="preserve"> </w:t>
      </w:r>
      <w:r>
        <w:rPr>
          <w:spacing w:val="-2"/>
        </w:rPr>
        <w:t>a</w:t>
      </w:r>
      <w:r>
        <w:rPr>
          <w:spacing w:val="-5"/>
        </w:rPr>
        <w:t xml:space="preserve"> </w:t>
      </w:r>
      <w:r>
        <w:rPr>
          <w:spacing w:val="-2"/>
        </w:rPr>
        <w:t>radost</w:t>
      </w:r>
      <w:r>
        <w:rPr>
          <w:spacing w:val="-5"/>
        </w:rPr>
        <w:t xml:space="preserve"> </w:t>
      </w:r>
      <w:r>
        <w:rPr>
          <w:spacing w:val="-2"/>
        </w:rPr>
        <w:t>z</w:t>
      </w:r>
      <w:r>
        <w:rPr>
          <w:spacing w:val="-3"/>
        </w:rPr>
        <w:t xml:space="preserve"> </w:t>
      </w:r>
      <w:r>
        <w:rPr>
          <w:spacing w:val="-2"/>
        </w:rPr>
        <w:t>objevování)</w:t>
      </w:r>
      <w:r>
        <w:rPr>
          <w:spacing w:val="-5"/>
        </w:rPr>
        <w:t xml:space="preserve"> </w:t>
      </w:r>
      <w:r>
        <w:rPr>
          <w:spacing w:val="-2"/>
        </w:rPr>
        <w:t>a</w:t>
      </w:r>
      <w:r>
        <w:rPr>
          <w:spacing w:val="-5"/>
        </w:rPr>
        <w:t xml:space="preserve"> </w:t>
      </w:r>
      <w:r>
        <w:rPr>
          <w:spacing w:val="-2"/>
        </w:rPr>
        <w:t>zároveň</w:t>
      </w:r>
      <w:r>
        <w:rPr>
          <w:spacing w:val="-5"/>
        </w:rPr>
        <w:t xml:space="preserve"> </w:t>
      </w:r>
      <w:r>
        <w:rPr>
          <w:spacing w:val="-2"/>
        </w:rPr>
        <w:t>je</w:t>
      </w:r>
      <w:r>
        <w:rPr>
          <w:spacing w:val="-5"/>
        </w:rPr>
        <w:t xml:space="preserve"> </w:t>
      </w:r>
      <w:proofErr w:type="spellStart"/>
      <w:r>
        <w:rPr>
          <w:spacing w:val="-2"/>
        </w:rPr>
        <w:t>nepo</w:t>
      </w:r>
      <w:proofErr w:type="spellEnd"/>
      <w:r>
        <w:rPr>
          <w:spacing w:val="-2"/>
        </w:rPr>
        <w:t xml:space="preserve">- </w:t>
      </w:r>
      <w:r>
        <w:rPr>
          <w:spacing w:val="-4"/>
        </w:rPr>
        <w:t>stavit před pro ně v tu chvíli neřešitelný problém (např. pro žáky, kteří se v tomto kroužku poprvé setkali s programováním, může být nerealizovatelné vyřešení problému s ukládáním a načítáním dat do/z datab</w:t>
      </w:r>
      <w:r>
        <w:rPr>
          <w:spacing w:val="-4"/>
        </w:rPr>
        <w:t xml:space="preserve">áze). Rámcově se lze orientovat pod- </w:t>
      </w:r>
      <w:proofErr w:type="spellStart"/>
      <w:r>
        <w:rPr>
          <w:spacing w:val="-2"/>
        </w:rPr>
        <w:t>le</w:t>
      </w:r>
      <w:proofErr w:type="spellEnd"/>
      <w:r>
        <w:rPr>
          <w:spacing w:val="-5"/>
        </w:rPr>
        <w:t xml:space="preserve"> </w:t>
      </w:r>
      <w:r>
        <w:rPr>
          <w:spacing w:val="-2"/>
        </w:rPr>
        <w:t>témat</w:t>
      </w:r>
      <w:r>
        <w:rPr>
          <w:spacing w:val="-5"/>
        </w:rPr>
        <w:t xml:space="preserve"> </w:t>
      </w:r>
      <w:r>
        <w:rPr>
          <w:spacing w:val="-2"/>
        </w:rPr>
        <w:t>a</w:t>
      </w:r>
      <w:r>
        <w:rPr>
          <w:spacing w:val="-5"/>
        </w:rPr>
        <w:t xml:space="preserve"> </w:t>
      </w:r>
      <w:r>
        <w:rPr>
          <w:spacing w:val="-2"/>
        </w:rPr>
        <w:t>komponent</w:t>
      </w:r>
      <w:r>
        <w:rPr>
          <w:spacing w:val="-5"/>
        </w:rPr>
        <w:t xml:space="preserve"> </w:t>
      </w:r>
      <w:r>
        <w:rPr>
          <w:spacing w:val="-2"/>
        </w:rPr>
        <w:t>zařazených</w:t>
      </w:r>
      <w:r>
        <w:rPr>
          <w:spacing w:val="-5"/>
        </w:rPr>
        <w:t xml:space="preserve"> </w:t>
      </w:r>
      <w:r>
        <w:rPr>
          <w:spacing w:val="-2"/>
        </w:rPr>
        <w:t>v</w:t>
      </w:r>
      <w:r>
        <w:rPr>
          <w:spacing w:val="-4"/>
        </w:rPr>
        <w:t xml:space="preserve"> </w:t>
      </w:r>
      <w:r>
        <w:rPr>
          <w:spacing w:val="-2"/>
        </w:rPr>
        <w:t>prvním</w:t>
      </w:r>
      <w:r>
        <w:rPr>
          <w:spacing w:val="-4"/>
        </w:rPr>
        <w:t xml:space="preserve"> </w:t>
      </w:r>
      <w:r>
        <w:rPr>
          <w:spacing w:val="-2"/>
        </w:rPr>
        <w:t>bloku.</w:t>
      </w:r>
      <w:r>
        <w:rPr>
          <w:spacing w:val="-5"/>
        </w:rPr>
        <w:t xml:space="preserve"> </w:t>
      </w:r>
      <w:r>
        <w:rPr>
          <w:spacing w:val="-2"/>
        </w:rPr>
        <w:t>Byly</w:t>
      </w:r>
      <w:r>
        <w:rPr>
          <w:spacing w:val="-4"/>
        </w:rPr>
        <w:t xml:space="preserve"> </w:t>
      </w:r>
      <w:r>
        <w:rPr>
          <w:spacing w:val="-2"/>
        </w:rPr>
        <w:t>vybrány</w:t>
      </w:r>
      <w:r>
        <w:rPr>
          <w:spacing w:val="-4"/>
        </w:rPr>
        <w:t xml:space="preserve"> </w:t>
      </w:r>
      <w:r>
        <w:rPr>
          <w:spacing w:val="-2"/>
        </w:rPr>
        <w:t>s</w:t>
      </w:r>
      <w:r>
        <w:rPr>
          <w:spacing w:val="-5"/>
        </w:rPr>
        <w:t xml:space="preserve"> </w:t>
      </w:r>
      <w:r>
        <w:rPr>
          <w:spacing w:val="-2"/>
        </w:rPr>
        <w:t>ohledem</w:t>
      </w:r>
      <w:r>
        <w:rPr>
          <w:spacing w:val="-5"/>
        </w:rPr>
        <w:t xml:space="preserve"> </w:t>
      </w:r>
      <w:r>
        <w:rPr>
          <w:spacing w:val="-2"/>
        </w:rPr>
        <w:t>na</w:t>
      </w:r>
      <w:r>
        <w:rPr>
          <w:spacing w:val="-5"/>
        </w:rPr>
        <w:t xml:space="preserve"> </w:t>
      </w:r>
      <w:r>
        <w:rPr>
          <w:spacing w:val="-2"/>
        </w:rPr>
        <w:t>cílovou</w:t>
      </w:r>
      <w:r>
        <w:rPr>
          <w:spacing w:val="-5"/>
        </w:rPr>
        <w:t xml:space="preserve"> </w:t>
      </w:r>
      <w:r>
        <w:rPr>
          <w:spacing w:val="-2"/>
        </w:rPr>
        <w:t>věkovou</w:t>
      </w:r>
      <w:r>
        <w:rPr>
          <w:spacing w:val="-5"/>
        </w:rPr>
        <w:t xml:space="preserve"> </w:t>
      </w:r>
      <w:r>
        <w:rPr>
          <w:spacing w:val="-2"/>
        </w:rPr>
        <w:t>kategorii</w:t>
      </w:r>
      <w:r>
        <w:rPr>
          <w:spacing w:val="-5"/>
        </w:rPr>
        <w:t xml:space="preserve"> </w:t>
      </w:r>
      <w:r>
        <w:rPr>
          <w:spacing w:val="-2"/>
        </w:rPr>
        <w:t>a</w:t>
      </w:r>
      <w:r>
        <w:rPr>
          <w:spacing w:val="-5"/>
        </w:rPr>
        <w:t xml:space="preserve"> </w:t>
      </w:r>
      <w:r>
        <w:rPr>
          <w:spacing w:val="-2"/>
        </w:rPr>
        <w:t>v rámci</w:t>
      </w:r>
      <w:r>
        <w:rPr>
          <w:spacing w:val="-5"/>
        </w:rPr>
        <w:t xml:space="preserve"> </w:t>
      </w:r>
      <w:r>
        <w:rPr>
          <w:spacing w:val="-2"/>
        </w:rPr>
        <w:t xml:space="preserve">tohoto </w:t>
      </w:r>
      <w:r>
        <w:t>kroužku</w:t>
      </w:r>
      <w:r>
        <w:rPr>
          <w:spacing w:val="-6"/>
        </w:rPr>
        <w:t xml:space="preserve"> </w:t>
      </w:r>
      <w:r>
        <w:t>s</w:t>
      </w:r>
      <w:r>
        <w:rPr>
          <w:spacing w:val="-6"/>
        </w:rPr>
        <w:t xml:space="preserve"> </w:t>
      </w:r>
      <w:r>
        <w:t>nimi</w:t>
      </w:r>
      <w:r>
        <w:rPr>
          <w:spacing w:val="-6"/>
        </w:rPr>
        <w:t xml:space="preserve"> </w:t>
      </w:r>
      <w:r>
        <w:t>účastníci</w:t>
      </w:r>
      <w:r>
        <w:rPr>
          <w:spacing w:val="-5"/>
        </w:rPr>
        <w:t xml:space="preserve"> </w:t>
      </w:r>
      <w:r>
        <w:t>měli</w:t>
      </w:r>
      <w:r>
        <w:rPr>
          <w:spacing w:val="-6"/>
        </w:rPr>
        <w:t xml:space="preserve"> </w:t>
      </w:r>
      <w:r>
        <w:t>možnost</w:t>
      </w:r>
      <w:r>
        <w:rPr>
          <w:spacing w:val="-5"/>
        </w:rPr>
        <w:t xml:space="preserve"> </w:t>
      </w:r>
      <w:r>
        <w:t>získat</w:t>
      </w:r>
      <w:r>
        <w:rPr>
          <w:spacing w:val="-5"/>
        </w:rPr>
        <w:t xml:space="preserve"> </w:t>
      </w:r>
      <w:r>
        <w:t>praktickou</w:t>
      </w:r>
      <w:r>
        <w:rPr>
          <w:spacing w:val="-6"/>
        </w:rPr>
        <w:t xml:space="preserve"> </w:t>
      </w:r>
      <w:r>
        <w:t>zkušenost.</w:t>
      </w:r>
    </w:p>
    <w:p w:rsidR="00D96693" w:rsidRDefault="001474AA">
      <w:pPr>
        <w:pStyle w:val="Zkladntext"/>
        <w:spacing w:before="174" w:line="235" w:lineRule="auto"/>
        <w:ind w:right="148"/>
        <w:jc w:val="both"/>
      </w:pPr>
      <w:r>
        <w:t>Při této aktivitě je</w:t>
      </w:r>
      <w:r>
        <w:rPr>
          <w:spacing w:val="-1"/>
        </w:rPr>
        <w:t xml:space="preserve"> </w:t>
      </w:r>
      <w:r>
        <w:t>žádoucí, aby se</w:t>
      </w:r>
      <w:r>
        <w:rPr>
          <w:spacing w:val="-1"/>
        </w:rPr>
        <w:t xml:space="preserve"> </w:t>
      </w:r>
      <w:r>
        <w:t>řešením problémů zabývali všichni účastníci – učitel ani v</w:t>
      </w:r>
      <w:r>
        <w:rPr>
          <w:spacing w:val="-2"/>
        </w:rPr>
        <w:t xml:space="preserve"> </w:t>
      </w:r>
      <w:r>
        <w:t xml:space="preserve">tomto případě není </w:t>
      </w:r>
      <w:proofErr w:type="spellStart"/>
      <w:r>
        <w:t>arbit</w:t>
      </w:r>
      <w:proofErr w:type="spellEnd"/>
      <w:r>
        <w:t xml:space="preserve">- </w:t>
      </w:r>
      <w:proofErr w:type="spellStart"/>
      <w:r>
        <w:t>rem</w:t>
      </w:r>
      <w:proofErr w:type="spellEnd"/>
      <w:r>
        <w:rPr>
          <w:spacing w:val="-9"/>
        </w:rPr>
        <w:t xml:space="preserve"> </w:t>
      </w:r>
      <w:r>
        <w:t>správného</w:t>
      </w:r>
      <w:r>
        <w:rPr>
          <w:spacing w:val="-9"/>
        </w:rPr>
        <w:t xml:space="preserve"> </w:t>
      </w:r>
      <w:r>
        <w:t>řešení,</w:t>
      </w:r>
      <w:r>
        <w:rPr>
          <w:spacing w:val="-9"/>
        </w:rPr>
        <w:t xml:space="preserve"> </w:t>
      </w:r>
      <w:r>
        <w:t>ale</w:t>
      </w:r>
      <w:r>
        <w:rPr>
          <w:spacing w:val="-9"/>
        </w:rPr>
        <w:t xml:space="preserve"> </w:t>
      </w:r>
      <w:r>
        <w:t>měl</w:t>
      </w:r>
      <w:r>
        <w:rPr>
          <w:spacing w:val="-9"/>
        </w:rPr>
        <w:t xml:space="preserve"> </w:t>
      </w:r>
      <w:r>
        <w:t>by</w:t>
      </w:r>
      <w:r>
        <w:rPr>
          <w:spacing w:val="-9"/>
        </w:rPr>
        <w:t xml:space="preserve"> </w:t>
      </w:r>
      <w:r>
        <w:t>vést</w:t>
      </w:r>
      <w:r>
        <w:rPr>
          <w:spacing w:val="-9"/>
        </w:rPr>
        <w:t xml:space="preserve"> </w:t>
      </w:r>
      <w:r>
        <w:t>účastníky</w:t>
      </w:r>
      <w:r>
        <w:rPr>
          <w:spacing w:val="-9"/>
        </w:rPr>
        <w:t xml:space="preserve"> </w:t>
      </w:r>
      <w:r>
        <w:t>k</w:t>
      </w:r>
      <w:r>
        <w:rPr>
          <w:spacing w:val="-11"/>
        </w:rPr>
        <w:t xml:space="preserve"> </w:t>
      </w:r>
      <w:r>
        <w:t>tomu,</w:t>
      </w:r>
      <w:r>
        <w:rPr>
          <w:spacing w:val="-9"/>
        </w:rPr>
        <w:t xml:space="preserve"> </w:t>
      </w:r>
      <w:r>
        <w:t>aby</w:t>
      </w:r>
      <w:r>
        <w:rPr>
          <w:spacing w:val="-9"/>
        </w:rPr>
        <w:t xml:space="preserve"> </w:t>
      </w:r>
      <w:r>
        <w:t>se</w:t>
      </w:r>
      <w:r>
        <w:rPr>
          <w:spacing w:val="-9"/>
        </w:rPr>
        <w:t xml:space="preserve"> </w:t>
      </w:r>
      <w:r>
        <w:t>aktivně</w:t>
      </w:r>
      <w:r>
        <w:rPr>
          <w:spacing w:val="-9"/>
        </w:rPr>
        <w:t xml:space="preserve"> </w:t>
      </w:r>
      <w:r>
        <w:t>zapojili</w:t>
      </w:r>
      <w:r>
        <w:rPr>
          <w:spacing w:val="-8"/>
        </w:rPr>
        <w:t xml:space="preserve"> </w:t>
      </w:r>
      <w:r>
        <w:t>při</w:t>
      </w:r>
      <w:r>
        <w:rPr>
          <w:spacing w:val="-9"/>
        </w:rPr>
        <w:t xml:space="preserve"> </w:t>
      </w:r>
      <w:r>
        <w:t>odpovídání</w:t>
      </w:r>
      <w:r>
        <w:rPr>
          <w:spacing w:val="-8"/>
        </w:rPr>
        <w:t xml:space="preserve"> </w:t>
      </w:r>
      <w:r>
        <w:t>na</w:t>
      </w:r>
      <w:r>
        <w:rPr>
          <w:spacing w:val="-9"/>
        </w:rPr>
        <w:t xml:space="preserve"> </w:t>
      </w:r>
      <w:r>
        <w:t>případné</w:t>
      </w:r>
      <w:r>
        <w:rPr>
          <w:spacing w:val="-9"/>
        </w:rPr>
        <w:t xml:space="preserve"> </w:t>
      </w:r>
      <w:proofErr w:type="gramStart"/>
      <w:r>
        <w:t>dotazy</w:t>
      </w:r>
      <w:r>
        <w:rPr>
          <w:spacing w:val="-9"/>
        </w:rPr>
        <w:t xml:space="preserve"> </w:t>
      </w:r>
      <w:r>
        <w:t>v</w:t>
      </w:r>
      <w:r>
        <w:rPr>
          <w:spacing w:val="-8"/>
        </w:rPr>
        <w:t xml:space="preserve"> </w:t>
      </w:r>
      <w:r>
        <w:t xml:space="preserve">pří- </w:t>
      </w:r>
      <w:proofErr w:type="spellStart"/>
      <w:r>
        <w:t>padě</w:t>
      </w:r>
      <w:proofErr w:type="spellEnd"/>
      <w:proofErr w:type="gramEnd"/>
      <w:r>
        <w:t xml:space="preserve"> obtíží některé skupiny (a to </w:t>
      </w:r>
      <w:r>
        <w:t>napříč skupinami). Považujeme za vhodnější podporovat spolupráci mezi účastníky spíše</w:t>
      </w:r>
      <w:r>
        <w:rPr>
          <w:spacing w:val="-8"/>
        </w:rPr>
        <w:t xml:space="preserve"> </w:t>
      </w:r>
      <w:r>
        <w:t>než</w:t>
      </w:r>
      <w:r>
        <w:rPr>
          <w:spacing w:val="-8"/>
        </w:rPr>
        <w:t xml:space="preserve"> </w:t>
      </w:r>
      <w:r>
        <w:t>konkurenční</w:t>
      </w:r>
      <w:r>
        <w:rPr>
          <w:spacing w:val="-7"/>
        </w:rPr>
        <w:t xml:space="preserve"> </w:t>
      </w:r>
      <w:r>
        <w:t>„zápolení“</w:t>
      </w:r>
      <w:r>
        <w:rPr>
          <w:spacing w:val="-8"/>
        </w:rPr>
        <w:t xml:space="preserve"> </w:t>
      </w:r>
      <w:r>
        <w:t>mezi</w:t>
      </w:r>
      <w:r>
        <w:rPr>
          <w:spacing w:val="-8"/>
        </w:rPr>
        <w:t xml:space="preserve"> </w:t>
      </w:r>
      <w:r>
        <w:t>různými</w:t>
      </w:r>
      <w:r>
        <w:rPr>
          <w:spacing w:val="-8"/>
        </w:rPr>
        <w:t xml:space="preserve"> </w:t>
      </w:r>
      <w:r>
        <w:t>skupinami.</w:t>
      </w:r>
      <w:r>
        <w:rPr>
          <w:spacing w:val="-7"/>
        </w:rPr>
        <w:t xml:space="preserve"> </w:t>
      </w:r>
      <w:r>
        <w:t>Proto</w:t>
      </w:r>
      <w:r>
        <w:rPr>
          <w:spacing w:val="-8"/>
        </w:rPr>
        <w:t xml:space="preserve"> </w:t>
      </w:r>
      <w:r>
        <w:t>doporučujeme,</w:t>
      </w:r>
      <w:r>
        <w:rPr>
          <w:spacing w:val="-8"/>
        </w:rPr>
        <w:t xml:space="preserve"> </w:t>
      </w:r>
      <w:r>
        <w:t>aby</w:t>
      </w:r>
      <w:r>
        <w:rPr>
          <w:spacing w:val="-8"/>
        </w:rPr>
        <w:t xml:space="preserve"> </w:t>
      </w:r>
      <w:r>
        <w:t>se</w:t>
      </w:r>
      <w:r>
        <w:rPr>
          <w:spacing w:val="-8"/>
        </w:rPr>
        <w:t xml:space="preserve"> </w:t>
      </w:r>
      <w:r>
        <w:t>skupiny</w:t>
      </w:r>
      <w:r>
        <w:rPr>
          <w:spacing w:val="-8"/>
        </w:rPr>
        <w:t xml:space="preserve"> </w:t>
      </w:r>
      <w:r>
        <w:t>vzájemně</w:t>
      </w:r>
      <w:r>
        <w:rPr>
          <w:spacing w:val="-8"/>
        </w:rPr>
        <w:t xml:space="preserve"> </w:t>
      </w:r>
      <w:r>
        <w:t>informovaly</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Zkladntext"/>
        <w:spacing w:before="138" w:line="235" w:lineRule="auto"/>
        <w:ind w:right="148"/>
        <w:jc w:val="both"/>
      </w:pPr>
      <w:r>
        <w:lastRenderedPageBreak/>
        <w:t>a případně inspirovaly v tom, co jejich aplikace dokáže nebo nabízí. V konečném důsledku tak může dojít k tomu, že skupiny</w:t>
      </w:r>
      <w:r>
        <w:rPr>
          <w:spacing w:val="-3"/>
        </w:rPr>
        <w:t xml:space="preserve"> </w:t>
      </w:r>
      <w:r>
        <w:t>zvolí</w:t>
      </w:r>
      <w:r>
        <w:rPr>
          <w:spacing w:val="-3"/>
        </w:rPr>
        <w:t xml:space="preserve"> </w:t>
      </w:r>
      <w:r>
        <w:t>různá</w:t>
      </w:r>
      <w:r>
        <w:rPr>
          <w:spacing w:val="-3"/>
        </w:rPr>
        <w:t xml:space="preserve"> </w:t>
      </w:r>
      <w:r>
        <w:t>řešení</w:t>
      </w:r>
      <w:r>
        <w:rPr>
          <w:spacing w:val="-3"/>
        </w:rPr>
        <w:t xml:space="preserve"> </w:t>
      </w:r>
      <w:r>
        <w:t>spontánně,</w:t>
      </w:r>
      <w:r>
        <w:rPr>
          <w:spacing w:val="-3"/>
        </w:rPr>
        <w:t xml:space="preserve"> </w:t>
      </w:r>
      <w:r>
        <w:t>z</w:t>
      </w:r>
      <w:r>
        <w:rPr>
          <w:spacing w:val="-5"/>
        </w:rPr>
        <w:t xml:space="preserve"> </w:t>
      </w:r>
      <w:r>
        <w:t>důvodu</w:t>
      </w:r>
      <w:r>
        <w:rPr>
          <w:spacing w:val="-3"/>
        </w:rPr>
        <w:t xml:space="preserve"> </w:t>
      </w:r>
      <w:r>
        <w:t>různého</w:t>
      </w:r>
      <w:r>
        <w:rPr>
          <w:spacing w:val="-3"/>
        </w:rPr>
        <w:t xml:space="preserve"> </w:t>
      </w:r>
      <w:r>
        <w:t>pohledu</w:t>
      </w:r>
      <w:r>
        <w:rPr>
          <w:spacing w:val="-3"/>
        </w:rPr>
        <w:t xml:space="preserve"> </w:t>
      </w:r>
      <w:r>
        <w:t>na</w:t>
      </w:r>
      <w:r>
        <w:rPr>
          <w:spacing w:val="-3"/>
        </w:rPr>
        <w:t xml:space="preserve"> </w:t>
      </w:r>
      <w:r>
        <w:t>věc.</w:t>
      </w:r>
      <w:r>
        <w:rPr>
          <w:spacing w:val="-3"/>
        </w:rPr>
        <w:t xml:space="preserve"> </w:t>
      </w:r>
      <w:r>
        <w:t>Nikoliv</w:t>
      </w:r>
      <w:r>
        <w:rPr>
          <w:spacing w:val="-3"/>
        </w:rPr>
        <w:t xml:space="preserve"> </w:t>
      </w:r>
      <w:r>
        <w:t>však</w:t>
      </w:r>
      <w:r>
        <w:rPr>
          <w:spacing w:val="-3"/>
        </w:rPr>
        <w:t xml:space="preserve"> </w:t>
      </w:r>
      <w:r>
        <w:t>jako</w:t>
      </w:r>
      <w:r>
        <w:rPr>
          <w:spacing w:val="-3"/>
        </w:rPr>
        <w:t xml:space="preserve"> </w:t>
      </w:r>
      <w:r>
        <w:t>projev</w:t>
      </w:r>
      <w:r>
        <w:rPr>
          <w:spacing w:val="-3"/>
        </w:rPr>
        <w:t xml:space="preserve"> </w:t>
      </w:r>
      <w:r>
        <w:t>rivality</w:t>
      </w:r>
      <w:r>
        <w:rPr>
          <w:spacing w:val="-3"/>
        </w:rPr>
        <w:t xml:space="preserve"> </w:t>
      </w:r>
      <w:r>
        <w:t>a</w:t>
      </w:r>
      <w:r>
        <w:rPr>
          <w:spacing w:val="-3"/>
        </w:rPr>
        <w:t xml:space="preserve"> </w:t>
      </w:r>
      <w:r>
        <w:t>snahy</w:t>
      </w:r>
      <w:r>
        <w:rPr>
          <w:spacing w:val="-3"/>
        </w:rPr>
        <w:t xml:space="preserve"> </w:t>
      </w:r>
      <w:r>
        <w:t>o</w:t>
      </w:r>
      <w:r>
        <w:rPr>
          <w:spacing w:val="-3"/>
        </w:rPr>
        <w:t xml:space="preserve"> </w:t>
      </w:r>
      <w:r>
        <w:t>po- koření „konkurenční“ s</w:t>
      </w:r>
      <w:r>
        <w:t>kupiny.</w:t>
      </w:r>
    </w:p>
    <w:p w:rsidR="00D96693" w:rsidRDefault="001474AA">
      <w:pPr>
        <w:pStyle w:val="Zkladntext"/>
        <w:spacing w:before="172" w:line="235" w:lineRule="auto"/>
        <w:ind w:right="148"/>
        <w:jc w:val="both"/>
      </w:pPr>
      <w:r>
        <w:rPr>
          <w:spacing w:val="-2"/>
        </w:rPr>
        <w:t>Pokud</w:t>
      </w:r>
      <w:r>
        <w:rPr>
          <w:spacing w:val="-7"/>
        </w:rPr>
        <w:t xml:space="preserve"> </w:t>
      </w:r>
      <w:r>
        <w:rPr>
          <w:spacing w:val="-2"/>
        </w:rPr>
        <w:t>účastníci</w:t>
      </w:r>
      <w:r>
        <w:rPr>
          <w:spacing w:val="-7"/>
        </w:rPr>
        <w:t xml:space="preserve"> </w:t>
      </w:r>
      <w:r>
        <w:rPr>
          <w:spacing w:val="-2"/>
        </w:rPr>
        <w:t>nemají</w:t>
      </w:r>
      <w:r>
        <w:rPr>
          <w:spacing w:val="-7"/>
        </w:rPr>
        <w:t xml:space="preserve"> </w:t>
      </w:r>
      <w:r>
        <w:rPr>
          <w:spacing w:val="-2"/>
        </w:rPr>
        <w:t>ke</w:t>
      </w:r>
      <w:r>
        <w:rPr>
          <w:spacing w:val="-7"/>
        </w:rPr>
        <w:t xml:space="preserve"> </w:t>
      </w:r>
      <w:r>
        <w:rPr>
          <w:spacing w:val="-2"/>
        </w:rPr>
        <w:t>konzultaci</w:t>
      </w:r>
      <w:r>
        <w:rPr>
          <w:spacing w:val="-7"/>
        </w:rPr>
        <w:t xml:space="preserve"> </w:t>
      </w:r>
      <w:r>
        <w:rPr>
          <w:spacing w:val="-2"/>
        </w:rPr>
        <w:t>konkrétní</w:t>
      </w:r>
      <w:r>
        <w:rPr>
          <w:spacing w:val="-7"/>
        </w:rPr>
        <w:t xml:space="preserve"> </w:t>
      </w:r>
      <w:r>
        <w:rPr>
          <w:spacing w:val="-2"/>
        </w:rPr>
        <w:t>problémy,</w:t>
      </w:r>
      <w:r>
        <w:rPr>
          <w:spacing w:val="-7"/>
        </w:rPr>
        <w:t xml:space="preserve"> </w:t>
      </w:r>
      <w:r>
        <w:rPr>
          <w:spacing w:val="-2"/>
        </w:rPr>
        <w:t>na</w:t>
      </w:r>
      <w:r>
        <w:rPr>
          <w:spacing w:val="-7"/>
        </w:rPr>
        <w:t xml:space="preserve"> </w:t>
      </w:r>
      <w:r>
        <w:rPr>
          <w:spacing w:val="-2"/>
        </w:rPr>
        <w:t>které</w:t>
      </w:r>
      <w:r>
        <w:rPr>
          <w:spacing w:val="-7"/>
        </w:rPr>
        <w:t xml:space="preserve"> </w:t>
      </w:r>
      <w:r>
        <w:rPr>
          <w:spacing w:val="-2"/>
        </w:rPr>
        <w:t>by</w:t>
      </w:r>
      <w:r>
        <w:rPr>
          <w:spacing w:val="-7"/>
        </w:rPr>
        <w:t xml:space="preserve"> </w:t>
      </w:r>
      <w:r>
        <w:rPr>
          <w:spacing w:val="-2"/>
        </w:rPr>
        <w:t>při</w:t>
      </w:r>
      <w:r>
        <w:rPr>
          <w:spacing w:val="-7"/>
        </w:rPr>
        <w:t xml:space="preserve"> </w:t>
      </w:r>
      <w:r>
        <w:rPr>
          <w:spacing w:val="-2"/>
        </w:rPr>
        <w:t>realizaci</w:t>
      </w:r>
      <w:r>
        <w:rPr>
          <w:spacing w:val="-7"/>
        </w:rPr>
        <w:t xml:space="preserve"> </w:t>
      </w:r>
      <w:r>
        <w:rPr>
          <w:spacing w:val="-2"/>
        </w:rPr>
        <w:t>narazili,</w:t>
      </w:r>
      <w:r>
        <w:rPr>
          <w:spacing w:val="-7"/>
        </w:rPr>
        <w:t xml:space="preserve"> </w:t>
      </w:r>
      <w:r>
        <w:rPr>
          <w:spacing w:val="-2"/>
        </w:rPr>
        <w:t>měl</w:t>
      </w:r>
      <w:r>
        <w:rPr>
          <w:spacing w:val="-7"/>
        </w:rPr>
        <w:t xml:space="preserve"> </w:t>
      </w:r>
      <w:r>
        <w:rPr>
          <w:spacing w:val="-2"/>
        </w:rPr>
        <w:t>by</w:t>
      </w:r>
      <w:r>
        <w:rPr>
          <w:spacing w:val="-7"/>
        </w:rPr>
        <w:t xml:space="preserve"> </w:t>
      </w:r>
      <w:r>
        <w:rPr>
          <w:spacing w:val="-2"/>
        </w:rPr>
        <w:t>učitel</w:t>
      </w:r>
      <w:r>
        <w:rPr>
          <w:spacing w:val="-7"/>
        </w:rPr>
        <w:t xml:space="preserve"> </w:t>
      </w:r>
      <w:r>
        <w:rPr>
          <w:spacing w:val="-2"/>
        </w:rPr>
        <w:t>vést</w:t>
      </w:r>
      <w:r>
        <w:rPr>
          <w:spacing w:val="-7"/>
        </w:rPr>
        <w:t xml:space="preserve"> </w:t>
      </w:r>
      <w:r>
        <w:rPr>
          <w:spacing w:val="-2"/>
        </w:rPr>
        <w:t>žáky</w:t>
      </w:r>
      <w:r>
        <w:rPr>
          <w:spacing w:val="-7"/>
        </w:rPr>
        <w:t xml:space="preserve"> </w:t>
      </w:r>
      <w:r>
        <w:rPr>
          <w:spacing w:val="-2"/>
        </w:rPr>
        <w:t>k</w:t>
      </w:r>
      <w:r>
        <w:rPr>
          <w:spacing w:val="-6"/>
        </w:rPr>
        <w:t xml:space="preserve"> </w:t>
      </w:r>
      <w:r>
        <w:rPr>
          <w:spacing w:val="-2"/>
        </w:rPr>
        <w:t xml:space="preserve">tomu, </w:t>
      </w:r>
      <w:r>
        <w:t>aby představili ostatním nápady a úspěšně vyřešené problémy s realizací jednotlivých skupin ostatním.</w:t>
      </w:r>
    </w:p>
    <w:p w:rsidR="00D96693" w:rsidRDefault="001474AA">
      <w:pPr>
        <w:pStyle w:val="Zkladntext"/>
        <w:spacing w:before="172" w:line="235" w:lineRule="auto"/>
        <w:ind w:right="148" w:hanging="1"/>
        <w:jc w:val="both"/>
      </w:pPr>
      <w:r>
        <w:t>Mělo</w:t>
      </w:r>
      <w:r>
        <w:rPr>
          <w:spacing w:val="-12"/>
        </w:rPr>
        <w:t xml:space="preserve"> </w:t>
      </w:r>
      <w:r>
        <w:t>by</w:t>
      </w:r>
      <w:r>
        <w:rPr>
          <w:spacing w:val="-11"/>
        </w:rPr>
        <w:t xml:space="preserve"> </w:t>
      </w:r>
      <w:r>
        <w:t>tak</w:t>
      </w:r>
      <w:r>
        <w:rPr>
          <w:spacing w:val="-11"/>
        </w:rPr>
        <w:t xml:space="preserve"> </w:t>
      </w:r>
      <w:r>
        <w:t>dojít</w:t>
      </w:r>
      <w:r>
        <w:rPr>
          <w:spacing w:val="-12"/>
        </w:rPr>
        <w:t xml:space="preserve"> </w:t>
      </w:r>
      <w:r>
        <w:t>k</w:t>
      </w:r>
      <w:r>
        <w:rPr>
          <w:spacing w:val="-11"/>
        </w:rPr>
        <w:t xml:space="preserve"> </w:t>
      </w:r>
      <w:r>
        <w:t>vzájemné</w:t>
      </w:r>
      <w:r>
        <w:rPr>
          <w:spacing w:val="-11"/>
        </w:rPr>
        <w:t xml:space="preserve"> </w:t>
      </w:r>
      <w:r>
        <w:t>inspiraci,</w:t>
      </w:r>
      <w:r>
        <w:rPr>
          <w:spacing w:val="-12"/>
        </w:rPr>
        <w:t xml:space="preserve"> </w:t>
      </w:r>
      <w:r>
        <w:t>rozvíjení</w:t>
      </w:r>
      <w:r>
        <w:rPr>
          <w:spacing w:val="-11"/>
        </w:rPr>
        <w:t xml:space="preserve"> </w:t>
      </w:r>
      <w:r>
        <w:t>poznatků</w:t>
      </w:r>
      <w:r>
        <w:rPr>
          <w:spacing w:val="-11"/>
        </w:rPr>
        <w:t xml:space="preserve"> </w:t>
      </w:r>
      <w:r>
        <w:t>a</w:t>
      </w:r>
      <w:r>
        <w:rPr>
          <w:spacing w:val="-11"/>
        </w:rPr>
        <w:t xml:space="preserve"> </w:t>
      </w:r>
      <w:r>
        <w:t>schopností</w:t>
      </w:r>
      <w:r>
        <w:rPr>
          <w:spacing w:val="-12"/>
        </w:rPr>
        <w:t xml:space="preserve"> </w:t>
      </w:r>
      <w:r>
        <w:t>všech</w:t>
      </w:r>
      <w:r>
        <w:rPr>
          <w:spacing w:val="-11"/>
        </w:rPr>
        <w:t xml:space="preserve"> </w:t>
      </w:r>
      <w:r>
        <w:t>účastníků</w:t>
      </w:r>
      <w:r>
        <w:rPr>
          <w:spacing w:val="-10"/>
        </w:rPr>
        <w:t xml:space="preserve"> </w:t>
      </w:r>
      <w:r>
        <w:t>(nebo</w:t>
      </w:r>
      <w:r>
        <w:rPr>
          <w:spacing w:val="-11"/>
        </w:rPr>
        <w:t xml:space="preserve"> </w:t>
      </w:r>
      <w:r>
        <w:t>přinejmenším</w:t>
      </w:r>
      <w:r>
        <w:rPr>
          <w:spacing w:val="-11"/>
        </w:rPr>
        <w:t xml:space="preserve"> </w:t>
      </w:r>
      <w:r>
        <w:t>těch</w:t>
      </w:r>
      <w:r>
        <w:rPr>
          <w:spacing w:val="-11"/>
        </w:rPr>
        <w:t xml:space="preserve"> </w:t>
      </w:r>
      <w:r>
        <w:t>z</w:t>
      </w:r>
      <w:r>
        <w:rPr>
          <w:spacing w:val="-11"/>
        </w:rPr>
        <w:t xml:space="preserve"> </w:t>
      </w:r>
      <w:r>
        <w:t>nich, kteří</w:t>
      </w:r>
      <w:r>
        <w:rPr>
          <w:spacing w:val="-5"/>
        </w:rPr>
        <w:t xml:space="preserve"> </w:t>
      </w:r>
      <w:r>
        <w:t>o</w:t>
      </w:r>
      <w:r>
        <w:rPr>
          <w:spacing w:val="-5"/>
        </w:rPr>
        <w:t xml:space="preserve"> </w:t>
      </w:r>
      <w:r>
        <w:t>to</w:t>
      </w:r>
      <w:r>
        <w:rPr>
          <w:spacing w:val="-5"/>
        </w:rPr>
        <w:t xml:space="preserve"> </w:t>
      </w:r>
      <w:r>
        <w:t>mají</w:t>
      </w:r>
      <w:r>
        <w:rPr>
          <w:spacing w:val="-5"/>
        </w:rPr>
        <w:t xml:space="preserve"> </w:t>
      </w:r>
      <w:r>
        <w:t>zájem)</w:t>
      </w:r>
      <w:r>
        <w:rPr>
          <w:spacing w:val="-5"/>
        </w:rPr>
        <w:t xml:space="preserve"> </w:t>
      </w:r>
      <w:r>
        <w:t>oproti</w:t>
      </w:r>
      <w:r>
        <w:rPr>
          <w:spacing w:val="-5"/>
        </w:rPr>
        <w:t xml:space="preserve"> </w:t>
      </w:r>
      <w:r>
        <w:t>snaze</w:t>
      </w:r>
      <w:r>
        <w:rPr>
          <w:spacing w:val="-5"/>
        </w:rPr>
        <w:t xml:space="preserve"> </w:t>
      </w:r>
      <w:r>
        <w:t>skrývat</w:t>
      </w:r>
      <w:r>
        <w:rPr>
          <w:spacing w:val="-5"/>
        </w:rPr>
        <w:t xml:space="preserve"> </w:t>
      </w:r>
      <w:r>
        <w:t>svá</w:t>
      </w:r>
      <w:r>
        <w:rPr>
          <w:spacing w:val="-5"/>
        </w:rPr>
        <w:t xml:space="preserve"> </w:t>
      </w:r>
      <w:r>
        <w:t>řešení</w:t>
      </w:r>
      <w:r>
        <w:rPr>
          <w:spacing w:val="-5"/>
        </w:rPr>
        <w:t xml:space="preserve"> </w:t>
      </w:r>
      <w:r>
        <w:t>a</w:t>
      </w:r>
      <w:r>
        <w:rPr>
          <w:spacing w:val="-5"/>
        </w:rPr>
        <w:t xml:space="preserve"> </w:t>
      </w:r>
      <w:r>
        <w:t>nápady,</w:t>
      </w:r>
      <w:r>
        <w:rPr>
          <w:spacing w:val="-5"/>
        </w:rPr>
        <w:t xml:space="preserve"> </w:t>
      </w:r>
      <w:r>
        <w:t>aby</w:t>
      </w:r>
      <w:r>
        <w:rPr>
          <w:spacing w:val="-5"/>
        </w:rPr>
        <w:t xml:space="preserve"> </w:t>
      </w:r>
      <w:r>
        <w:t>je</w:t>
      </w:r>
      <w:r>
        <w:rPr>
          <w:spacing w:val="-5"/>
        </w:rPr>
        <w:t xml:space="preserve"> </w:t>
      </w:r>
      <w:r>
        <w:t>nevyužila</w:t>
      </w:r>
      <w:r>
        <w:rPr>
          <w:spacing w:val="-5"/>
        </w:rPr>
        <w:t xml:space="preserve"> </w:t>
      </w:r>
      <w:r>
        <w:t>druhá</w:t>
      </w:r>
      <w:r>
        <w:rPr>
          <w:spacing w:val="-5"/>
        </w:rPr>
        <w:t xml:space="preserve"> </w:t>
      </w:r>
      <w:r>
        <w:t>skupina</w:t>
      </w:r>
      <w:r>
        <w:rPr>
          <w:spacing w:val="-5"/>
        </w:rPr>
        <w:t xml:space="preserve"> </w:t>
      </w:r>
      <w:r>
        <w:t>z</w:t>
      </w:r>
      <w:r>
        <w:rPr>
          <w:spacing w:val="-6"/>
        </w:rPr>
        <w:t xml:space="preserve"> </w:t>
      </w:r>
      <w:r>
        <w:t>důvodu</w:t>
      </w:r>
      <w:r>
        <w:rPr>
          <w:spacing w:val="-5"/>
        </w:rPr>
        <w:t xml:space="preserve"> </w:t>
      </w:r>
      <w:r>
        <w:t>snahy</w:t>
      </w:r>
      <w:r>
        <w:rPr>
          <w:spacing w:val="-5"/>
        </w:rPr>
        <w:t xml:space="preserve"> </w:t>
      </w:r>
      <w:r>
        <w:t>vytvořit</w:t>
      </w:r>
    </w:p>
    <w:p w:rsidR="00D96693" w:rsidRDefault="001474AA">
      <w:pPr>
        <w:pStyle w:val="Zkladntext"/>
        <w:spacing w:before="0" w:line="242" w:lineRule="exact"/>
      </w:pPr>
      <w:r>
        <w:t>„lepší“</w:t>
      </w:r>
      <w:r>
        <w:rPr>
          <w:spacing w:val="-5"/>
        </w:rPr>
        <w:t xml:space="preserve"> </w:t>
      </w:r>
      <w:r>
        <w:t>aplikaci</w:t>
      </w:r>
      <w:r>
        <w:rPr>
          <w:spacing w:val="-5"/>
        </w:rPr>
        <w:t xml:space="preserve"> </w:t>
      </w:r>
      <w:r>
        <w:t>než</w:t>
      </w:r>
      <w:r>
        <w:rPr>
          <w:spacing w:val="-5"/>
        </w:rPr>
        <w:t xml:space="preserve"> </w:t>
      </w:r>
      <w:r>
        <w:rPr>
          <w:spacing w:val="-2"/>
        </w:rPr>
        <w:t>druzí.</w:t>
      </w:r>
    </w:p>
    <w:p w:rsidR="00D96693" w:rsidRDefault="001474AA">
      <w:pPr>
        <w:pStyle w:val="Zkladntext"/>
        <w:spacing w:before="169" w:line="235" w:lineRule="auto"/>
        <w:ind w:right="146"/>
        <w:jc w:val="both"/>
      </w:pPr>
      <w:r>
        <w:t>Zároveň,</w:t>
      </w:r>
      <w:r>
        <w:rPr>
          <w:spacing w:val="-9"/>
        </w:rPr>
        <w:t xml:space="preserve"> </w:t>
      </w:r>
      <w:r>
        <w:t>při</w:t>
      </w:r>
      <w:r>
        <w:rPr>
          <w:spacing w:val="-10"/>
        </w:rPr>
        <w:t xml:space="preserve"> </w:t>
      </w:r>
      <w:r>
        <w:t>takto</w:t>
      </w:r>
      <w:r>
        <w:rPr>
          <w:spacing w:val="-10"/>
        </w:rPr>
        <w:t xml:space="preserve"> </w:t>
      </w:r>
      <w:r>
        <w:t>vedené</w:t>
      </w:r>
      <w:r>
        <w:rPr>
          <w:spacing w:val="-9"/>
        </w:rPr>
        <w:t xml:space="preserve"> </w:t>
      </w:r>
      <w:r>
        <w:t>komunikaci</w:t>
      </w:r>
      <w:r>
        <w:rPr>
          <w:spacing w:val="-9"/>
        </w:rPr>
        <w:t xml:space="preserve"> </w:t>
      </w:r>
      <w:r>
        <w:t>mezi</w:t>
      </w:r>
      <w:r>
        <w:rPr>
          <w:spacing w:val="-9"/>
        </w:rPr>
        <w:t xml:space="preserve"> </w:t>
      </w:r>
      <w:r>
        <w:t>účastníky,</w:t>
      </w:r>
      <w:r>
        <w:rPr>
          <w:spacing w:val="-9"/>
        </w:rPr>
        <w:t xml:space="preserve"> </w:t>
      </w:r>
      <w:r>
        <w:t>mohou</w:t>
      </w:r>
      <w:r>
        <w:rPr>
          <w:spacing w:val="-9"/>
        </w:rPr>
        <w:t xml:space="preserve"> </w:t>
      </w:r>
      <w:r>
        <w:t>spíše</w:t>
      </w:r>
      <w:r>
        <w:rPr>
          <w:spacing w:val="-9"/>
        </w:rPr>
        <w:t xml:space="preserve"> </w:t>
      </w:r>
      <w:r>
        <w:t>vznikat</w:t>
      </w:r>
      <w:r>
        <w:rPr>
          <w:spacing w:val="-10"/>
        </w:rPr>
        <w:t xml:space="preserve"> </w:t>
      </w:r>
      <w:r>
        <w:t>nové</w:t>
      </w:r>
      <w:r>
        <w:rPr>
          <w:spacing w:val="-9"/>
        </w:rPr>
        <w:t xml:space="preserve"> </w:t>
      </w:r>
      <w:r>
        <w:t>nápady</w:t>
      </w:r>
      <w:r>
        <w:rPr>
          <w:spacing w:val="-9"/>
        </w:rPr>
        <w:t xml:space="preserve"> </w:t>
      </w:r>
      <w:r>
        <w:t>a</w:t>
      </w:r>
      <w:r>
        <w:rPr>
          <w:spacing w:val="-10"/>
        </w:rPr>
        <w:t xml:space="preserve"> </w:t>
      </w:r>
      <w:r>
        <w:t>návrhy</w:t>
      </w:r>
      <w:r>
        <w:rPr>
          <w:spacing w:val="-9"/>
        </w:rPr>
        <w:t xml:space="preserve"> </w:t>
      </w:r>
      <w:r>
        <w:t>na</w:t>
      </w:r>
      <w:r>
        <w:rPr>
          <w:spacing w:val="-10"/>
        </w:rPr>
        <w:t xml:space="preserve"> </w:t>
      </w:r>
      <w:r>
        <w:t>vylepšení</w:t>
      </w:r>
      <w:r>
        <w:rPr>
          <w:spacing w:val="-9"/>
        </w:rPr>
        <w:t xml:space="preserve"> </w:t>
      </w:r>
      <w:r>
        <w:t>stávající aplikace a doplnění realizovatelných funkcí. K úzkému kroužku zainteresovaných tvůrců tak může přibýt nový vnější pohled, navíc s mírně odlišnou zkušeností z jiné skupiny. Nezůstává tak veškerá tato aktivita a „nápady“ na učiteli.</w:t>
      </w:r>
    </w:p>
    <w:p w:rsidR="00D96693" w:rsidRDefault="00D96693">
      <w:pPr>
        <w:pStyle w:val="Zkladntext"/>
        <w:spacing w:before="9"/>
        <w:ind w:left="0"/>
        <w:rPr>
          <w:sz w:val="27"/>
        </w:rPr>
      </w:pPr>
    </w:p>
    <w:p w:rsidR="00D96693" w:rsidRDefault="001474AA">
      <w:pPr>
        <w:pStyle w:val="Nadpis4"/>
        <w:spacing w:before="1"/>
      </w:pPr>
      <w:r>
        <w:t>Rozvíjené</w:t>
      </w:r>
      <w:r>
        <w:rPr>
          <w:spacing w:val="-10"/>
        </w:rPr>
        <w:t xml:space="preserve"> </w:t>
      </w:r>
      <w:r>
        <w:t>klíč</w:t>
      </w:r>
      <w:r>
        <w:t>ové</w:t>
      </w:r>
      <w:r>
        <w:rPr>
          <w:spacing w:val="-10"/>
        </w:rPr>
        <w:t xml:space="preserve"> </w:t>
      </w:r>
      <w:r>
        <w:rPr>
          <w:spacing w:val="-2"/>
        </w:rPr>
        <w:t>kompetence:</w:t>
      </w:r>
    </w:p>
    <w:p w:rsidR="00D96693" w:rsidRDefault="001474AA">
      <w:pPr>
        <w:pStyle w:val="Zkladntext"/>
        <w:spacing w:before="165"/>
      </w:pPr>
      <w:r>
        <w:rPr>
          <w:u w:val="single"/>
        </w:rPr>
        <w:t>Kompetence</w:t>
      </w:r>
      <w:r>
        <w:rPr>
          <w:spacing w:val="-8"/>
          <w:u w:val="single"/>
        </w:rPr>
        <w:t xml:space="preserve"> </w:t>
      </w:r>
      <w:r>
        <w:rPr>
          <w:u w:val="single"/>
        </w:rPr>
        <w:t>řešení</w:t>
      </w:r>
      <w:r>
        <w:rPr>
          <w:spacing w:val="-7"/>
          <w:u w:val="single"/>
        </w:rPr>
        <w:t xml:space="preserve"> </w:t>
      </w:r>
      <w:r>
        <w:rPr>
          <w:spacing w:val="-2"/>
          <w:u w:val="single"/>
        </w:rPr>
        <w:t>problémů</w:t>
      </w:r>
    </w:p>
    <w:p w:rsidR="00D96693" w:rsidRDefault="001474AA">
      <w:pPr>
        <w:pStyle w:val="Odstavecseseznamem"/>
        <w:numPr>
          <w:ilvl w:val="0"/>
          <w:numId w:val="3"/>
        </w:numPr>
        <w:tabs>
          <w:tab w:val="left" w:pos="1075"/>
        </w:tabs>
        <w:ind w:left="1074" w:hanging="285"/>
        <w:rPr>
          <w:sz w:val="20"/>
        </w:rPr>
      </w:pPr>
      <w:r>
        <w:rPr>
          <w:sz w:val="20"/>
        </w:rPr>
        <w:t>Žák</w:t>
      </w:r>
      <w:r>
        <w:rPr>
          <w:spacing w:val="-7"/>
          <w:sz w:val="20"/>
        </w:rPr>
        <w:t xml:space="preserve"> </w:t>
      </w:r>
      <w:r>
        <w:rPr>
          <w:sz w:val="20"/>
        </w:rPr>
        <w:t>aplikuje</w:t>
      </w:r>
      <w:r>
        <w:rPr>
          <w:spacing w:val="-6"/>
          <w:sz w:val="20"/>
        </w:rPr>
        <w:t xml:space="preserve"> </w:t>
      </w:r>
      <w:r>
        <w:rPr>
          <w:sz w:val="20"/>
        </w:rPr>
        <w:t>svá</w:t>
      </w:r>
      <w:r>
        <w:rPr>
          <w:spacing w:val="-6"/>
          <w:sz w:val="20"/>
        </w:rPr>
        <w:t xml:space="preserve"> </w:t>
      </w:r>
      <w:r>
        <w:rPr>
          <w:sz w:val="20"/>
        </w:rPr>
        <w:t>navržená</w:t>
      </w:r>
      <w:r>
        <w:rPr>
          <w:spacing w:val="-6"/>
          <w:sz w:val="20"/>
        </w:rPr>
        <w:t xml:space="preserve"> </w:t>
      </w:r>
      <w:r>
        <w:rPr>
          <w:sz w:val="20"/>
        </w:rPr>
        <w:t>řešení</w:t>
      </w:r>
      <w:r>
        <w:rPr>
          <w:spacing w:val="-5"/>
          <w:sz w:val="20"/>
        </w:rPr>
        <w:t xml:space="preserve"> </w:t>
      </w:r>
      <w:r>
        <w:rPr>
          <w:sz w:val="20"/>
        </w:rPr>
        <w:t>skrze</w:t>
      </w:r>
      <w:r>
        <w:rPr>
          <w:spacing w:val="-6"/>
          <w:sz w:val="20"/>
        </w:rPr>
        <w:t xml:space="preserve"> </w:t>
      </w:r>
      <w:r>
        <w:rPr>
          <w:sz w:val="20"/>
        </w:rPr>
        <w:t>tvorbu</w:t>
      </w:r>
      <w:r>
        <w:rPr>
          <w:spacing w:val="-6"/>
          <w:sz w:val="20"/>
        </w:rPr>
        <w:t xml:space="preserve"> </w:t>
      </w:r>
      <w:r>
        <w:rPr>
          <w:sz w:val="20"/>
        </w:rPr>
        <w:t>své</w:t>
      </w:r>
      <w:r>
        <w:rPr>
          <w:spacing w:val="-5"/>
          <w:sz w:val="20"/>
        </w:rPr>
        <w:t xml:space="preserve"> </w:t>
      </w:r>
      <w:r>
        <w:rPr>
          <w:spacing w:val="-2"/>
          <w:sz w:val="20"/>
        </w:rPr>
        <w:t>aplikace.</w:t>
      </w:r>
    </w:p>
    <w:p w:rsidR="00D96693" w:rsidRDefault="001474AA">
      <w:pPr>
        <w:pStyle w:val="Odstavecseseznamem"/>
        <w:numPr>
          <w:ilvl w:val="0"/>
          <w:numId w:val="3"/>
        </w:numPr>
        <w:tabs>
          <w:tab w:val="left" w:pos="1075"/>
        </w:tabs>
        <w:ind w:left="1074" w:hanging="285"/>
        <w:rPr>
          <w:sz w:val="20"/>
        </w:rPr>
      </w:pPr>
      <w:r>
        <w:rPr>
          <w:sz w:val="20"/>
        </w:rPr>
        <w:t>Žák</w:t>
      </w:r>
      <w:r>
        <w:rPr>
          <w:spacing w:val="-8"/>
          <w:sz w:val="20"/>
        </w:rPr>
        <w:t xml:space="preserve"> </w:t>
      </w:r>
      <w:r>
        <w:rPr>
          <w:sz w:val="20"/>
        </w:rPr>
        <w:t>se</w:t>
      </w:r>
      <w:r>
        <w:rPr>
          <w:spacing w:val="-7"/>
          <w:sz w:val="20"/>
        </w:rPr>
        <w:t xml:space="preserve"> </w:t>
      </w:r>
      <w:r>
        <w:rPr>
          <w:sz w:val="20"/>
        </w:rPr>
        <w:t>učí</w:t>
      </w:r>
      <w:r>
        <w:rPr>
          <w:spacing w:val="-7"/>
          <w:sz w:val="20"/>
        </w:rPr>
        <w:t xml:space="preserve"> </w:t>
      </w:r>
      <w:r>
        <w:rPr>
          <w:sz w:val="20"/>
        </w:rPr>
        <w:t>prezentovat</w:t>
      </w:r>
      <w:r>
        <w:rPr>
          <w:spacing w:val="-6"/>
          <w:sz w:val="20"/>
        </w:rPr>
        <w:t xml:space="preserve"> </w:t>
      </w:r>
      <w:r>
        <w:rPr>
          <w:sz w:val="20"/>
        </w:rPr>
        <w:t>a</w:t>
      </w:r>
      <w:r>
        <w:rPr>
          <w:spacing w:val="-7"/>
          <w:sz w:val="20"/>
        </w:rPr>
        <w:t xml:space="preserve"> </w:t>
      </w:r>
      <w:r>
        <w:rPr>
          <w:sz w:val="20"/>
        </w:rPr>
        <w:t>obhajovat</w:t>
      </w:r>
      <w:r>
        <w:rPr>
          <w:spacing w:val="-6"/>
          <w:sz w:val="20"/>
        </w:rPr>
        <w:t xml:space="preserve"> </w:t>
      </w:r>
      <w:r>
        <w:rPr>
          <w:sz w:val="20"/>
        </w:rPr>
        <w:t>svá</w:t>
      </w:r>
      <w:r>
        <w:rPr>
          <w:spacing w:val="-7"/>
          <w:sz w:val="20"/>
        </w:rPr>
        <w:t xml:space="preserve"> </w:t>
      </w:r>
      <w:r>
        <w:rPr>
          <w:spacing w:val="-2"/>
          <w:sz w:val="20"/>
        </w:rPr>
        <w:t>řešení.</w:t>
      </w:r>
    </w:p>
    <w:p w:rsidR="00D96693" w:rsidRDefault="001474AA">
      <w:pPr>
        <w:pStyle w:val="Odstavecseseznamem"/>
        <w:numPr>
          <w:ilvl w:val="0"/>
          <w:numId w:val="3"/>
        </w:numPr>
        <w:tabs>
          <w:tab w:val="left" w:pos="1075"/>
        </w:tabs>
        <w:spacing w:line="403" w:lineRule="auto"/>
        <w:ind w:right="4140" w:firstLine="0"/>
        <w:rPr>
          <w:sz w:val="20"/>
        </w:rPr>
      </w:pPr>
      <w:r>
        <w:rPr>
          <w:sz w:val="20"/>
        </w:rPr>
        <w:t>Žák</w:t>
      </w:r>
      <w:r>
        <w:rPr>
          <w:spacing w:val="-7"/>
          <w:sz w:val="20"/>
        </w:rPr>
        <w:t xml:space="preserve"> </w:t>
      </w:r>
      <w:r>
        <w:rPr>
          <w:sz w:val="20"/>
        </w:rPr>
        <w:t>se</w:t>
      </w:r>
      <w:r>
        <w:rPr>
          <w:spacing w:val="-7"/>
          <w:sz w:val="20"/>
        </w:rPr>
        <w:t xml:space="preserve"> </w:t>
      </w:r>
      <w:r>
        <w:rPr>
          <w:sz w:val="20"/>
        </w:rPr>
        <w:t>učí</w:t>
      </w:r>
      <w:r>
        <w:rPr>
          <w:spacing w:val="-7"/>
          <w:sz w:val="20"/>
        </w:rPr>
        <w:t xml:space="preserve"> </w:t>
      </w:r>
      <w:r>
        <w:rPr>
          <w:sz w:val="20"/>
        </w:rPr>
        <w:t>zapracovat</w:t>
      </w:r>
      <w:r>
        <w:rPr>
          <w:spacing w:val="-6"/>
          <w:sz w:val="20"/>
        </w:rPr>
        <w:t xml:space="preserve"> </w:t>
      </w:r>
      <w:r>
        <w:rPr>
          <w:sz w:val="20"/>
        </w:rPr>
        <w:t>zpětné</w:t>
      </w:r>
      <w:r>
        <w:rPr>
          <w:spacing w:val="-6"/>
          <w:sz w:val="20"/>
        </w:rPr>
        <w:t xml:space="preserve"> </w:t>
      </w:r>
      <w:r>
        <w:rPr>
          <w:sz w:val="20"/>
        </w:rPr>
        <w:t>vazby</w:t>
      </w:r>
      <w:r>
        <w:rPr>
          <w:spacing w:val="-6"/>
          <w:sz w:val="20"/>
        </w:rPr>
        <w:t xml:space="preserve"> </w:t>
      </w:r>
      <w:r>
        <w:rPr>
          <w:sz w:val="20"/>
        </w:rPr>
        <w:t>a</w:t>
      </w:r>
      <w:r>
        <w:rPr>
          <w:spacing w:val="-7"/>
          <w:sz w:val="20"/>
        </w:rPr>
        <w:t xml:space="preserve"> </w:t>
      </w:r>
      <w:r>
        <w:rPr>
          <w:sz w:val="20"/>
        </w:rPr>
        <w:t>připomínky</w:t>
      </w:r>
      <w:r>
        <w:rPr>
          <w:spacing w:val="-7"/>
          <w:sz w:val="20"/>
        </w:rPr>
        <w:t xml:space="preserve"> </w:t>
      </w:r>
      <w:r>
        <w:rPr>
          <w:sz w:val="20"/>
        </w:rPr>
        <w:t>do</w:t>
      </w:r>
      <w:r>
        <w:rPr>
          <w:spacing w:val="-7"/>
          <w:sz w:val="20"/>
        </w:rPr>
        <w:t xml:space="preserve"> </w:t>
      </w:r>
      <w:r>
        <w:rPr>
          <w:sz w:val="20"/>
        </w:rPr>
        <w:t>svých</w:t>
      </w:r>
      <w:r>
        <w:rPr>
          <w:spacing w:val="-6"/>
          <w:sz w:val="20"/>
        </w:rPr>
        <w:t xml:space="preserve"> </w:t>
      </w:r>
      <w:r>
        <w:rPr>
          <w:sz w:val="20"/>
        </w:rPr>
        <w:t xml:space="preserve">řešení. </w:t>
      </w:r>
      <w:r>
        <w:rPr>
          <w:sz w:val="20"/>
          <w:u w:val="single"/>
        </w:rPr>
        <w:t>Kompetence komunikativní</w:t>
      </w:r>
    </w:p>
    <w:p w:rsidR="00D96693" w:rsidRDefault="001474AA">
      <w:pPr>
        <w:pStyle w:val="Odstavecseseznamem"/>
        <w:numPr>
          <w:ilvl w:val="0"/>
          <w:numId w:val="3"/>
        </w:numPr>
        <w:tabs>
          <w:tab w:val="left" w:pos="1075"/>
        </w:tabs>
        <w:spacing w:before="0" w:line="403" w:lineRule="auto"/>
        <w:ind w:left="1074" w:right="5366"/>
        <w:rPr>
          <w:sz w:val="20"/>
        </w:rPr>
      </w:pPr>
      <w:r>
        <w:rPr>
          <w:sz w:val="20"/>
        </w:rPr>
        <w:t>Žák se učí diskutovat a vyjadřovat své názory skrze</w:t>
      </w:r>
      <w:r>
        <w:rPr>
          <w:spacing w:val="-10"/>
          <w:sz w:val="20"/>
        </w:rPr>
        <w:t xml:space="preserve"> </w:t>
      </w:r>
      <w:r>
        <w:rPr>
          <w:sz w:val="20"/>
        </w:rPr>
        <w:t>obhajobu</w:t>
      </w:r>
      <w:r>
        <w:rPr>
          <w:spacing w:val="-10"/>
          <w:sz w:val="20"/>
        </w:rPr>
        <w:t xml:space="preserve"> </w:t>
      </w:r>
      <w:r>
        <w:rPr>
          <w:sz w:val="20"/>
        </w:rPr>
        <w:t>a</w:t>
      </w:r>
      <w:r>
        <w:rPr>
          <w:spacing w:val="-11"/>
          <w:sz w:val="20"/>
        </w:rPr>
        <w:t xml:space="preserve"> </w:t>
      </w:r>
      <w:r>
        <w:rPr>
          <w:sz w:val="20"/>
        </w:rPr>
        <w:t>srozumitelný</w:t>
      </w:r>
      <w:r>
        <w:rPr>
          <w:spacing w:val="-10"/>
          <w:sz w:val="20"/>
        </w:rPr>
        <w:t xml:space="preserve"> </w:t>
      </w:r>
      <w:r>
        <w:rPr>
          <w:sz w:val="20"/>
        </w:rPr>
        <w:t>popis</w:t>
      </w:r>
      <w:r>
        <w:rPr>
          <w:spacing w:val="-10"/>
          <w:sz w:val="20"/>
        </w:rPr>
        <w:t xml:space="preserve"> </w:t>
      </w:r>
      <w:r>
        <w:rPr>
          <w:sz w:val="20"/>
        </w:rPr>
        <w:t>svých</w:t>
      </w:r>
      <w:r>
        <w:rPr>
          <w:spacing w:val="-10"/>
          <w:sz w:val="20"/>
        </w:rPr>
        <w:t xml:space="preserve"> </w:t>
      </w:r>
      <w:r>
        <w:rPr>
          <w:sz w:val="20"/>
        </w:rPr>
        <w:t>řešení.</w:t>
      </w:r>
    </w:p>
    <w:p w:rsidR="00D96693" w:rsidRDefault="001474AA">
      <w:pPr>
        <w:pStyle w:val="Odstavecseseznamem"/>
        <w:numPr>
          <w:ilvl w:val="0"/>
          <w:numId w:val="3"/>
        </w:numPr>
        <w:tabs>
          <w:tab w:val="left" w:pos="1075"/>
        </w:tabs>
        <w:spacing w:before="0" w:line="244" w:lineRule="exact"/>
        <w:ind w:left="1074" w:hanging="285"/>
        <w:rPr>
          <w:sz w:val="20"/>
        </w:rPr>
      </w:pPr>
      <w:r>
        <w:rPr>
          <w:sz w:val="20"/>
        </w:rPr>
        <w:t>Žák</w:t>
      </w:r>
      <w:r>
        <w:rPr>
          <w:spacing w:val="-6"/>
          <w:sz w:val="20"/>
        </w:rPr>
        <w:t xml:space="preserve"> </w:t>
      </w:r>
      <w:r>
        <w:rPr>
          <w:sz w:val="20"/>
        </w:rPr>
        <w:t>se</w:t>
      </w:r>
      <w:r>
        <w:rPr>
          <w:spacing w:val="-6"/>
          <w:sz w:val="20"/>
        </w:rPr>
        <w:t xml:space="preserve"> </w:t>
      </w:r>
      <w:r>
        <w:rPr>
          <w:sz w:val="20"/>
        </w:rPr>
        <w:t>učí</w:t>
      </w:r>
      <w:r>
        <w:rPr>
          <w:spacing w:val="-6"/>
          <w:sz w:val="20"/>
        </w:rPr>
        <w:t xml:space="preserve"> </w:t>
      </w:r>
      <w:r>
        <w:rPr>
          <w:sz w:val="20"/>
        </w:rPr>
        <w:t>naslouchat</w:t>
      </w:r>
      <w:r>
        <w:rPr>
          <w:spacing w:val="-5"/>
          <w:sz w:val="20"/>
        </w:rPr>
        <w:t xml:space="preserve"> </w:t>
      </w:r>
      <w:r>
        <w:rPr>
          <w:sz w:val="20"/>
        </w:rPr>
        <w:t>názorům</w:t>
      </w:r>
      <w:r>
        <w:rPr>
          <w:spacing w:val="-5"/>
          <w:sz w:val="20"/>
        </w:rPr>
        <w:t xml:space="preserve"> </w:t>
      </w:r>
      <w:r>
        <w:rPr>
          <w:spacing w:val="-2"/>
          <w:sz w:val="20"/>
        </w:rPr>
        <w:t>druhých</w:t>
      </w:r>
    </w:p>
    <w:p w:rsidR="00D96693" w:rsidRDefault="001474AA">
      <w:pPr>
        <w:pStyle w:val="Zkladntext"/>
        <w:ind w:left="1074"/>
      </w:pPr>
      <w:r>
        <w:t>skrze</w:t>
      </w:r>
      <w:r>
        <w:rPr>
          <w:spacing w:val="-8"/>
        </w:rPr>
        <w:t xml:space="preserve"> </w:t>
      </w:r>
      <w:r>
        <w:t>diskuse</w:t>
      </w:r>
      <w:r>
        <w:rPr>
          <w:spacing w:val="-8"/>
        </w:rPr>
        <w:t xml:space="preserve"> </w:t>
      </w:r>
      <w:r>
        <w:t>obhajobu</w:t>
      </w:r>
      <w:r>
        <w:rPr>
          <w:spacing w:val="-8"/>
        </w:rPr>
        <w:t xml:space="preserve"> </w:t>
      </w:r>
      <w:r>
        <w:t>a</w:t>
      </w:r>
      <w:r>
        <w:rPr>
          <w:spacing w:val="-8"/>
        </w:rPr>
        <w:t xml:space="preserve"> </w:t>
      </w:r>
      <w:r>
        <w:t>srozumitelný</w:t>
      </w:r>
      <w:r>
        <w:rPr>
          <w:spacing w:val="-7"/>
        </w:rPr>
        <w:t xml:space="preserve"> </w:t>
      </w:r>
      <w:r>
        <w:t>popis</w:t>
      </w:r>
      <w:r>
        <w:rPr>
          <w:spacing w:val="-8"/>
        </w:rPr>
        <w:t xml:space="preserve"> </w:t>
      </w:r>
      <w:r>
        <w:t>svých</w:t>
      </w:r>
      <w:r>
        <w:rPr>
          <w:spacing w:val="-7"/>
        </w:rPr>
        <w:t xml:space="preserve"> </w:t>
      </w:r>
      <w:r>
        <w:rPr>
          <w:spacing w:val="-2"/>
        </w:rPr>
        <w:t>řešení.</w:t>
      </w:r>
    </w:p>
    <w:p w:rsidR="00D96693" w:rsidRDefault="00D96693">
      <w:pPr>
        <w:pStyle w:val="Zkladntext"/>
        <w:spacing w:before="6"/>
        <w:ind w:left="0"/>
        <w:rPr>
          <w:sz w:val="27"/>
        </w:rPr>
      </w:pPr>
    </w:p>
    <w:p w:rsidR="00D96693" w:rsidRDefault="001474AA">
      <w:pPr>
        <w:pStyle w:val="Nadpis4"/>
      </w:pPr>
      <w:r>
        <w:t>Použité</w:t>
      </w:r>
      <w:r>
        <w:rPr>
          <w:spacing w:val="-10"/>
        </w:rPr>
        <w:t xml:space="preserve"> </w:t>
      </w:r>
      <w:r>
        <w:rPr>
          <w:spacing w:val="-2"/>
        </w:rPr>
        <w:t>zdroje:</w:t>
      </w:r>
    </w:p>
    <w:p w:rsidR="00D96693" w:rsidRDefault="001474AA">
      <w:pPr>
        <w:pStyle w:val="Zkladntext"/>
        <w:spacing w:before="170" w:line="235" w:lineRule="auto"/>
        <w:ind w:right="146"/>
        <w:jc w:val="both"/>
      </w:pPr>
      <w:r>
        <w:t>KUČEROVÁ,</w:t>
      </w:r>
      <w:r>
        <w:rPr>
          <w:spacing w:val="-6"/>
        </w:rPr>
        <w:t xml:space="preserve"> </w:t>
      </w:r>
      <w:r>
        <w:t>Ema.</w:t>
      </w:r>
      <w:r>
        <w:rPr>
          <w:spacing w:val="-6"/>
        </w:rPr>
        <w:t xml:space="preserve"> </w:t>
      </w:r>
      <w:r>
        <w:t>Grafické</w:t>
      </w:r>
      <w:r>
        <w:rPr>
          <w:spacing w:val="-6"/>
        </w:rPr>
        <w:t xml:space="preserve"> </w:t>
      </w:r>
      <w:r>
        <w:t>programování</w:t>
      </w:r>
      <w:r>
        <w:rPr>
          <w:spacing w:val="-6"/>
        </w:rPr>
        <w:t xml:space="preserve"> </w:t>
      </w:r>
      <w:r>
        <w:t>mobilních</w:t>
      </w:r>
      <w:r>
        <w:rPr>
          <w:spacing w:val="-6"/>
        </w:rPr>
        <w:t xml:space="preserve"> </w:t>
      </w:r>
      <w:r>
        <w:t>aplikací</w:t>
      </w:r>
      <w:r>
        <w:rPr>
          <w:spacing w:val="-6"/>
        </w:rPr>
        <w:t xml:space="preserve"> </w:t>
      </w:r>
      <w:r>
        <w:t>v</w:t>
      </w:r>
      <w:r>
        <w:rPr>
          <w:spacing w:val="-6"/>
        </w:rPr>
        <w:t xml:space="preserve"> </w:t>
      </w:r>
      <w:r>
        <w:t>prostředí</w:t>
      </w:r>
      <w:r>
        <w:rPr>
          <w:spacing w:val="-6"/>
        </w:rPr>
        <w:t xml:space="preserve"> </w:t>
      </w:r>
      <w:r>
        <w:t>MIT</w:t>
      </w:r>
      <w:r>
        <w:rPr>
          <w:spacing w:val="-6"/>
        </w:rPr>
        <w:t xml:space="preserve"> </w:t>
      </w:r>
      <w:proofErr w:type="spellStart"/>
      <w:r>
        <w:t>App</w:t>
      </w:r>
      <w:proofErr w:type="spellEnd"/>
      <w:r>
        <w:rPr>
          <w:spacing w:val="-6"/>
        </w:rPr>
        <w:t xml:space="preserve"> </w:t>
      </w:r>
      <w:proofErr w:type="spellStart"/>
      <w:r>
        <w:t>Inventor</w:t>
      </w:r>
      <w:proofErr w:type="spellEnd"/>
      <w:r>
        <w:t>.</w:t>
      </w:r>
      <w:r>
        <w:rPr>
          <w:spacing w:val="-7"/>
        </w:rPr>
        <w:t xml:space="preserve"> </w:t>
      </w:r>
      <w:r>
        <w:t>Bakalářská</w:t>
      </w:r>
      <w:r>
        <w:rPr>
          <w:spacing w:val="-6"/>
        </w:rPr>
        <w:t xml:space="preserve"> </w:t>
      </w:r>
      <w:r>
        <w:t>práce.</w:t>
      </w:r>
      <w:r>
        <w:rPr>
          <w:spacing w:val="-6"/>
        </w:rPr>
        <w:t xml:space="preserve"> </w:t>
      </w:r>
      <w:r>
        <w:t>České</w:t>
      </w:r>
      <w:r>
        <w:rPr>
          <w:spacing w:val="-6"/>
        </w:rPr>
        <w:t xml:space="preserve"> </w:t>
      </w:r>
      <w:proofErr w:type="spellStart"/>
      <w:r>
        <w:t>Bu</w:t>
      </w:r>
      <w:proofErr w:type="spellEnd"/>
      <w:r>
        <w:t xml:space="preserve">- </w:t>
      </w:r>
      <w:proofErr w:type="spellStart"/>
      <w:r>
        <w:t>dějovice</w:t>
      </w:r>
      <w:proofErr w:type="spellEnd"/>
      <w:r>
        <w:t>: Jihočeská univerzita v Českých Budějovicích, Pedagogická fakulta, 2018 (</w:t>
      </w:r>
      <w:r>
        <w:rPr>
          <w:u w:val="single"/>
        </w:rPr>
        <w:t>https://theses.cz/id/qhif6j/</w:t>
      </w:r>
      <w:r>
        <w:t>).</w:t>
      </w:r>
    </w:p>
    <w:p w:rsidR="00D96693" w:rsidRDefault="001474AA">
      <w:pPr>
        <w:pStyle w:val="Zkladntext"/>
        <w:spacing w:before="171" w:line="235" w:lineRule="auto"/>
        <w:ind w:right="148"/>
        <w:jc w:val="both"/>
      </w:pPr>
      <w:r>
        <w:t xml:space="preserve">ŠNAJDER, Ľ. </w:t>
      </w:r>
      <w:proofErr w:type="spellStart"/>
      <w:r>
        <w:t>Učebný</w:t>
      </w:r>
      <w:proofErr w:type="spellEnd"/>
      <w:r>
        <w:t xml:space="preserve"> text – Úvod do </w:t>
      </w:r>
      <w:proofErr w:type="spellStart"/>
      <w:r>
        <w:t>programovania</w:t>
      </w:r>
      <w:proofErr w:type="spellEnd"/>
      <w:r>
        <w:t xml:space="preserve"> mobilních </w:t>
      </w:r>
      <w:proofErr w:type="spellStart"/>
      <w:r>
        <w:t>aplikácií</w:t>
      </w:r>
      <w:proofErr w:type="spellEnd"/>
      <w:r>
        <w:t xml:space="preserve"> v</w:t>
      </w:r>
      <w:r>
        <w:rPr>
          <w:spacing w:val="-1"/>
        </w:rPr>
        <w:t xml:space="preserve"> </w:t>
      </w:r>
      <w:proofErr w:type="spellStart"/>
      <w:r>
        <w:t>App</w:t>
      </w:r>
      <w:proofErr w:type="spellEnd"/>
      <w:r>
        <w:t xml:space="preserve"> </w:t>
      </w:r>
      <w:proofErr w:type="spellStart"/>
      <w:r>
        <w:t>Inventor</w:t>
      </w:r>
      <w:proofErr w:type="spellEnd"/>
      <w:r>
        <w:t xml:space="preserve"> 2 (</w:t>
      </w:r>
      <w:r>
        <w:rPr>
          <w:u w:val="single"/>
        </w:rPr>
        <w:t>https://ics.upjs.sk/~snajder/</w:t>
      </w:r>
      <w:r>
        <w:t xml:space="preserve"> </w:t>
      </w:r>
      <w:r>
        <w:rPr>
          <w:spacing w:val="-2"/>
          <w:u w:val="single"/>
        </w:rPr>
        <w:t>ai2/ai2_ucebny_text.pdf).</w:t>
      </w:r>
    </w:p>
    <w:p w:rsidR="00D96693" w:rsidRDefault="001474AA">
      <w:pPr>
        <w:pStyle w:val="Zkladntext"/>
        <w:spacing w:before="168" w:line="242" w:lineRule="exact"/>
      </w:pPr>
      <w:r>
        <w:rPr>
          <w:u w:val="single"/>
        </w:rPr>
        <w:t>https://docplayer.cz/38864002-Badatelsky-orientovana-metodika-programujeme-kresliaci-editor-v-app-</w:t>
      </w:r>
      <w:r>
        <w:rPr>
          <w:spacing w:val="-2"/>
          <w:u w:val="single"/>
        </w:rPr>
        <w:t>inventor-</w:t>
      </w:r>
    </w:p>
    <w:p w:rsidR="00D96693" w:rsidRDefault="001474AA">
      <w:pPr>
        <w:pStyle w:val="Zkladntext"/>
        <w:spacing w:before="0" w:line="242" w:lineRule="exact"/>
      </w:pPr>
      <w:r>
        <w:rPr>
          <w:spacing w:val="-2"/>
          <w:u w:val="single"/>
        </w:rPr>
        <w:t>-2-1-</w:t>
      </w:r>
      <w:proofErr w:type="gramStart"/>
      <w:r>
        <w:rPr>
          <w:spacing w:val="-2"/>
          <w:u w:val="single"/>
        </w:rPr>
        <w:t>11-autor-i-recenzent-i-verzia</w:t>
      </w:r>
      <w:proofErr w:type="gramEnd"/>
      <w:r>
        <w:rPr>
          <w:spacing w:val="-2"/>
          <w:u w:val="single"/>
        </w:rPr>
        <w:t>.html</w:t>
      </w:r>
    </w:p>
    <w:p w:rsidR="00D96693" w:rsidRDefault="001474AA">
      <w:pPr>
        <w:pStyle w:val="Zkladntext"/>
        <w:spacing w:before="169" w:line="235" w:lineRule="auto"/>
        <w:ind w:right="143"/>
        <w:jc w:val="both"/>
      </w:pPr>
      <w:r>
        <w:t>VACULÍK,</w:t>
      </w:r>
      <w:r>
        <w:rPr>
          <w:spacing w:val="-9"/>
        </w:rPr>
        <w:t xml:space="preserve"> </w:t>
      </w:r>
      <w:r>
        <w:t>Filip.</w:t>
      </w:r>
      <w:r>
        <w:rPr>
          <w:spacing w:val="-9"/>
        </w:rPr>
        <w:t xml:space="preserve"> </w:t>
      </w:r>
      <w:r>
        <w:t>ANDROID</w:t>
      </w:r>
      <w:r>
        <w:rPr>
          <w:spacing w:val="-9"/>
        </w:rPr>
        <w:t xml:space="preserve"> </w:t>
      </w:r>
      <w:r>
        <w:t>programování</w:t>
      </w:r>
      <w:r>
        <w:rPr>
          <w:spacing w:val="-9"/>
        </w:rPr>
        <w:t xml:space="preserve"> </w:t>
      </w:r>
      <w:r>
        <w:t>v</w:t>
      </w:r>
      <w:r>
        <w:rPr>
          <w:spacing w:val="-9"/>
        </w:rPr>
        <w:t xml:space="preserve"> </w:t>
      </w:r>
      <w:r>
        <w:t>MIT</w:t>
      </w:r>
      <w:r>
        <w:rPr>
          <w:spacing w:val="-9"/>
        </w:rPr>
        <w:t xml:space="preserve"> </w:t>
      </w:r>
      <w:proofErr w:type="spellStart"/>
      <w:r>
        <w:t>App</w:t>
      </w:r>
      <w:proofErr w:type="spellEnd"/>
      <w:r>
        <w:rPr>
          <w:spacing w:val="-9"/>
        </w:rPr>
        <w:t xml:space="preserve"> </w:t>
      </w:r>
      <w:proofErr w:type="spellStart"/>
      <w:r>
        <w:t>Inventoru</w:t>
      </w:r>
      <w:proofErr w:type="spellEnd"/>
      <w:r>
        <w:t>:</w:t>
      </w:r>
      <w:r>
        <w:rPr>
          <w:spacing w:val="-9"/>
        </w:rPr>
        <w:t xml:space="preserve"> </w:t>
      </w:r>
      <w:r>
        <w:t>průvodce</w:t>
      </w:r>
      <w:r>
        <w:rPr>
          <w:spacing w:val="-9"/>
        </w:rPr>
        <w:t xml:space="preserve"> </w:t>
      </w:r>
      <w:r>
        <w:t>do</w:t>
      </w:r>
      <w:r>
        <w:rPr>
          <w:spacing w:val="-9"/>
        </w:rPr>
        <w:t xml:space="preserve"> </w:t>
      </w:r>
      <w:r>
        <w:t>světa</w:t>
      </w:r>
      <w:r>
        <w:rPr>
          <w:spacing w:val="-9"/>
        </w:rPr>
        <w:t xml:space="preserve"> </w:t>
      </w:r>
      <w:r>
        <w:t>pod</w:t>
      </w:r>
      <w:r>
        <w:rPr>
          <w:spacing w:val="-9"/>
        </w:rPr>
        <w:t xml:space="preserve"> </w:t>
      </w:r>
      <w:r>
        <w:t>povrchem</w:t>
      </w:r>
      <w:r>
        <w:rPr>
          <w:spacing w:val="-9"/>
        </w:rPr>
        <w:t xml:space="preserve"> </w:t>
      </w:r>
      <w:r>
        <w:t>Androidu:</w:t>
      </w:r>
      <w:r>
        <w:rPr>
          <w:spacing w:val="-9"/>
        </w:rPr>
        <w:t xml:space="preserve"> </w:t>
      </w:r>
      <w:r>
        <w:t>kurz</w:t>
      </w:r>
      <w:r>
        <w:rPr>
          <w:spacing w:val="-9"/>
        </w:rPr>
        <w:t xml:space="preserve"> </w:t>
      </w:r>
      <w:proofErr w:type="spellStart"/>
      <w:r>
        <w:t>progra</w:t>
      </w:r>
      <w:proofErr w:type="spellEnd"/>
      <w:r>
        <w:t xml:space="preserve">- </w:t>
      </w:r>
      <w:proofErr w:type="spellStart"/>
      <w:r>
        <w:t>mování</w:t>
      </w:r>
      <w:proofErr w:type="spellEnd"/>
      <w:r>
        <w:rPr>
          <w:spacing w:val="-5"/>
        </w:rPr>
        <w:t xml:space="preserve"> </w:t>
      </w:r>
      <w:r>
        <w:t>v</w:t>
      </w:r>
      <w:r>
        <w:rPr>
          <w:spacing w:val="-5"/>
        </w:rPr>
        <w:t xml:space="preserve"> </w:t>
      </w:r>
      <w:r>
        <w:t>blokově</w:t>
      </w:r>
      <w:r>
        <w:rPr>
          <w:spacing w:val="-5"/>
        </w:rPr>
        <w:t xml:space="preserve"> </w:t>
      </w:r>
      <w:r>
        <w:t>řízeném</w:t>
      </w:r>
      <w:r>
        <w:rPr>
          <w:spacing w:val="-5"/>
        </w:rPr>
        <w:t xml:space="preserve"> </w:t>
      </w:r>
      <w:r>
        <w:t>vývojovém</w:t>
      </w:r>
      <w:r>
        <w:rPr>
          <w:spacing w:val="-5"/>
        </w:rPr>
        <w:t xml:space="preserve"> </w:t>
      </w:r>
      <w:r>
        <w:t>prostředí</w:t>
      </w:r>
      <w:r>
        <w:rPr>
          <w:spacing w:val="-4"/>
        </w:rPr>
        <w:t xml:space="preserve"> </w:t>
      </w:r>
      <w:r>
        <w:t>MIT</w:t>
      </w:r>
      <w:r>
        <w:rPr>
          <w:spacing w:val="-5"/>
        </w:rPr>
        <w:t xml:space="preserve"> </w:t>
      </w:r>
      <w:proofErr w:type="spellStart"/>
      <w:r>
        <w:t>App</w:t>
      </w:r>
      <w:proofErr w:type="spellEnd"/>
      <w:r>
        <w:rPr>
          <w:spacing w:val="-4"/>
        </w:rPr>
        <w:t xml:space="preserve"> </w:t>
      </w:r>
      <w:proofErr w:type="spellStart"/>
      <w:r>
        <w:t>Inventor</w:t>
      </w:r>
      <w:proofErr w:type="spellEnd"/>
      <w:r>
        <w:t>.</w:t>
      </w:r>
      <w:r>
        <w:rPr>
          <w:spacing w:val="-5"/>
        </w:rPr>
        <w:t xml:space="preserve"> </w:t>
      </w:r>
      <w:r>
        <w:t>Plzeň:</w:t>
      </w:r>
      <w:r>
        <w:rPr>
          <w:spacing w:val="-5"/>
        </w:rPr>
        <w:t xml:space="preserve"> </w:t>
      </w:r>
      <w:r>
        <w:t>Západočeská</w:t>
      </w:r>
      <w:r>
        <w:rPr>
          <w:spacing w:val="-5"/>
        </w:rPr>
        <w:t xml:space="preserve"> </w:t>
      </w:r>
      <w:r>
        <w:t>univerzita</w:t>
      </w:r>
      <w:r>
        <w:rPr>
          <w:spacing w:val="-5"/>
        </w:rPr>
        <w:t xml:space="preserve"> </w:t>
      </w:r>
      <w:r>
        <w:t>v</w:t>
      </w:r>
      <w:r>
        <w:rPr>
          <w:spacing w:val="-5"/>
        </w:rPr>
        <w:t xml:space="preserve"> </w:t>
      </w:r>
      <w:r>
        <w:t>Plzni,</w:t>
      </w:r>
      <w:r>
        <w:rPr>
          <w:spacing w:val="-4"/>
        </w:rPr>
        <w:t xml:space="preserve"> </w:t>
      </w:r>
      <w:r>
        <w:t>2016</w:t>
      </w:r>
      <w:r>
        <w:rPr>
          <w:spacing w:val="-5"/>
        </w:rPr>
        <w:t xml:space="preserve"> </w:t>
      </w:r>
      <w:r>
        <w:t>(</w:t>
      </w:r>
      <w:r>
        <w:rPr>
          <w:u w:val="single"/>
        </w:rPr>
        <w:t>http://</w:t>
      </w:r>
      <w:r>
        <w:t xml:space="preserve"> </w:t>
      </w:r>
      <w:r>
        <w:rPr>
          <w:spacing w:val="-2"/>
          <w:u w:val="single"/>
        </w:rPr>
        <w:t>hdl.handle.net/11025/29364</w:t>
      </w:r>
      <w:r>
        <w:rPr>
          <w:spacing w:val="-2"/>
        </w:rPr>
        <w:t>).</w:t>
      </w:r>
    </w:p>
    <w:p w:rsidR="00D96693" w:rsidRDefault="001474AA">
      <w:pPr>
        <w:pStyle w:val="Zkladntext"/>
        <w:spacing w:before="169"/>
      </w:pPr>
      <w:r>
        <w:t>WOLBER,</w:t>
      </w:r>
      <w:r>
        <w:rPr>
          <w:spacing w:val="-7"/>
        </w:rPr>
        <w:t xml:space="preserve"> </w:t>
      </w:r>
      <w:r>
        <w:t>David.</w:t>
      </w:r>
      <w:r>
        <w:rPr>
          <w:spacing w:val="-7"/>
        </w:rPr>
        <w:t xml:space="preserve"> </w:t>
      </w:r>
      <w:proofErr w:type="spellStart"/>
      <w:r>
        <w:t>App</w:t>
      </w:r>
      <w:proofErr w:type="spellEnd"/>
      <w:r>
        <w:rPr>
          <w:spacing w:val="-6"/>
        </w:rPr>
        <w:t xml:space="preserve"> </w:t>
      </w:r>
      <w:proofErr w:type="spellStart"/>
      <w:r>
        <w:t>inventor</w:t>
      </w:r>
      <w:proofErr w:type="spellEnd"/>
      <w:r>
        <w:t>.</w:t>
      </w:r>
      <w:r>
        <w:rPr>
          <w:spacing w:val="-7"/>
        </w:rPr>
        <w:t xml:space="preserve"> </w:t>
      </w:r>
      <w:r>
        <w:t>Brno:</w:t>
      </w:r>
      <w:r>
        <w:rPr>
          <w:spacing w:val="-6"/>
        </w:rPr>
        <w:t xml:space="preserve"> </w:t>
      </w:r>
      <w:proofErr w:type="spellStart"/>
      <w:r>
        <w:t>Computer</w:t>
      </w:r>
      <w:proofErr w:type="spellEnd"/>
      <w:r>
        <w:rPr>
          <w:spacing w:val="-6"/>
        </w:rPr>
        <w:t xml:space="preserve"> </w:t>
      </w:r>
      <w:proofErr w:type="spellStart"/>
      <w:r>
        <w:t>Press</w:t>
      </w:r>
      <w:proofErr w:type="spellEnd"/>
      <w:r>
        <w:t>,</w:t>
      </w:r>
      <w:r>
        <w:rPr>
          <w:spacing w:val="-6"/>
        </w:rPr>
        <w:t xml:space="preserve"> </w:t>
      </w:r>
      <w:r>
        <w:t>2014.</w:t>
      </w:r>
      <w:r>
        <w:rPr>
          <w:spacing w:val="-6"/>
        </w:rPr>
        <w:t xml:space="preserve"> </w:t>
      </w:r>
      <w:r>
        <w:t>ISBN</w:t>
      </w:r>
      <w:r>
        <w:rPr>
          <w:spacing w:val="-6"/>
        </w:rPr>
        <w:t xml:space="preserve"> </w:t>
      </w:r>
      <w:r>
        <w:t>978-80-251-4195-</w:t>
      </w:r>
      <w:r>
        <w:rPr>
          <w:spacing w:val="-5"/>
        </w:rPr>
        <w:t>3.</w:t>
      </w:r>
    </w:p>
    <w:p w:rsidR="00D96693" w:rsidRDefault="00D96693">
      <w:pPr>
        <w:sectPr w:rsidR="00D96693">
          <w:pgSz w:w="11910" w:h="16840"/>
          <w:pgMar w:top="1120" w:right="700" w:bottom="1500" w:left="740" w:header="411" w:footer="1236" w:gutter="0"/>
          <w:cols w:space="708"/>
        </w:sectPr>
      </w:pPr>
    </w:p>
    <w:p w:rsidR="00D96693" w:rsidRDefault="001474AA">
      <w:pPr>
        <w:pStyle w:val="Nadpis2"/>
        <w:numPr>
          <w:ilvl w:val="1"/>
          <w:numId w:val="22"/>
        </w:numPr>
        <w:tabs>
          <w:tab w:val="left" w:pos="790"/>
          <w:tab w:val="left" w:pos="791"/>
        </w:tabs>
      </w:pPr>
      <w:bookmarkStart w:id="24" w:name="_TOC_250004"/>
      <w:r>
        <w:lastRenderedPageBreak/>
        <w:t>METODICKÝ</w:t>
      </w:r>
      <w:r>
        <w:rPr>
          <w:spacing w:val="43"/>
        </w:rPr>
        <w:t xml:space="preserve"> </w:t>
      </w:r>
      <w:r>
        <w:t>BLOK</w:t>
      </w:r>
      <w:r>
        <w:rPr>
          <w:spacing w:val="44"/>
        </w:rPr>
        <w:t xml:space="preserve"> </w:t>
      </w:r>
      <w:r>
        <w:t>Č.</w:t>
      </w:r>
      <w:r>
        <w:rPr>
          <w:spacing w:val="28"/>
        </w:rPr>
        <w:t xml:space="preserve"> </w:t>
      </w:r>
      <w:r>
        <w:t>3</w:t>
      </w:r>
      <w:r>
        <w:rPr>
          <w:spacing w:val="30"/>
        </w:rPr>
        <w:t xml:space="preserve"> </w:t>
      </w:r>
      <w:r>
        <w:t>–</w:t>
      </w:r>
      <w:r>
        <w:rPr>
          <w:spacing w:val="37"/>
        </w:rPr>
        <w:t xml:space="preserve"> </w:t>
      </w:r>
      <w:r>
        <w:t>PREZENTACE</w:t>
      </w:r>
      <w:r>
        <w:rPr>
          <w:spacing w:val="45"/>
        </w:rPr>
        <w:t xml:space="preserve"> </w:t>
      </w:r>
      <w:r>
        <w:t>VÝSLEDKŮ</w:t>
      </w:r>
      <w:r>
        <w:rPr>
          <w:spacing w:val="45"/>
        </w:rPr>
        <w:t xml:space="preserve"> </w:t>
      </w:r>
      <w:bookmarkEnd w:id="24"/>
      <w:r>
        <w:rPr>
          <w:spacing w:val="-4"/>
        </w:rPr>
        <w:t>ŽÁKŮ</w:t>
      </w:r>
    </w:p>
    <w:p w:rsidR="00D96693" w:rsidRDefault="001474AA">
      <w:pPr>
        <w:pStyle w:val="Zkladntext"/>
        <w:spacing w:before="154" w:line="235" w:lineRule="auto"/>
        <w:ind w:right="146"/>
        <w:jc w:val="both"/>
      </w:pPr>
      <w:r>
        <w:t>Tento</w:t>
      </w:r>
      <w:r>
        <w:rPr>
          <w:spacing w:val="-12"/>
        </w:rPr>
        <w:t xml:space="preserve"> </w:t>
      </w:r>
      <w:r>
        <w:t>tematický</w:t>
      </w:r>
      <w:r>
        <w:rPr>
          <w:spacing w:val="-11"/>
        </w:rPr>
        <w:t xml:space="preserve"> </w:t>
      </w:r>
      <w:r>
        <w:t>blok</w:t>
      </w:r>
      <w:r>
        <w:rPr>
          <w:spacing w:val="-11"/>
        </w:rPr>
        <w:t xml:space="preserve"> </w:t>
      </w:r>
      <w:r>
        <w:t>–</w:t>
      </w:r>
      <w:r>
        <w:rPr>
          <w:spacing w:val="-12"/>
        </w:rPr>
        <w:t xml:space="preserve"> </w:t>
      </w:r>
      <w:r>
        <w:t>závěrečná</w:t>
      </w:r>
      <w:r>
        <w:rPr>
          <w:spacing w:val="-11"/>
        </w:rPr>
        <w:t xml:space="preserve"> </w:t>
      </w:r>
      <w:r>
        <w:t>lekce</w:t>
      </w:r>
      <w:r>
        <w:rPr>
          <w:spacing w:val="-11"/>
        </w:rPr>
        <w:t xml:space="preserve"> </w:t>
      </w:r>
      <w:r>
        <w:t>–</w:t>
      </w:r>
      <w:r>
        <w:rPr>
          <w:spacing w:val="-12"/>
        </w:rPr>
        <w:t xml:space="preserve"> </w:t>
      </w:r>
      <w:r>
        <w:t>spočívá</w:t>
      </w:r>
      <w:r>
        <w:rPr>
          <w:spacing w:val="-11"/>
        </w:rPr>
        <w:t xml:space="preserve"> </w:t>
      </w:r>
      <w:r>
        <w:t>v</w:t>
      </w:r>
      <w:r>
        <w:rPr>
          <w:spacing w:val="-11"/>
        </w:rPr>
        <w:t xml:space="preserve"> </w:t>
      </w:r>
      <w:r>
        <w:t>představení</w:t>
      </w:r>
      <w:r>
        <w:rPr>
          <w:spacing w:val="-12"/>
        </w:rPr>
        <w:t xml:space="preserve"> </w:t>
      </w:r>
      <w:r>
        <w:t>aplikace</w:t>
      </w:r>
      <w:r>
        <w:rPr>
          <w:spacing w:val="-11"/>
        </w:rPr>
        <w:t xml:space="preserve"> </w:t>
      </w:r>
      <w:r>
        <w:t>vytvořené</w:t>
      </w:r>
      <w:r>
        <w:rPr>
          <w:spacing w:val="-11"/>
        </w:rPr>
        <w:t xml:space="preserve"> </w:t>
      </w:r>
      <w:r>
        <w:t>jednotlivými</w:t>
      </w:r>
      <w:r>
        <w:rPr>
          <w:spacing w:val="-11"/>
        </w:rPr>
        <w:t xml:space="preserve"> </w:t>
      </w:r>
      <w:r>
        <w:t>3-4člennými</w:t>
      </w:r>
      <w:r>
        <w:rPr>
          <w:spacing w:val="-12"/>
        </w:rPr>
        <w:t xml:space="preserve"> </w:t>
      </w:r>
      <w:r>
        <w:t>skupinami sestavenými</w:t>
      </w:r>
      <w:r>
        <w:rPr>
          <w:spacing w:val="-8"/>
        </w:rPr>
        <w:t xml:space="preserve"> </w:t>
      </w:r>
      <w:r>
        <w:t>z</w:t>
      </w:r>
      <w:r>
        <w:rPr>
          <w:spacing w:val="-8"/>
        </w:rPr>
        <w:t xml:space="preserve"> </w:t>
      </w:r>
      <w:r>
        <w:t>účastníků</w:t>
      </w:r>
      <w:r>
        <w:rPr>
          <w:spacing w:val="-8"/>
        </w:rPr>
        <w:t xml:space="preserve"> </w:t>
      </w:r>
      <w:r>
        <w:t>krou</w:t>
      </w:r>
      <w:r>
        <w:t>žku.</w:t>
      </w:r>
      <w:r>
        <w:rPr>
          <w:spacing w:val="-8"/>
        </w:rPr>
        <w:t xml:space="preserve"> </w:t>
      </w:r>
      <w:r>
        <w:t>Při</w:t>
      </w:r>
      <w:r>
        <w:rPr>
          <w:spacing w:val="-8"/>
        </w:rPr>
        <w:t xml:space="preserve"> </w:t>
      </w:r>
      <w:r>
        <w:t>představení</w:t>
      </w:r>
      <w:r>
        <w:rPr>
          <w:spacing w:val="-7"/>
        </w:rPr>
        <w:t xml:space="preserve"> </w:t>
      </w:r>
      <w:r>
        <w:t>aplikace</w:t>
      </w:r>
      <w:r>
        <w:rPr>
          <w:spacing w:val="-8"/>
        </w:rPr>
        <w:t xml:space="preserve"> </w:t>
      </w:r>
      <w:r>
        <w:t>jsou</w:t>
      </w:r>
      <w:r>
        <w:rPr>
          <w:spacing w:val="-8"/>
        </w:rPr>
        <w:t xml:space="preserve"> </w:t>
      </w:r>
      <w:r>
        <w:t>všichni</w:t>
      </w:r>
      <w:r>
        <w:rPr>
          <w:spacing w:val="-7"/>
        </w:rPr>
        <w:t xml:space="preserve"> </w:t>
      </w:r>
      <w:r>
        <w:t>účastníci</w:t>
      </w:r>
      <w:r>
        <w:rPr>
          <w:spacing w:val="-7"/>
        </w:rPr>
        <w:t xml:space="preserve"> </w:t>
      </w:r>
      <w:r>
        <w:t>(včetně</w:t>
      </w:r>
      <w:r>
        <w:rPr>
          <w:spacing w:val="-8"/>
        </w:rPr>
        <w:t xml:space="preserve"> </w:t>
      </w:r>
      <w:r>
        <w:t>přizvaných</w:t>
      </w:r>
      <w:r>
        <w:rPr>
          <w:spacing w:val="-8"/>
        </w:rPr>
        <w:t xml:space="preserve"> </w:t>
      </w:r>
      <w:r>
        <w:t>zástupců</w:t>
      </w:r>
      <w:r>
        <w:rPr>
          <w:spacing w:val="-7"/>
        </w:rPr>
        <w:t xml:space="preserve"> </w:t>
      </w:r>
      <w:r>
        <w:t>knihovny, školy apod.) seznámeni s funkcemi dané aplikace. Mělo by dojít k reflexi zapojení jednotlivých členů skupiny – jejich přispění dle schopností, zaměření nebo zájmu ve prospěch celkového výsledku.</w:t>
      </w:r>
    </w:p>
    <w:p w:rsidR="00D96693" w:rsidRDefault="00D96693">
      <w:pPr>
        <w:pStyle w:val="Zkladntext"/>
        <w:spacing w:before="3"/>
        <w:ind w:left="0"/>
        <w:rPr>
          <w:sz w:val="27"/>
        </w:rPr>
      </w:pPr>
    </w:p>
    <w:p w:rsidR="00D96693" w:rsidRDefault="001474AA">
      <w:pPr>
        <w:pStyle w:val="Nadpis3"/>
        <w:numPr>
          <w:ilvl w:val="2"/>
          <w:numId w:val="22"/>
        </w:numPr>
        <w:tabs>
          <w:tab w:val="left" w:pos="790"/>
          <w:tab w:val="left" w:pos="791"/>
        </w:tabs>
      </w:pPr>
      <w:r>
        <w:t>Téma</w:t>
      </w:r>
      <w:r>
        <w:rPr>
          <w:spacing w:val="-12"/>
        </w:rPr>
        <w:t xml:space="preserve"> </w:t>
      </w:r>
      <w:r>
        <w:t>č.</w:t>
      </w:r>
      <w:r>
        <w:rPr>
          <w:spacing w:val="-10"/>
        </w:rPr>
        <w:t xml:space="preserve"> </w:t>
      </w:r>
      <w:r>
        <w:t>1</w:t>
      </w:r>
      <w:r>
        <w:rPr>
          <w:spacing w:val="-9"/>
        </w:rPr>
        <w:t xml:space="preserve"> </w:t>
      </w:r>
      <w:r>
        <w:t>(prezentace</w:t>
      </w:r>
      <w:r>
        <w:rPr>
          <w:spacing w:val="-9"/>
        </w:rPr>
        <w:t xml:space="preserve"> </w:t>
      </w:r>
      <w:r>
        <w:t>výsledných</w:t>
      </w:r>
      <w:r>
        <w:rPr>
          <w:spacing w:val="-10"/>
        </w:rPr>
        <w:t xml:space="preserve"> </w:t>
      </w:r>
      <w:r>
        <w:t>aplikací,</w:t>
      </w:r>
      <w:r>
        <w:rPr>
          <w:spacing w:val="-9"/>
        </w:rPr>
        <w:t xml:space="preserve"> </w:t>
      </w:r>
      <w:r>
        <w:rPr>
          <w:spacing w:val="-2"/>
        </w:rPr>
        <w:t>hodnoce</w:t>
      </w:r>
      <w:r>
        <w:rPr>
          <w:spacing w:val="-2"/>
        </w:rPr>
        <w:t>ní)</w:t>
      </w:r>
    </w:p>
    <w:p w:rsidR="00D96693" w:rsidRDefault="00D96693">
      <w:pPr>
        <w:pStyle w:val="Zkladntext"/>
        <w:spacing w:before="1"/>
        <w:ind w:left="0"/>
        <w:rPr>
          <w:b/>
          <w:sz w:val="27"/>
        </w:rPr>
      </w:pPr>
    </w:p>
    <w:p w:rsidR="00D96693" w:rsidRDefault="001474AA">
      <w:pPr>
        <w:pStyle w:val="Nadpis4"/>
        <w:spacing w:before="1"/>
      </w:pPr>
      <w:r>
        <w:rPr>
          <w:spacing w:val="-5"/>
        </w:rPr>
        <w:t>Cíl</w:t>
      </w:r>
    </w:p>
    <w:p w:rsidR="00D96693" w:rsidRDefault="001474AA">
      <w:pPr>
        <w:pStyle w:val="Zkladntext"/>
        <w:spacing w:before="165"/>
      </w:pPr>
      <w:r>
        <w:t>Žáci</w:t>
      </w:r>
      <w:r>
        <w:rPr>
          <w:spacing w:val="-8"/>
        </w:rPr>
        <w:t xml:space="preserve"> </w:t>
      </w:r>
      <w:r>
        <w:t>dovedou</w:t>
      </w:r>
      <w:r>
        <w:rPr>
          <w:spacing w:val="-6"/>
        </w:rPr>
        <w:t xml:space="preserve"> </w:t>
      </w:r>
      <w:r>
        <w:t>přiměřeně</w:t>
      </w:r>
      <w:r>
        <w:rPr>
          <w:spacing w:val="-7"/>
        </w:rPr>
        <w:t xml:space="preserve"> </w:t>
      </w:r>
      <w:r>
        <w:t>odborným</w:t>
      </w:r>
      <w:r>
        <w:rPr>
          <w:spacing w:val="-6"/>
        </w:rPr>
        <w:t xml:space="preserve"> </w:t>
      </w:r>
      <w:r>
        <w:t>jazykem</w:t>
      </w:r>
      <w:r>
        <w:rPr>
          <w:spacing w:val="-7"/>
        </w:rPr>
        <w:t xml:space="preserve"> </w:t>
      </w:r>
      <w:r>
        <w:t>popsat</w:t>
      </w:r>
      <w:r>
        <w:rPr>
          <w:spacing w:val="-6"/>
        </w:rPr>
        <w:t xml:space="preserve"> </w:t>
      </w:r>
      <w:r>
        <w:t>funkce</w:t>
      </w:r>
      <w:r>
        <w:rPr>
          <w:spacing w:val="-7"/>
        </w:rPr>
        <w:t xml:space="preserve"> </w:t>
      </w:r>
      <w:r>
        <w:t>vytvořené</w:t>
      </w:r>
      <w:r>
        <w:rPr>
          <w:spacing w:val="-6"/>
        </w:rPr>
        <w:t xml:space="preserve"> </w:t>
      </w:r>
      <w:r>
        <w:rPr>
          <w:spacing w:val="-2"/>
        </w:rPr>
        <w:t>aplikace.</w:t>
      </w:r>
    </w:p>
    <w:p w:rsidR="00D96693" w:rsidRDefault="001474AA">
      <w:pPr>
        <w:pStyle w:val="Zkladntext"/>
        <w:spacing w:line="403" w:lineRule="auto"/>
        <w:ind w:right="787"/>
      </w:pPr>
      <w:r>
        <w:t>Žáci</w:t>
      </w:r>
      <w:r>
        <w:rPr>
          <w:spacing w:val="-8"/>
        </w:rPr>
        <w:t xml:space="preserve"> </w:t>
      </w:r>
      <w:r>
        <w:t>spolupracují</w:t>
      </w:r>
      <w:r>
        <w:rPr>
          <w:spacing w:val="-8"/>
        </w:rPr>
        <w:t xml:space="preserve"> </w:t>
      </w:r>
      <w:r>
        <w:t>při</w:t>
      </w:r>
      <w:r>
        <w:rPr>
          <w:spacing w:val="-8"/>
        </w:rPr>
        <w:t xml:space="preserve"> </w:t>
      </w:r>
      <w:r>
        <w:t>prezentaci</w:t>
      </w:r>
      <w:r>
        <w:rPr>
          <w:spacing w:val="-8"/>
        </w:rPr>
        <w:t xml:space="preserve"> </w:t>
      </w:r>
      <w:r>
        <w:t>svých</w:t>
      </w:r>
      <w:r>
        <w:rPr>
          <w:spacing w:val="-7"/>
        </w:rPr>
        <w:t xml:space="preserve"> </w:t>
      </w:r>
      <w:r>
        <w:t>výsledků,</w:t>
      </w:r>
      <w:r>
        <w:rPr>
          <w:spacing w:val="-8"/>
        </w:rPr>
        <w:t xml:space="preserve"> </w:t>
      </w:r>
      <w:r>
        <w:t>při</w:t>
      </w:r>
      <w:r>
        <w:rPr>
          <w:spacing w:val="-8"/>
        </w:rPr>
        <w:t xml:space="preserve"> </w:t>
      </w:r>
      <w:r>
        <w:t>tom</w:t>
      </w:r>
      <w:r>
        <w:rPr>
          <w:spacing w:val="-8"/>
        </w:rPr>
        <w:t xml:space="preserve"> </w:t>
      </w:r>
      <w:r>
        <w:t>dokáží</w:t>
      </w:r>
      <w:r>
        <w:rPr>
          <w:spacing w:val="-8"/>
        </w:rPr>
        <w:t xml:space="preserve"> </w:t>
      </w:r>
      <w:r>
        <w:t>vhodně</w:t>
      </w:r>
      <w:r>
        <w:rPr>
          <w:spacing w:val="-7"/>
        </w:rPr>
        <w:t xml:space="preserve"> </w:t>
      </w:r>
      <w:r>
        <w:t>využít</w:t>
      </w:r>
      <w:r>
        <w:rPr>
          <w:spacing w:val="-7"/>
        </w:rPr>
        <w:t xml:space="preserve"> </w:t>
      </w:r>
      <w:r>
        <w:t>dostupné</w:t>
      </w:r>
      <w:r>
        <w:rPr>
          <w:spacing w:val="-7"/>
        </w:rPr>
        <w:t xml:space="preserve"> </w:t>
      </w:r>
      <w:r>
        <w:t>technické</w:t>
      </w:r>
      <w:r>
        <w:rPr>
          <w:spacing w:val="-7"/>
        </w:rPr>
        <w:t xml:space="preserve"> </w:t>
      </w:r>
      <w:r>
        <w:t>prostředky. Žák je schopen vhodně formulované zpětné vazby a sebereflexe při</w:t>
      </w:r>
      <w:r>
        <w:t xml:space="preserve"> hodnocení společné práce.</w:t>
      </w:r>
    </w:p>
    <w:p w:rsidR="00D96693" w:rsidRDefault="001474AA">
      <w:pPr>
        <w:pStyle w:val="Nadpis4"/>
        <w:spacing w:before="170"/>
      </w:pPr>
      <w:r>
        <w:rPr>
          <w:spacing w:val="-2"/>
        </w:rPr>
        <w:t>Postup</w:t>
      </w:r>
    </w:p>
    <w:p w:rsidR="00D96693" w:rsidRDefault="001474AA">
      <w:pPr>
        <w:pStyle w:val="Zkladntext"/>
        <w:spacing w:before="170" w:line="235" w:lineRule="auto"/>
        <w:ind w:right="148"/>
        <w:jc w:val="both"/>
      </w:pPr>
      <w:r>
        <w:rPr>
          <w:spacing w:val="-2"/>
        </w:rPr>
        <w:t>Při představení aplikace jsou všichni účastníci (včetně přizvaných zástupců knihovny, školy apod.) seznámeni s</w:t>
      </w:r>
      <w:r>
        <w:rPr>
          <w:spacing w:val="-3"/>
        </w:rPr>
        <w:t xml:space="preserve"> </w:t>
      </w:r>
      <w:r>
        <w:rPr>
          <w:spacing w:val="-2"/>
        </w:rPr>
        <w:t xml:space="preserve">funkcemi </w:t>
      </w:r>
      <w:r>
        <w:t>dané</w:t>
      </w:r>
      <w:r>
        <w:rPr>
          <w:spacing w:val="-4"/>
        </w:rPr>
        <w:t xml:space="preserve"> </w:t>
      </w:r>
      <w:r>
        <w:t>aplikace.</w:t>
      </w:r>
      <w:r>
        <w:rPr>
          <w:spacing w:val="-4"/>
        </w:rPr>
        <w:t xml:space="preserve"> </w:t>
      </w:r>
      <w:r>
        <w:t>Aplikaci</w:t>
      </w:r>
      <w:r>
        <w:rPr>
          <w:spacing w:val="-4"/>
        </w:rPr>
        <w:t xml:space="preserve"> </w:t>
      </w:r>
      <w:r>
        <w:t>představuje</w:t>
      </w:r>
      <w:r>
        <w:rPr>
          <w:spacing w:val="-4"/>
        </w:rPr>
        <w:t xml:space="preserve"> </w:t>
      </w:r>
      <w:r>
        <w:t>celá</w:t>
      </w:r>
      <w:r>
        <w:rPr>
          <w:spacing w:val="-4"/>
        </w:rPr>
        <w:t xml:space="preserve"> </w:t>
      </w:r>
      <w:r>
        <w:t>skupina,</w:t>
      </w:r>
      <w:r>
        <w:rPr>
          <w:spacing w:val="-4"/>
        </w:rPr>
        <w:t xml:space="preserve"> </w:t>
      </w:r>
      <w:r>
        <w:t>učitel</w:t>
      </w:r>
      <w:r>
        <w:rPr>
          <w:spacing w:val="-4"/>
        </w:rPr>
        <w:t xml:space="preserve"> </w:t>
      </w:r>
      <w:r>
        <w:t>vede</w:t>
      </w:r>
      <w:r>
        <w:rPr>
          <w:spacing w:val="-4"/>
        </w:rPr>
        <w:t xml:space="preserve"> </w:t>
      </w:r>
      <w:r>
        <w:t>žáky</w:t>
      </w:r>
      <w:r>
        <w:rPr>
          <w:spacing w:val="-4"/>
        </w:rPr>
        <w:t xml:space="preserve"> </w:t>
      </w:r>
      <w:r>
        <w:t>k</w:t>
      </w:r>
      <w:r>
        <w:rPr>
          <w:spacing w:val="-5"/>
        </w:rPr>
        <w:t xml:space="preserve"> </w:t>
      </w:r>
      <w:r>
        <w:t>tomu,</w:t>
      </w:r>
      <w:r>
        <w:rPr>
          <w:spacing w:val="-4"/>
        </w:rPr>
        <w:t xml:space="preserve"> </w:t>
      </w:r>
      <w:r>
        <w:t>aby</w:t>
      </w:r>
      <w:r>
        <w:rPr>
          <w:spacing w:val="-4"/>
        </w:rPr>
        <w:t xml:space="preserve"> </w:t>
      </w:r>
      <w:r>
        <w:t>si</w:t>
      </w:r>
      <w:r>
        <w:rPr>
          <w:spacing w:val="-4"/>
        </w:rPr>
        <w:t xml:space="preserve"> </w:t>
      </w:r>
      <w:r>
        <w:t>prezentaci</w:t>
      </w:r>
      <w:r>
        <w:rPr>
          <w:spacing w:val="-4"/>
        </w:rPr>
        <w:t xml:space="preserve"> </w:t>
      </w:r>
      <w:r>
        <w:t>připravili</w:t>
      </w:r>
      <w:r>
        <w:rPr>
          <w:spacing w:val="-4"/>
        </w:rPr>
        <w:t xml:space="preserve"> </w:t>
      </w:r>
      <w:r>
        <w:t>včetně</w:t>
      </w:r>
      <w:r>
        <w:rPr>
          <w:spacing w:val="-4"/>
        </w:rPr>
        <w:t xml:space="preserve"> </w:t>
      </w:r>
      <w:r>
        <w:t>rolí</w:t>
      </w:r>
      <w:r>
        <w:rPr>
          <w:spacing w:val="-4"/>
        </w:rPr>
        <w:t xml:space="preserve"> </w:t>
      </w:r>
      <w:r>
        <w:t>při</w:t>
      </w:r>
      <w:r>
        <w:rPr>
          <w:spacing w:val="-4"/>
        </w:rPr>
        <w:t xml:space="preserve"> </w:t>
      </w:r>
      <w:proofErr w:type="spellStart"/>
      <w:r>
        <w:t>sa</w:t>
      </w:r>
      <w:proofErr w:type="spellEnd"/>
      <w:r>
        <w:t xml:space="preserve">- </w:t>
      </w:r>
      <w:proofErr w:type="spellStart"/>
      <w:r>
        <w:t>motné</w:t>
      </w:r>
      <w:proofErr w:type="spellEnd"/>
      <w:r>
        <w:rPr>
          <w:spacing w:val="-11"/>
        </w:rPr>
        <w:t xml:space="preserve"> </w:t>
      </w:r>
      <w:r>
        <w:t>prezentaci.</w:t>
      </w:r>
      <w:r>
        <w:rPr>
          <w:spacing w:val="-11"/>
        </w:rPr>
        <w:t xml:space="preserve"> </w:t>
      </w:r>
      <w:r>
        <w:t>(Někteří</w:t>
      </w:r>
      <w:r>
        <w:rPr>
          <w:spacing w:val="-11"/>
        </w:rPr>
        <w:t xml:space="preserve"> </w:t>
      </w:r>
      <w:r>
        <w:t>ze</w:t>
      </w:r>
      <w:r>
        <w:rPr>
          <w:spacing w:val="-11"/>
        </w:rPr>
        <w:t xml:space="preserve"> </w:t>
      </w:r>
      <w:r>
        <w:t>skupiny</w:t>
      </w:r>
      <w:r>
        <w:rPr>
          <w:spacing w:val="-11"/>
        </w:rPr>
        <w:t xml:space="preserve"> </w:t>
      </w:r>
      <w:r>
        <w:t>hovoří</w:t>
      </w:r>
      <w:r>
        <w:rPr>
          <w:spacing w:val="-11"/>
        </w:rPr>
        <w:t xml:space="preserve"> </w:t>
      </w:r>
      <w:r>
        <w:t>např.</w:t>
      </w:r>
      <w:r>
        <w:rPr>
          <w:spacing w:val="-11"/>
        </w:rPr>
        <w:t xml:space="preserve"> </w:t>
      </w:r>
      <w:r>
        <w:t>střídavě</w:t>
      </w:r>
      <w:r>
        <w:rPr>
          <w:spacing w:val="-11"/>
        </w:rPr>
        <w:t xml:space="preserve"> </w:t>
      </w:r>
      <w:r>
        <w:t>k</w:t>
      </w:r>
      <w:r>
        <w:rPr>
          <w:spacing w:val="-11"/>
        </w:rPr>
        <w:t xml:space="preserve"> </w:t>
      </w:r>
      <w:r>
        <w:t>publiku,</w:t>
      </w:r>
      <w:r>
        <w:rPr>
          <w:spacing w:val="-11"/>
        </w:rPr>
        <w:t xml:space="preserve"> </w:t>
      </w:r>
      <w:r>
        <w:t>další</w:t>
      </w:r>
      <w:r>
        <w:rPr>
          <w:spacing w:val="-11"/>
        </w:rPr>
        <w:t xml:space="preserve"> </w:t>
      </w:r>
      <w:r>
        <w:t>pouští</w:t>
      </w:r>
      <w:r>
        <w:rPr>
          <w:spacing w:val="-11"/>
        </w:rPr>
        <w:t xml:space="preserve"> </w:t>
      </w:r>
      <w:r>
        <w:t>ukázky,</w:t>
      </w:r>
      <w:r>
        <w:rPr>
          <w:spacing w:val="-11"/>
        </w:rPr>
        <w:t xml:space="preserve"> </w:t>
      </w:r>
      <w:r>
        <w:t>či</w:t>
      </w:r>
      <w:r>
        <w:rPr>
          <w:spacing w:val="-11"/>
        </w:rPr>
        <w:t xml:space="preserve"> </w:t>
      </w:r>
      <w:r>
        <w:t>ovládá</w:t>
      </w:r>
      <w:r>
        <w:rPr>
          <w:spacing w:val="-10"/>
        </w:rPr>
        <w:t xml:space="preserve"> </w:t>
      </w:r>
      <w:r>
        <w:t>projekci,</w:t>
      </w:r>
      <w:r>
        <w:rPr>
          <w:spacing w:val="-11"/>
        </w:rPr>
        <w:t xml:space="preserve"> </w:t>
      </w:r>
      <w:r>
        <w:t>další</w:t>
      </w:r>
      <w:r>
        <w:rPr>
          <w:spacing w:val="-11"/>
        </w:rPr>
        <w:t xml:space="preserve"> </w:t>
      </w:r>
      <w:r>
        <w:t>může demonstrovat na MZ…)</w:t>
      </w:r>
    </w:p>
    <w:p w:rsidR="00D96693" w:rsidRDefault="00D96693">
      <w:pPr>
        <w:pStyle w:val="Zkladntext"/>
        <w:spacing w:before="9"/>
        <w:ind w:left="0"/>
        <w:rPr>
          <w:sz w:val="27"/>
        </w:rPr>
      </w:pPr>
    </w:p>
    <w:p w:rsidR="00D96693" w:rsidRDefault="001474AA">
      <w:pPr>
        <w:pStyle w:val="Nadpis4"/>
        <w:spacing w:before="1"/>
      </w:pPr>
      <w:r>
        <w:rPr>
          <w:spacing w:val="-2"/>
        </w:rPr>
        <w:t>Představení</w:t>
      </w:r>
      <w:r>
        <w:rPr>
          <w:spacing w:val="3"/>
        </w:rPr>
        <w:t xml:space="preserve"> </w:t>
      </w:r>
      <w:r>
        <w:rPr>
          <w:spacing w:val="-2"/>
        </w:rPr>
        <w:t>aplikace:</w:t>
      </w:r>
    </w:p>
    <w:p w:rsidR="00D96693" w:rsidRDefault="001474AA">
      <w:pPr>
        <w:pStyle w:val="Odstavecseseznamem"/>
        <w:numPr>
          <w:ilvl w:val="3"/>
          <w:numId w:val="22"/>
        </w:numPr>
        <w:tabs>
          <w:tab w:val="left" w:pos="1075"/>
        </w:tabs>
        <w:spacing w:before="165"/>
        <w:ind w:hanging="285"/>
        <w:rPr>
          <w:sz w:val="20"/>
        </w:rPr>
      </w:pPr>
      <w:r>
        <w:rPr>
          <w:sz w:val="20"/>
        </w:rPr>
        <w:t>Představení</w:t>
      </w:r>
      <w:r>
        <w:rPr>
          <w:spacing w:val="-10"/>
          <w:sz w:val="20"/>
        </w:rPr>
        <w:t xml:space="preserve"> </w:t>
      </w:r>
      <w:r>
        <w:rPr>
          <w:sz w:val="20"/>
        </w:rPr>
        <w:t>aplikace</w:t>
      </w:r>
      <w:r>
        <w:rPr>
          <w:spacing w:val="-10"/>
          <w:sz w:val="20"/>
        </w:rPr>
        <w:t xml:space="preserve"> -</w:t>
      </w:r>
    </w:p>
    <w:p w:rsidR="00D96693" w:rsidRDefault="001474AA">
      <w:pPr>
        <w:pStyle w:val="Zkladntext"/>
        <w:ind w:left="1074"/>
      </w:pPr>
      <w:r>
        <w:t>a/</w:t>
      </w:r>
      <w:r>
        <w:rPr>
          <w:spacing w:val="62"/>
        </w:rPr>
        <w:t xml:space="preserve"> </w:t>
      </w:r>
      <w:r>
        <w:rPr>
          <w:spacing w:val="-2"/>
        </w:rPr>
        <w:t>účel,</w:t>
      </w:r>
    </w:p>
    <w:p w:rsidR="00D96693" w:rsidRDefault="001474AA">
      <w:pPr>
        <w:pStyle w:val="Zkladntext"/>
        <w:ind w:left="1074"/>
      </w:pPr>
      <w:r>
        <w:t>b/</w:t>
      </w:r>
      <w:r>
        <w:rPr>
          <w:spacing w:val="48"/>
        </w:rPr>
        <w:t xml:space="preserve"> </w:t>
      </w:r>
      <w:r>
        <w:t>možnosti</w:t>
      </w:r>
      <w:r>
        <w:rPr>
          <w:spacing w:val="-4"/>
        </w:rPr>
        <w:t xml:space="preserve"> </w:t>
      </w:r>
      <w:r>
        <w:rPr>
          <w:spacing w:val="-2"/>
        </w:rPr>
        <w:t>(funkce),</w:t>
      </w:r>
    </w:p>
    <w:p w:rsidR="00D96693" w:rsidRDefault="001474AA">
      <w:pPr>
        <w:pStyle w:val="Zkladntext"/>
        <w:ind w:left="1074"/>
      </w:pPr>
      <w:r>
        <w:t>c/</w:t>
      </w:r>
      <w:r>
        <w:rPr>
          <w:spacing w:val="70"/>
        </w:rPr>
        <w:t xml:space="preserve"> </w:t>
      </w:r>
      <w:r>
        <w:t>zaměření</w:t>
      </w:r>
      <w:r>
        <w:rPr>
          <w:spacing w:val="-2"/>
        </w:rPr>
        <w:t xml:space="preserve"> </w:t>
      </w:r>
      <w:r>
        <w:t>(věk,</w:t>
      </w:r>
      <w:r>
        <w:rPr>
          <w:spacing w:val="-2"/>
        </w:rPr>
        <w:t xml:space="preserve"> </w:t>
      </w:r>
      <w:r>
        <w:t>typ</w:t>
      </w:r>
      <w:r>
        <w:rPr>
          <w:spacing w:val="-1"/>
        </w:rPr>
        <w:t xml:space="preserve"> </w:t>
      </w:r>
      <w:r>
        <w:rPr>
          <w:spacing w:val="-2"/>
        </w:rPr>
        <w:t>uživatele…).</w:t>
      </w:r>
    </w:p>
    <w:p w:rsidR="00D96693" w:rsidRDefault="001474AA">
      <w:pPr>
        <w:pStyle w:val="Odstavecseseznamem"/>
        <w:numPr>
          <w:ilvl w:val="3"/>
          <w:numId w:val="22"/>
        </w:numPr>
        <w:tabs>
          <w:tab w:val="left" w:pos="1074"/>
        </w:tabs>
        <w:ind w:left="1073"/>
        <w:rPr>
          <w:sz w:val="20"/>
        </w:rPr>
      </w:pPr>
      <w:r>
        <w:rPr>
          <w:sz w:val="20"/>
        </w:rPr>
        <w:t>Co</w:t>
      </w:r>
      <w:r>
        <w:rPr>
          <w:spacing w:val="-4"/>
          <w:sz w:val="20"/>
        </w:rPr>
        <w:t xml:space="preserve"> </w:t>
      </w:r>
      <w:r>
        <w:rPr>
          <w:sz w:val="20"/>
        </w:rPr>
        <w:t>bychom</w:t>
      </w:r>
      <w:r>
        <w:rPr>
          <w:spacing w:val="-3"/>
          <w:sz w:val="20"/>
        </w:rPr>
        <w:t xml:space="preserve"> </w:t>
      </w:r>
      <w:r>
        <w:rPr>
          <w:sz w:val="20"/>
        </w:rPr>
        <w:t>chtěli</w:t>
      </w:r>
      <w:r>
        <w:rPr>
          <w:spacing w:val="-3"/>
          <w:sz w:val="20"/>
        </w:rPr>
        <w:t xml:space="preserve"> </w:t>
      </w:r>
      <w:r>
        <w:rPr>
          <w:spacing w:val="-2"/>
          <w:sz w:val="20"/>
        </w:rPr>
        <w:t>vyzdvihnout.</w:t>
      </w:r>
    </w:p>
    <w:p w:rsidR="00D96693" w:rsidRDefault="001474AA">
      <w:pPr>
        <w:pStyle w:val="Odstavecseseznamem"/>
        <w:numPr>
          <w:ilvl w:val="3"/>
          <w:numId w:val="22"/>
        </w:numPr>
        <w:tabs>
          <w:tab w:val="left" w:pos="1074"/>
        </w:tabs>
        <w:ind w:left="1073"/>
        <w:rPr>
          <w:sz w:val="20"/>
        </w:rPr>
      </w:pPr>
      <w:r>
        <w:rPr>
          <w:sz w:val="20"/>
        </w:rPr>
        <w:t>Co</w:t>
      </w:r>
      <w:r>
        <w:rPr>
          <w:spacing w:val="-7"/>
          <w:sz w:val="20"/>
        </w:rPr>
        <w:t xml:space="preserve"> </w:t>
      </w:r>
      <w:r>
        <w:rPr>
          <w:sz w:val="20"/>
        </w:rPr>
        <w:t>se</w:t>
      </w:r>
      <w:r>
        <w:rPr>
          <w:spacing w:val="-5"/>
          <w:sz w:val="20"/>
        </w:rPr>
        <w:t xml:space="preserve"> </w:t>
      </w:r>
      <w:r>
        <w:rPr>
          <w:sz w:val="20"/>
        </w:rPr>
        <w:t>nepovedlo</w:t>
      </w:r>
      <w:r>
        <w:rPr>
          <w:spacing w:val="-4"/>
          <w:sz w:val="20"/>
        </w:rPr>
        <w:t xml:space="preserve"> </w:t>
      </w:r>
      <w:r>
        <w:rPr>
          <w:sz w:val="20"/>
        </w:rPr>
        <w:t>/</w:t>
      </w:r>
      <w:r>
        <w:rPr>
          <w:spacing w:val="-5"/>
          <w:sz w:val="20"/>
        </w:rPr>
        <w:t xml:space="preserve"> </w:t>
      </w:r>
      <w:r>
        <w:rPr>
          <w:sz w:val="20"/>
        </w:rPr>
        <w:t>museli</w:t>
      </w:r>
      <w:r>
        <w:rPr>
          <w:spacing w:val="-4"/>
          <w:sz w:val="20"/>
        </w:rPr>
        <w:t xml:space="preserve"> </w:t>
      </w:r>
      <w:r>
        <w:rPr>
          <w:sz w:val="20"/>
        </w:rPr>
        <w:t>jsme</w:t>
      </w:r>
      <w:r>
        <w:rPr>
          <w:spacing w:val="-5"/>
          <w:sz w:val="20"/>
        </w:rPr>
        <w:t xml:space="preserve"> </w:t>
      </w:r>
      <w:r>
        <w:rPr>
          <w:sz w:val="20"/>
        </w:rPr>
        <w:t>realizovat</w:t>
      </w:r>
      <w:r>
        <w:rPr>
          <w:spacing w:val="-4"/>
          <w:sz w:val="20"/>
        </w:rPr>
        <w:t xml:space="preserve"> </w:t>
      </w:r>
      <w:r>
        <w:rPr>
          <w:sz w:val="20"/>
        </w:rPr>
        <w:t>jinak,</w:t>
      </w:r>
      <w:r>
        <w:rPr>
          <w:spacing w:val="-5"/>
          <w:sz w:val="20"/>
        </w:rPr>
        <w:t xml:space="preserve"> </w:t>
      </w:r>
      <w:r>
        <w:rPr>
          <w:sz w:val="20"/>
        </w:rPr>
        <w:t>než</w:t>
      </w:r>
      <w:r>
        <w:rPr>
          <w:spacing w:val="-5"/>
          <w:sz w:val="20"/>
        </w:rPr>
        <w:t xml:space="preserve"> </w:t>
      </w:r>
      <w:r>
        <w:rPr>
          <w:sz w:val="20"/>
        </w:rPr>
        <w:t>jsme</w:t>
      </w:r>
      <w:r>
        <w:rPr>
          <w:spacing w:val="-5"/>
          <w:sz w:val="20"/>
        </w:rPr>
        <w:t xml:space="preserve"> </w:t>
      </w:r>
      <w:r>
        <w:rPr>
          <w:sz w:val="20"/>
        </w:rPr>
        <w:t>původně</w:t>
      </w:r>
      <w:r>
        <w:rPr>
          <w:spacing w:val="-4"/>
          <w:sz w:val="20"/>
        </w:rPr>
        <w:t xml:space="preserve"> </w:t>
      </w:r>
      <w:r>
        <w:rPr>
          <w:spacing w:val="-2"/>
          <w:sz w:val="20"/>
        </w:rPr>
        <w:t>zamýšleli.</w:t>
      </w:r>
    </w:p>
    <w:p w:rsidR="00D96693" w:rsidRDefault="001474AA">
      <w:pPr>
        <w:pStyle w:val="Odstavecseseznamem"/>
        <w:numPr>
          <w:ilvl w:val="3"/>
          <w:numId w:val="22"/>
        </w:numPr>
        <w:tabs>
          <w:tab w:val="left" w:pos="1074"/>
        </w:tabs>
        <w:ind w:left="1073"/>
        <w:rPr>
          <w:sz w:val="20"/>
        </w:rPr>
      </w:pPr>
      <w:r>
        <w:rPr>
          <w:sz w:val="20"/>
        </w:rPr>
        <w:t>Co</w:t>
      </w:r>
      <w:r>
        <w:rPr>
          <w:spacing w:val="-4"/>
          <w:sz w:val="20"/>
        </w:rPr>
        <w:t xml:space="preserve"> </w:t>
      </w:r>
      <w:r>
        <w:rPr>
          <w:sz w:val="20"/>
        </w:rPr>
        <w:t>jsme</w:t>
      </w:r>
      <w:r>
        <w:rPr>
          <w:spacing w:val="-3"/>
          <w:sz w:val="20"/>
        </w:rPr>
        <w:t xml:space="preserve"> </w:t>
      </w:r>
      <w:r>
        <w:rPr>
          <w:sz w:val="20"/>
        </w:rPr>
        <w:t>se</w:t>
      </w:r>
      <w:r>
        <w:rPr>
          <w:spacing w:val="-3"/>
          <w:sz w:val="20"/>
        </w:rPr>
        <w:t xml:space="preserve"> </w:t>
      </w:r>
      <w:r>
        <w:rPr>
          <w:sz w:val="20"/>
        </w:rPr>
        <w:t>naučili</w:t>
      </w:r>
      <w:r>
        <w:rPr>
          <w:spacing w:val="-3"/>
          <w:sz w:val="20"/>
        </w:rPr>
        <w:t xml:space="preserve"> </w:t>
      </w:r>
      <w:r>
        <w:rPr>
          <w:sz w:val="20"/>
        </w:rPr>
        <w:t>o</w:t>
      </w:r>
      <w:r>
        <w:rPr>
          <w:spacing w:val="-3"/>
          <w:sz w:val="20"/>
        </w:rPr>
        <w:t xml:space="preserve"> </w:t>
      </w:r>
      <w:r>
        <w:rPr>
          <w:spacing w:val="-2"/>
          <w:sz w:val="20"/>
        </w:rPr>
        <w:t>spolupráci.</w:t>
      </w:r>
    </w:p>
    <w:p w:rsidR="00D96693" w:rsidRDefault="001474AA">
      <w:pPr>
        <w:pStyle w:val="Odstavecseseznamem"/>
        <w:numPr>
          <w:ilvl w:val="3"/>
          <w:numId w:val="22"/>
        </w:numPr>
        <w:tabs>
          <w:tab w:val="left" w:pos="1074"/>
        </w:tabs>
        <w:spacing w:before="165"/>
        <w:ind w:left="1073"/>
        <w:rPr>
          <w:sz w:val="20"/>
        </w:rPr>
      </w:pPr>
      <w:r>
        <w:rPr>
          <w:sz w:val="20"/>
        </w:rPr>
        <w:t>Co</w:t>
      </w:r>
      <w:r>
        <w:rPr>
          <w:spacing w:val="-4"/>
          <w:sz w:val="20"/>
        </w:rPr>
        <w:t xml:space="preserve"> </w:t>
      </w:r>
      <w:r>
        <w:rPr>
          <w:sz w:val="20"/>
        </w:rPr>
        <w:t>jsme</w:t>
      </w:r>
      <w:r>
        <w:rPr>
          <w:spacing w:val="-4"/>
          <w:sz w:val="20"/>
        </w:rPr>
        <w:t xml:space="preserve"> </w:t>
      </w:r>
      <w:r>
        <w:rPr>
          <w:sz w:val="20"/>
        </w:rPr>
        <w:t>se</w:t>
      </w:r>
      <w:r>
        <w:rPr>
          <w:spacing w:val="-3"/>
          <w:sz w:val="20"/>
        </w:rPr>
        <w:t xml:space="preserve"> </w:t>
      </w:r>
      <w:r>
        <w:rPr>
          <w:sz w:val="20"/>
        </w:rPr>
        <w:t>naučili</w:t>
      </w:r>
      <w:r>
        <w:rPr>
          <w:spacing w:val="-4"/>
          <w:sz w:val="20"/>
        </w:rPr>
        <w:t xml:space="preserve"> </w:t>
      </w:r>
      <w:r>
        <w:rPr>
          <w:sz w:val="20"/>
        </w:rPr>
        <w:t>o</w:t>
      </w:r>
      <w:r>
        <w:rPr>
          <w:spacing w:val="-4"/>
          <w:sz w:val="20"/>
        </w:rPr>
        <w:t xml:space="preserve"> </w:t>
      </w:r>
      <w:r>
        <w:rPr>
          <w:sz w:val="20"/>
        </w:rPr>
        <w:t>mobilních</w:t>
      </w:r>
      <w:r>
        <w:rPr>
          <w:spacing w:val="-3"/>
          <w:sz w:val="20"/>
        </w:rPr>
        <w:t xml:space="preserve"> </w:t>
      </w:r>
      <w:r>
        <w:rPr>
          <w:spacing w:val="-2"/>
          <w:sz w:val="20"/>
        </w:rPr>
        <w:t>aplikacích.</w:t>
      </w:r>
    </w:p>
    <w:p w:rsidR="00D96693" w:rsidRDefault="001474AA">
      <w:pPr>
        <w:pStyle w:val="Zkladntext"/>
        <w:spacing w:before="178" w:line="225" w:lineRule="auto"/>
        <w:ind w:right="148"/>
        <w:jc w:val="both"/>
      </w:pPr>
      <w:r>
        <w:t>Návrh</w:t>
      </w:r>
      <w:r>
        <w:rPr>
          <w:spacing w:val="-2"/>
        </w:rPr>
        <w:t xml:space="preserve"> </w:t>
      </w:r>
      <w:r>
        <w:t>otázek</w:t>
      </w:r>
      <w:r>
        <w:rPr>
          <w:spacing w:val="-2"/>
        </w:rPr>
        <w:t xml:space="preserve"> </w:t>
      </w:r>
      <w:r>
        <w:t>pro</w:t>
      </w:r>
      <w:r>
        <w:rPr>
          <w:spacing w:val="-3"/>
        </w:rPr>
        <w:t xml:space="preserve"> </w:t>
      </w:r>
      <w:r>
        <w:t>zpětnou</w:t>
      </w:r>
      <w:r>
        <w:rPr>
          <w:spacing w:val="-2"/>
        </w:rPr>
        <w:t xml:space="preserve"> </w:t>
      </w:r>
      <w:r>
        <w:t>vazbu</w:t>
      </w:r>
      <w:r>
        <w:rPr>
          <w:spacing w:val="-2"/>
        </w:rPr>
        <w:t xml:space="preserve"> </w:t>
      </w:r>
      <w:r>
        <w:t>(tento</w:t>
      </w:r>
      <w:r>
        <w:rPr>
          <w:spacing w:val="-3"/>
        </w:rPr>
        <w:t xml:space="preserve"> </w:t>
      </w:r>
      <w:r>
        <w:t>dotazník)</w:t>
      </w:r>
      <w:r>
        <w:rPr>
          <w:spacing w:val="-2"/>
        </w:rPr>
        <w:t xml:space="preserve"> </w:t>
      </w:r>
      <w:r>
        <w:t>může</w:t>
      </w:r>
      <w:r>
        <w:rPr>
          <w:spacing w:val="-2"/>
        </w:rPr>
        <w:t xml:space="preserve"> </w:t>
      </w:r>
      <w:r>
        <w:t>učitel</w:t>
      </w:r>
      <w:r>
        <w:rPr>
          <w:spacing w:val="-2"/>
        </w:rPr>
        <w:t xml:space="preserve"> </w:t>
      </w:r>
      <w:r>
        <w:t>vytvořit</w:t>
      </w:r>
      <w:r>
        <w:rPr>
          <w:spacing w:val="-3"/>
        </w:rPr>
        <w:t xml:space="preserve"> </w:t>
      </w:r>
      <w:r>
        <w:t>elektronicky</w:t>
      </w:r>
      <w:r>
        <w:rPr>
          <w:spacing w:val="-3"/>
        </w:rPr>
        <w:t xml:space="preserve"> </w:t>
      </w:r>
      <w:r>
        <w:t>(pomocí</w:t>
      </w:r>
      <w:r>
        <w:rPr>
          <w:spacing w:val="-2"/>
        </w:rPr>
        <w:t xml:space="preserve"> </w:t>
      </w:r>
      <w:r>
        <w:t>nástrojů</w:t>
      </w:r>
      <w:r>
        <w:rPr>
          <w:spacing w:val="-2"/>
        </w:rPr>
        <w:t xml:space="preserve"> </w:t>
      </w:r>
      <w:r>
        <w:t>některého</w:t>
      </w:r>
      <w:r>
        <w:rPr>
          <w:spacing w:val="-2"/>
        </w:rPr>
        <w:t xml:space="preserve"> </w:t>
      </w:r>
      <w:r>
        <w:t>z</w:t>
      </w:r>
      <w:r>
        <w:rPr>
          <w:spacing w:val="-2"/>
        </w:rPr>
        <w:t xml:space="preserve"> </w:t>
      </w:r>
      <w:r>
        <w:t xml:space="preserve">kan- </w:t>
      </w:r>
      <w:proofErr w:type="spellStart"/>
      <w:r>
        <w:t>celářských</w:t>
      </w:r>
      <w:proofErr w:type="spellEnd"/>
      <w:r>
        <w:rPr>
          <w:spacing w:val="-7"/>
        </w:rPr>
        <w:t xml:space="preserve"> </w:t>
      </w:r>
      <w:r>
        <w:t>balíků</w:t>
      </w:r>
      <w:r>
        <w:rPr>
          <w:spacing w:val="-7"/>
        </w:rPr>
        <w:t xml:space="preserve"> </w:t>
      </w:r>
      <w:r>
        <w:t>(např.</w:t>
      </w:r>
      <w:r>
        <w:rPr>
          <w:spacing w:val="-7"/>
        </w:rPr>
        <w:t xml:space="preserve"> </w:t>
      </w:r>
      <w:r>
        <w:t>Google</w:t>
      </w:r>
      <w:r>
        <w:rPr>
          <w:spacing w:val="-7"/>
        </w:rPr>
        <w:t xml:space="preserve"> </w:t>
      </w:r>
      <w:r>
        <w:t>Formuláře)</w:t>
      </w:r>
      <w:r>
        <w:rPr>
          <w:spacing w:val="-7"/>
        </w:rPr>
        <w:t xml:space="preserve"> </w:t>
      </w:r>
      <w:r>
        <w:t>nebo</w:t>
      </w:r>
      <w:r>
        <w:rPr>
          <w:spacing w:val="-7"/>
        </w:rPr>
        <w:t xml:space="preserve"> </w:t>
      </w:r>
      <w:r>
        <w:t>ho</w:t>
      </w:r>
      <w:r>
        <w:rPr>
          <w:spacing w:val="-7"/>
        </w:rPr>
        <w:t xml:space="preserve"> </w:t>
      </w:r>
      <w:r>
        <w:t>účastníkům</w:t>
      </w:r>
      <w:r>
        <w:rPr>
          <w:spacing w:val="-7"/>
        </w:rPr>
        <w:t xml:space="preserve"> </w:t>
      </w:r>
      <w:r>
        <w:t>předložit</w:t>
      </w:r>
      <w:r>
        <w:rPr>
          <w:spacing w:val="-7"/>
        </w:rPr>
        <w:t xml:space="preserve"> </w:t>
      </w:r>
      <w:r>
        <w:t>jako</w:t>
      </w:r>
      <w:r>
        <w:rPr>
          <w:spacing w:val="-7"/>
        </w:rPr>
        <w:t xml:space="preserve"> </w:t>
      </w:r>
      <w:r>
        <w:t>vytištěný</w:t>
      </w:r>
      <w:r>
        <w:rPr>
          <w:spacing w:val="-7"/>
        </w:rPr>
        <w:t xml:space="preserve"> </w:t>
      </w:r>
      <w:r>
        <w:t>formulář</w:t>
      </w:r>
      <w:r>
        <w:rPr>
          <w:spacing w:val="-7"/>
        </w:rPr>
        <w:t xml:space="preserve"> </w:t>
      </w:r>
      <w:r>
        <w:t>(z</w:t>
      </w:r>
      <w:r>
        <w:rPr>
          <w:spacing w:val="-6"/>
        </w:rPr>
        <w:t xml:space="preserve"> </w:t>
      </w:r>
      <w:r>
        <w:t>časového</w:t>
      </w:r>
      <w:r>
        <w:rPr>
          <w:spacing w:val="-7"/>
        </w:rPr>
        <w:t xml:space="preserve"> </w:t>
      </w:r>
      <w:r>
        <w:t>hlediska je nejméně úsporné pokládání otázek a zápis odpovědí interakt</w:t>
      </w:r>
      <w:r>
        <w:t>ivně rovnou učitelem na schůzce s účastníky)</w:t>
      </w:r>
      <w:r>
        <w:rPr>
          <w:position w:val="2"/>
        </w:rPr>
        <w:t>:</w:t>
      </w:r>
    </w:p>
    <w:p w:rsidR="00D96693" w:rsidRDefault="00D96693">
      <w:pPr>
        <w:pStyle w:val="Zkladntext"/>
        <w:spacing w:before="10"/>
        <w:ind w:left="0"/>
        <w:rPr>
          <w:sz w:val="27"/>
        </w:rPr>
      </w:pPr>
    </w:p>
    <w:p w:rsidR="00D96693" w:rsidRDefault="001474AA">
      <w:pPr>
        <w:pStyle w:val="Nadpis4"/>
      </w:pPr>
      <w:r>
        <w:t>Hodnocení</w:t>
      </w:r>
      <w:r>
        <w:rPr>
          <w:spacing w:val="-3"/>
        </w:rPr>
        <w:t xml:space="preserve"> </w:t>
      </w:r>
      <w:r>
        <w:t>práce</w:t>
      </w:r>
      <w:r>
        <w:rPr>
          <w:spacing w:val="-2"/>
        </w:rPr>
        <w:t xml:space="preserve"> skupiny:</w:t>
      </w:r>
    </w:p>
    <w:p w:rsidR="00D96693" w:rsidRDefault="001474AA">
      <w:pPr>
        <w:pStyle w:val="Odstavecseseznamem"/>
        <w:numPr>
          <w:ilvl w:val="4"/>
          <w:numId w:val="22"/>
        </w:numPr>
        <w:tabs>
          <w:tab w:val="left" w:pos="1074"/>
        </w:tabs>
        <w:ind w:left="1073"/>
        <w:rPr>
          <w:sz w:val="20"/>
        </w:rPr>
      </w:pPr>
      <w:r>
        <w:rPr>
          <w:sz w:val="20"/>
        </w:rPr>
        <w:t>Jaké</w:t>
      </w:r>
      <w:r>
        <w:rPr>
          <w:spacing w:val="-5"/>
          <w:sz w:val="20"/>
        </w:rPr>
        <w:t xml:space="preserve"> </w:t>
      </w:r>
      <w:r>
        <w:rPr>
          <w:sz w:val="20"/>
        </w:rPr>
        <w:t>pocity</w:t>
      </w:r>
      <w:r>
        <w:rPr>
          <w:spacing w:val="-5"/>
          <w:sz w:val="20"/>
        </w:rPr>
        <w:t xml:space="preserve"> </w:t>
      </w:r>
      <w:r>
        <w:rPr>
          <w:sz w:val="20"/>
        </w:rPr>
        <w:t>máte</w:t>
      </w:r>
      <w:r>
        <w:rPr>
          <w:spacing w:val="-5"/>
          <w:sz w:val="20"/>
        </w:rPr>
        <w:t xml:space="preserve"> </w:t>
      </w:r>
      <w:r>
        <w:rPr>
          <w:sz w:val="20"/>
        </w:rPr>
        <w:t>z</w:t>
      </w:r>
      <w:r>
        <w:rPr>
          <w:spacing w:val="-5"/>
          <w:sz w:val="20"/>
        </w:rPr>
        <w:t xml:space="preserve"> </w:t>
      </w:r>
      <w:r>
        <w:rPr>
          <w:sz w:val="20"/>
        </w:rPr>
        <w:t>práce</w:t>
      </w:r>
      <w:r>
        <w:rPr>
          <w:spacing w:val="-5"/>
          <w:sz w:val="20"/>
        </w:rPr>
        <w:t xml:space="preserve"> </w:t>
      </w:r>
      <w:r>
        <w:rPr>
          <w:sz w:val="20"/>
        </w:rPr>
        <w:t>ve</w:t>
      </w:r>
      <w:r>
        <w:rPr>
          <w:spacing w:val="-4"/>
          <w:sz w:val="20"/>
        </w:rPr>
        <w:t xml:space="preserve"> </w:t>
      </w:r>
      <w:r>
        <w:rPr>
          <w:spacing w:val="-2"/>
          <w:sz w:val="20"/>
        </w:rPr>
        <w:t>skupině?</w:t>
      </w:r>
    </w:p>
    <w:p w:rsidR="00D96693" w:rsidRDefault="001474AA">
      <w:pPr>
        <w:pStyle w:val="Odstavecseseznamem"/>
        <w:numPr>
          <w:ilvl w:val="4"/>
          <w:numId w:val="22"/>
        </w:numPr>
        <w:tabs>
          <w:tab w:val="left" w:pos="1074"/>
        </w:tabs>
        <w:ind w:left="1073"/>
        <w:rPr>
          <w:sz w:val="20"/>
        </w:rPr>
      </w:pPr>
      <w:r>
        <w:rPr>
          <w:sz w:val="20"/>
        </w:rPr>
        <w:t>Co</w:t>
      </w:r>
      <w:r>
        <w:rPr>
          <w:spacing w:val="-8"/>
          <w:sz w:val="20"/>
        </w:rPr>
        <w:t xml:space="preserve"> </w:t>
      </w:r>
      <w:r>
        <w:rPr>
          <w:sz w:val="20"/>
        </w:rPr>
        <w:t>vám</w:t>
      </w:r>
      <w:r>
        <w:rPr>
          <w:spacing w:val="-6"/>
          <w:sz w:val="20"/>
        </w:rPr>
        <w:t xml:space="preserve"> </w:t>
      </w:r>
      <w:r>
        <w:rPr>
          <w:sz w:val="20"/>
        </w:rPr>
        <w:t>při</w:t>
      </w:r>
      <w:r>
        <w:rPr>
          <w:spacing w:val="-5"/>
          <w:sz w:val="20"/>
        </w:rPr>
        <w:t xml:space="preserve"> </w:t>
      </w:r>
      <w:r>
        <w:rPr>
          <w:sz w:val="20"/>
        </w:rPr>
        <w:t>práci</w:t>
      </w:r>
      <w:r>
        <w:rPr>
          <w:spacing w:val="-6"/>
          <w:sz w:val="20"/>
        </w:rPr>
        <w:t xml:space="preserve"> </w:t>
      </w:r>
      <w:r>
        <w:rPr>
          <w:sz w:val="20"/>
        </w:rPr>
        <w:t>ve</w:t>
      </w:r>
      <w:r>
        <w:rPr>
          <w:spacing w:val="-5"/>
          <w:sz w:val="20"/>
        </w:rPr>
        <w:t xml:space="preserve"> </w:t>
      </w:r>
      <w:r>
        <w:rPr>
          <w:sz w:val="20"/>
        </w:rPr>
        <w:t>skupině</w:t>
      </w:r>
      <w:r>
        <w:rPr>
          <w:spacing w:val="-5"/>
          <w:sz w:val="20"/>
        </w:rPr>
        <w:t xml:space="preserve"> </w:t>
      </w:r>
      <w:r>
        <w:rPr>
          <w:sz w:val="20"/>
        </w:rPr>
        <w:t>pomohlo</w:t>
      </w:r>
      <w:r>
        <w:rPr>
          <w:spacing w:val="-6"/>
          <w:sz w:val="20"/>
        </w:rPr>
        <w:t xml:space="preserve"> </w:t>
      </w:r>
      <w:r>
        <w:rPr>
          <w:sz w:val="20"/>
        </w:rPr>
        <w:t>být</w:t>
      </w:r>
      <w:r>
        <w:rPr>
          <w:spacing w:val="-5"/>
          <w:sz w:val="20"/>
        </w:rPr>
        <w:t xml:space="preserve"> </w:t>
      </w:r>
      <w:r>
        <w:rPr>
          <w:sz w:val="20"/>
        </w:rPr>
        <w:t>úspěšnými</w:t>
      </w:r>
      <w:r>
        <w:rPr>
          <w:spacing w:val="-4"/>
          <w:sz w:val="20"/>
        </w:rPr>
        <w:t xml:space="preserve"> </w:t>
      </w:r>
      <w:r>
        <w:rPr>
          <w:sz w:val="20"/>
        </w:rPr>
        <w:t>–</w:t>
      </w:r>
      <w:r>
        <w:rPr>
          <w:spacing w:val="-6"/>
          <w:sz w:val="20"/>
        </w:rPr>
        <w:t xml:space="preserve"> </w:t>
      </w:r>
      <w:r>
        <w:rPr>
          <w:sz w:val="20"/>
        </w:rPr>
        <w:t>dokončit</w:t>
      </w:r>
      <w:r>
        <w:rPr>
          <w:spacing w:val="-5"/>
          <w:sz w:val="20"/>
        </w:rPr>
        <w:t xml:space="preserve"> </w:t>
      </w:r>
      <w:r>
        <w:rPr>
          <w:spacing w:val="-2"/>
          <w:sz w:val="20"/>
        </w:rPr>
        <w:t>práci?</w:t>
      </w:r>
    </w:p>
    <w:p w:rsidR="00D96693" w:rsidRDefault="001474AA">
      <w:pPr>
        <w:pStyle w:val="Odstavecseseznamem"/>
        <w:numPr>
          <w:ilvl w:val="4"/>
          <w:numId w:val="22"/>
        </w:numPr>
        <w:tabs>
          <w:tab w:val="left" w:pos="1074"/>
        </w:tabs>
        <w:ind w:left="1073"/>
        <w:rPr>
          <w:sz w:val="20"/>
        </w:rPr>
      </w:pPr>
      <w:r>
        <w:rPr>
          <w:sz w:val="20"/>
        </w:rPr>
        <w:t>Co</w:t>
      </w:r>
      <w:r>
        <w:rPr>
          <w:spacing w:val="-8"/>
          <w:sz w:val="20"/>
        </w:rPr>
        <w:t xml:space="preserve"> </w:t>
      </w:r>
      <w:r>
        <w:rPr>
          <w:sz w:val="20"/>
        </w:rPr>
        <w:t>byste</w:t>
      </w:r>
      <w:r>
        <w:rPr>
          <w:spacing w:val="-8"/>
          <w:sz w:val="20"/>
        </w:rPr>
        <w:t xml:space="preserve"> </w:t>
      </w:r>
      <w:r>
        <w:rPr>
          <w:sz w:val="20"/>
        </w:rPr>
        <w:t>udělali</w:t>
      </w:r>
      <w:r>
        <w:rPr>
          <w:spacing w:val="-7"/>
          <w:sz w:val="20"/>
        </w:rPr>
        <w:t xml:space="preserve"> </w:t>
      </w:r>
      <w:r>
        <w:rPr>
          <w:sz w:val="20"/>
        </w:rPr>
        <w:t>jinak,</w:t>
      </w:r>
      <w:r>
        <w:rPr>
          <w:spacing w:val="-8"/>
          <w:sz w:val="20"/>
        </w:rPr>
        <w:t xml:space="preserve"> </w:t>
      </w:r>
      <w:r>
        <w:rPr>
          <w:sz w:val="20"/>
        </w:rPr>
        <w:t>kdybyste</w:t>
      </w:r>
      <w:r>
        <w:rPr>
          <w:spacing w:val="-8"/>
          <w:sz w:val="20"/>
        </w:rPr>
        <w:t xml:space="preserve"> </w:t>
      </w:r>
      <w:r>
        <w:rPr>
          <w:sz w:val="20"/>
        </w:rPr>
        <w:t>začínali</w:t>
      </w:r>
      <w:r>
        <w:rPr>
          <w:spacing w:val="-7"/>
          <w:sz w:val="20"/>
        </w:rPr>
        <w:t xml:space="preserve"> </w:t>
      </w:r>
      <w:r>
        <w:rPr>
          <w:spacing w:val="-2"/>
          <w:sz w:val="20"/>
        </w:rPr>
        <w:t>znova?</w:t>
      </w:r>
    </w:p>
    <w:p w:rsidR="00D96693" w:rsidRDefault="00D96693">
      <w:pPr>
        <w:pStyle w:val="Zkladntext"/>
        <w:spacing w:before="0"/>
        <w:ind w:left="0"/>
        <w:rPr>
          <w:sz w:val="15"/>
        </w:rPr>
      </w:pPr>
    </w:p>
    <w:p w:rsidR="00D96693" w:rsidRDefault="001474AA">
      <w:pPr>
        <w:pStyle w:val="Odstavecseseznamem"/>
        <w:numPr>
          <w:ilvl w:val="4"/>
          <w:numId w:val="22"/>
        </w:numPr>
        <w:tabs>
          <w:tab w:val="left" w:pos="1074"/>
        </w:tabs>
        <w:spacing w:before="0" w:line="218" w:lineRule="auto"/>
        <w:ind w:left="1073" w:right="150"/>
        <w:rPr>
          <w:sz w:val="20"/>
        </w:rPr>
      </w:pPr>
      <w:r>
        <w:rPr>
          <w:sz w:val="20"/>
        </w:rPr>
        <w:t xml:space="preserve">Účastnil se každý? (Možno doplnit o procentuální vyjádření podílu jednotlivých členů skupiny z pohledu daného </w:t>
      </w:r>
      <w:r>
        <w:rPr>
          <w:spacing w:val="-2"/>
          <w:sz w:val="20"/>
        </w:rPr>
        <w:t>účastníka</w:t>
      </w:r>
      <w:r>
        <w:rPr>
          <w:spacing w:val="-2"/>
          <w:position w:val="2"/>
          <w:sz w:val="20"/>
        </w:rPr>
        <w:t>.</w:t>
      </w:r>
      <w:r>
        <w:rPr>
          <w:spacing w:val="-2"/>
          <w:sz w:val="20"/>
        </w:rPr>
        <w:t>)</w:t>
      </w:r>
    </w:p>
    <w:p w:rsidR="00D96693" w:rsidRDefault="001474AA">
      <w:pPr>
        <w:pStyle w:val="Odstavecseseznamem"/>
        <w:numPr>
          <w:ilvl w:val="4"/>
          <w:numId w:val="22"/>
        </w:numPr>
        <w:tabs>
          <w:tab w:val="left" w:pos="1074"/>
        </w:tabs>
        <w:spacing w:before="168"/>
        <w:ind w:left="1073"/>
        <w:rPr>
          <w:sz w:val="20"/>
        </w:rPr>
      </w:pPr>
      <w:r>
        <w:rPr>
          <w:sz w:val="20"/>
        </w:rPr>
        <w:t>Naslouchali</w:t>
      </w:r>
      <w:r>
        <w:rPr>
          <w:spacing w:val="-4"/>
          <w:sz w:val="20"/>
        </w:rPr>
        <w:t xml:space="preserve"> </w:t>
      </w:r>
      <w:r>
        <w:rPr>
          <w:sz w:val="20"/>
        </w:rPr>
        <w:t>jste</w:t>
      </w:r>
      <w:r>
        <w:rPr>
          <w:spacing w:val="-3"/>
          <w:sz w:val="20"/>
        </w:rPr>
        <w:t xml:space="preserve"> </w:t>
      </w:r>
      <w:r>
        <w:rPr>
          <w:sz w:val="20"/>
        </w:rPr>
        <w:t>jeden</w:t>
      </w:r>
      <w:r>
        <w:rPr>
          <w:spacing w:val="-4"/>
          <w:sz w:val="20"/>
        </w:rPr>
        <w:t xml:space="preserve"> </w:t>
      </w:r>
      <w:r>
        <w:rPr>
          <w:spacing w:val="-2"/>
          <w:sz w:val="20"/>
        </w:rPr>
        <w:t>druhému?</w:t>
      </w:r>
    </w:p>
    <w:p w:rsidR="00D96693" w:rsidRDefault="001474AA">
      <w:pPr>
        <w:pStyle w:val="Zkladntext"/>
        <w:spacing w:before="170" w:line="235" w:lineRule="auto"/>
        <w:ind w:right="149"/>
        <w:jc w:val="both"/>
      </w:pPr>
      <w:r>
        <w:t xml:space="preserve">Zároveň doporučujeme zařadit také otázky, pomocí kterých může učitel získat zpětnou vazbu pro svou případnou </w:t>
      </w:r>
      <w:proofErr w:type="spellStart"/>
      <w:r>
        <w:t>ko</w:t>
      </w:r>
      <w:proofErr w:type="spellEnd"/>
      <w:r>
        <w:t>- rekci vedení dalšího běhu tohoto kroužku.</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Nadpis4"/>
        <w:spacing w:before="134"/>
      </w:pPr>
      <w:r>
        <w:lastRenderedPageBreak/>
        <w:t>Hodnocení</w:t>
      </w:r>
      <w:r>
        <w:rPr>
          <w:spacing w:val="-2"/>
        </w:rPr>
        <w:t xml:space="preserve"> zdrojů:</w:t>
      </w:r>
    </w:p>
    <w:p w:rsidR="00D96693" w:rsidRDefault="001474AA">
      <w:pPr>
        <w:pStyle w:val="Odstavecseseznamem"/>
        <w:numPr>
          <w:ilvl w:val="4"/>
          <w:numId w:val="22"/>
        </w:numPr>
        <w:tabs>
          <w:tab w:val="left" w:pos="1075"/>
        </w:tabs>
        <w:ind w:hanging="285"/>
        <w:rPr>
          <w:sz w:val="20"/>
        </w:rPr>
      </w:pPr>
      <w:r>
        <w:rPr>
          <w:sz w:val="20"/>
        </w:rPr>
        <w:t>Zhodnoťte,</w:t>
      </w:r>
      <w:r>
        <w:rPr>
          <w:spacing w:val="-5"/>
          <w:sz w:val="20"/>
        </w:rPr>
        <w:t xml:space="preserve"> </w:t>
      </w:r>
      <w:r>
        <w:rPr>
          <w:sz w:val="20"/>
        </w:rPr>
        <w:t>do</w:t>
      </w:r>
      <w:r>
        <w:rPr>
          <w:spacing w:val="-5"/>
          <w:sz w:val="20"/>
        </w:rPr>
        <w:t xml:space="preserve"> </w:t>
      </w:r>
      <w:r>
        <w:rPr>
          <w:sz w:val="20"/>
        </w:rPr>
        <w:t>jaké</w:t>
      </w:r>
      <w:r>
        <w:rPr>
          <w:spacing w:val="-4"/>
          <w:sz w:val="20"/>
        </w:rPr>
        <w:t xml:space="preserve"> </w:t>
      </w:r>
      <w:r>
        <w:rPr>
          <w:sz w:val="20"/>
        </w:rPr>
        <w:t>míry</w:t>
      </w:r>
      <w:r>
        <w:rPr>
          <w:spacing w:val="-4"/>
          <w:sz w:val="20"/>
        </w:rPr>
        <w:t xml:space="preserve"> </w:t>
      </w:r>
      <w:r>
        <w:rPr>
          <w:sz w:val="20"/>
        </w:rPr>
        <w:t>vám</w:t>
      </w:r>
      <w:r>
        <w:rPr>
          <w:spacing w:val="-5"/>
          <w:sz w:val="20"/>
        </w:rPr>
        <w:t xml:space="preserve"> </w:t>
      </w:r>
      <w:r>
        <w:rPr>
          <w:sz w:val="20"/>
        </w:rPr>
        <w:t>při</w:t>
      </w:r>
      <w:r>
        <w:rPr>
          <w:spacing w:val="-5"/>
          <w:sz w:val="20"/>
        </w:rPr>
        <w:t xml:space="preserve"> </w:t>
      </w:r>
      <w:r>
        <w:rPr>
          <w:sz w:val="20"/>
        </w:rPr>
        <w:t>vytváření</w:t>
      </w:r>
      <w:r>
        <w:rPr>
          <w:spacing w:val="-4"/>
          <w:sz w:val="20"/>
        </w:rPr>
        <w:t xml:space="preserve"> </w:t>
      </w:r>
      <w:r>
        <w:rPr>
          <w:sz w:val="20"/>
        </w:rPr>
        <w:t>aplikace</w:t>
      </w:r>
      <w:r>
        <w:rPr>
          <w:spacing w:val="-5"/>
          <w:sz w:val="20"/>
        </w:rPr>
        <w:t xml:space="preserve"> </w:t>
      </w:r>
      <w:r>
        <w:rPr>
          <w:spacing w:val="-2"/>
          <w:sz w:val="20"/>
        </w:rPr>
        <w:t>pomohl:</w:t>
      </w:r>
    </w:p>
    <w:p w:rsidR="00D96693" w:rsidRDefault="001474AA">
      <w:pPr>
        <w:pStyle w:val="Zkladntext"/>
        <w:tabs>
          <w:tab w:val="left" w:pos="2239"/>
          <w:tab w:val="left" w:pos="3513"/>
          <w:tab w:val="left" w:pos="4875"/>
          <w:tab w:val="left" w:pos="6149"/>
        </w:tabs>
        <w:spacing w:line="403" w:lineRule="auto"/>
        <w:ind w:left="1074" w:right="4260"/>
      </w:pPr>
      <w:r>
        <w:t xml:space="preserve">1. blok kroužku – tj. ukázkové aplikace: v % </w:t>
      </w:r>
      <w:r>
        <w:rPr>
          <w:rFonts w:ascii="Times New Roman" w:hAnsi="Times New Roman"/>
          <w:u w:val="single"/>
        </w:rPr>
        <w:tab/>
      </w:r>
      <w:r>
        <w:t xml:space="preserve">, </w:t>
      </w:r>
      <w:proofErr w:type="gramStart"/>
      <w:r>
        <w:t xml:space="preserve">komentář: </w:t>
      </w:r>
      <w:r>
        <w:rPr>
          <w:rFonts w:ascii="Times New Roman" w:hAnsi="Times New Roman"/>
          <w:u w:val="single"/>
        </w:rPr>
        <w:tab/>
      </w:r>
      <w:r>
        <w:rPr>
          <w:spacing w:val="-10"/>
        </w:rPr>
        <w:t>;</w:t>
      </w:r>
      <w:r>
        <w:t xml:space="preserve"> kniha</w:t>
      </w:r>
      <w:proofErr w:type="gramEnd"/>
      <w:r>
        <w:t xml:space="preserve">: v % </w:t>
      </w:r>
      <w:r>
        <w:rPr>
          <w:rFonts w:ascii="Times New Roman" w:hAnsi="Times New Roman"/>
          <w:u w:val="single"/>
        </w:rPr>
        <w:tab/>
      </w:r>
      <w:r>
        <w:t xml:space="preserve">, komentář: </w:t>
      </w:r>
      <w:r>
        <w:rPr>
          <w:rFonts w:ascii="Times New Roman" w:hAnsi="Times New Roman"/>
          <w:u w:val="single"/>
        </w:rPr>
        <w:tab/>
      </w:r>
      <w:r>
        <w:rPr>
          <w:spacing w:val="-10"/>
        </w:rPr>
        <w:t>;</w:t>
      </w:r>
    </w:p>
    <w:p w:rsidR="00D96693" w:rsidRDefault="001474AA">
      <w:pPr>
        <w:pStyle w:val="Zkladntext"/>
        <w:tabs>
          <w:tab w:val="left" w:pos="2682"/>
          <w:tab w:val="left" w:pos="3956"/>
          <w:tab w:val="left" w:pos="5319"/>
        </w:tabs>
        <w:spacing w:before="0" w:line="244" w:lineRule="exact"/>
        <w:ind w:left="1074"/>
      </w:pPr>
      <w:r>
        <w:t>jiné</w:t>
      </w:r>
      <w:r>
        <w:rPr>
          <w:spacing w:val="-4"/>
        </w:rPr>
        <w:t xml:space="preserve"> </w:t>
      </w:r>
      <w:r>
        <w:t>zdroje:</w:t>
      </w:r>
      <w:r>
        <w:rPr>
          <w:spacing w:val="39"/>
        </w:rPr>
        <w:t xml:space="preserve"> </w:t>
      </w:r>
      <w:r>
        <w:t>v</w:t>
      </w:r>
      <w:r>
        <w:rPr>
          <w:spacing w:val="-3"/>
        </w:rPr>
        <w:t xml:space="preserve"> </w:t>
      </w:r>
      <w:r>
        <w:t>%</w:t>
      </w:r>
      <w:r>
        <w:rPr>
          <w:spacing w:val="-3"/>
        </w:rPr>
        <w:t xml:space="preserve"> </w:t>
      </w:r>
      <w:r>
        <w:rPr>
          <w:rFonts w:ascii="Times New Roman" w:hAnsi="Times New Roman"/>
          <w:u w:val="single"/>
        </w:rPr>
        <w:tab/>
      </w:r>
      <w:r>
        <w:t xml:space="preserve">, </w:t>
      </w:r>
      <w:proofErr w:type="gramStart"/>
      <w:r>
        <w:t xml:space="preserve">komentář: </w:t>
      </w:r>
      <w:r>
        <w:rPr>
          <w:rFonts w:ascii="Times New Roman" w:hAnsi="Times New Roman"/>
          <w:u w:val="single"/>
        </w:rPr>
        <w:tab/>
      </w:r>
      <w:r>
        <w:t>, uveďte</w:t>
      </w:r>
      <w:proofErr w:type="gramEnd"/>
      <w:r>
        <w:t xml:space="preserve">: </w:t>
      </w:r>
      <w:r>
        <w:rPr>
          <w:rFonts w:ascii="Times New Roman" w:hAnsi="Times New Roman"/>
          <w:u w:val="single"/>
        </w:rPr>
        <w:tab/>
      </w:r>
      <w:r>
        <w:rPr>
          <w:spacing w:val="-10"/>
        </w:rPr>
        <w:t>.</w:t>
      </w:r>
    </w:p>
    <w:p w:rsidR="00D96693" w:rsidRDefault="00D96693">
      <w:pPr>
        <w:pStyle w:val="Zkladntext"/>
        <w:spacing w:before="6"/>
        <w:ind w:left="0"/>
        <w:rPr>
          <w:sz w:val="27"/>
        </w:rPr>
      </w:pPr>
    </w:p>
    <w:p w:rsidR="00D96693" w:rsidRDefault="001474AA">
      <w:pPr>
        <w:pStyle w:val="Nadpis4"/>
      </w:pPr>
      <w:r>
        <w:t>Zpětná</w:t>
      </w:r>
      <w:r>
        <w:rPr>
          <w:spacing w:val="-3"/>
        </w:rPr>
        <w:t xml:space="preserve"> </w:t>
      </w:r>
      <w:r>
        <w:t>vazba</w:t>
      </w:r>
      <w:r>
        <w:rPr>
          <w:spacing w:val="-2"/>
        </w:rPr>
        <w:t xml:space="preserve"> </w:t>
      </w:r>
      <w:r>
        <w:t>k</w:t>
      </w:r>
      <w:r>
        <w:rPr>
          <w:spacing w:val="-2"/>
        </w:rPr>
        <w:t xml:space="preserve"> </w:t>
      </w:r>
      <w:r>
        <w:t>samotnému</w:t>
      </w:r>
      <w:r>
        <w:rPr>
          <w:spacing w:val="-3"/>
        </w:rPr>
        <w:t xml:space="preserve"> </w:t>
      </w:r>
      <w:r>
        <w:t>kroužku</w:t>
      </w:r>
      <w:r>
        <w:rPr>
          <w:spacing w:val="-2"/>
        </w:rPr>
        <w:t xml:space="preserve"> </w:t>
      </w:r>
      <w:r>
        <w:t>–</w:t>
      </w:r>
      <w:r>
        <w:rPr>
          <w:spacing w:val="-2"/>
        </w:rPr>
        <w:t xml:space="preserve"> aktivitě:</w:t>
      </w:r>
    </w:p>
    <w:p w:rsidR="00D96693" w:rsidRDefault="001474AA">
      <w:pPr>
        <w:pStyle w:val="Odstavecseseznamem"/>
        <w:numPr>
          <w:ilvl w:val="0"/>
          <w:numId w:val="2"/>
        </w:numPr>
        <w:tabs>
          <w:tab w:val="left" w:pos="1075"/>
        </w:tabs>
        <w:ind w:hanging="285"/>
        <w:rPr>
          <w:sz w:val="20"/>
        </w:rPr>
      </w:pPr>
      <w:r>
        <w:rPr>
          <w:sz w:val="20"/>
        </w:rPr>
        <w:t>Doporučili</w:t>
      </w:r>
      <w:r>
        <w:rPr>
          <w:spacing w:val="-10"/>
          <w:sz w:val="20"/>
        </w:rPr>
        <w:t xml:space="preserve"> </w:t>
      </w:r>
      <w:r>
        <w:rPr>
          <w:sz w:val="20"/>
        </w:rPr>
        <w:t>byste</w:t>
      </w:r>
      <w:r>
        <w:rPr>
          <w:spacing w:val="-8"/>
          <w:sz w:val="20"/>
        </w:rPr>
        <w:t xml:space="preserve"> </w:t>
      </w:r>
      <w:r>
        <w:rPr>
          <w:sz w:val="20"/>
        </w:rPr>
        <w:t>tento</w:t>
      </w:r>
      <w:r>
        <w:rPr>
          <w:spacing w:val="-9"/>
          <w:sz w:val="20"/>
        </w:rPr>
        <w:t xml:space="preserve"> </w:t>
      </w:r>
      <w:r>
        <w:rPr>
          <w:spacing w:val="-2"/>
          <w:sz w:val="20"/>
        </w:rPr>
        <w:t>kroužek?</w:t>
      </w:r>
    </w:p>
    <w:p w:rsidR="00D96693" w:rsidRDefault="001474AA">
      <w:pPr>
        <w:pStyle w:val="Odstavecseseznamem"/>
        <w:numPr>
          <w:ilvl w:val="0"/>
          <w:numId w:val="2"/>
        </w:numPr>
        <w:tabs>
          <w:tab w:val="left" w:pos="1075"/>
        </w:tabs>
        <w:ind w:hanging="285"/>
        <w:rPr>
          <w:sz w:val="20"/>
        </w:rPr>
      </w:pPr>
      <w:r>
        <w:rPr>
          <w:sz w:val="20"/>
        </w:rPr>
        <w:t>Máte</w:t>
      </w:r>
      <w:r>
        <w:rPr>
          <w:spacing w:val="-4"/>
          <w:sz w:val="20"/>
        </w:rPr>
        <w:t xml:space="preserve"> </w:t>
      </w:r>
      <w:r>
        <w:rPr>
          <w:sz w:val="20"/>
        </w:rPr>
        <w:t>náměty</w:t>
      </w:r>
      <w:r>
        <w:rPr>
          <w:spacing w:val="-4"/>
          <w:sz w:val="20"/>
        </w:rPr>
        <w:t xml:space="preserve"> </w:t>
      </w:r>
      <w:r>
        <w:rPr>
          <w:sz w:val="20"/>
        </w:rPr>
        <w:t>na</w:t>
      </w:r>
      <w:r>
        <w:rPr>
          <w:spacing w:val="-4"/>
          <w:sz w:val="20"/>
        </w:rPr>
        <w:t xml:space="preserve"> </w:t>
      </w:r>
      <w:r>
        <w:rPr>
          <w:spacing w:val="-2"/>
          <w:sz w:val="20"/>
        </w:rPr>
        <w:t>vylepšení?</w:t>
      </w:r>
    </w:p>
    <w:p w:rsidR="00D96693" w:rsidRDefault="001474AA">
      <w:pPr>
        <w:pStyle w:val="Odstavecseseznamem"/>
        <w:numPr>
          <w:ilvl w:val="0"/>
          <w:numId w:val="2"/>
        </w:numPr>
        <w:tabs>
          <w:tab w:val="left" w:pos="1075"/>
        </w:tabs>
        <w:ind w:hanging="285"/>
        <w:rPr>
          <w:sz w:val="20"/>
        </w:rPr>
      </w:pPr>
      <w:r>
        <w:rPr>
          <w:sz w:val="20"/>
        </w:rPr>
        <w:t>Co</w:t>
      </w:r>
      <w:r>
        <w:rPr>
          <w:spacing w:val="-3"/>
          <w:sz w:val="20"/>
        </w:rPr>
        <w:t xml:space="preserve"> </w:t>
      </w:r>
      <w:r>
        <w:rPr>
          <w:sz w:val="20"/>
        </w:rPr>
        <w:t>na</w:t>
      </w:r>
      <w:r>
        <w:rPr>
          <w:spacing w:val="-2"/>
          <w:sz w:val="20"/>
        </w:rPr>
        <w:t xml:space="preserve"> </w:t>
      </w:r>
      <w:r>
        <w:rPr>
          <w:sz w:val="20"/>
        </w:rPr>
        <w:t>něm</w:t>
      </w:r>
      <w:r>
        <w:rPr>
          <w:spacing w:val="-2"/>
          <w:sz w:val="20"/>
        </w:rPr>
        <w:t xml:space="preserve"> oceňujete?</w:t>
      </w:r>
    </w:p>
    <w:p w:rsidR="00D96693" w:rsidRDefault="001474AA">
      <w:pPr>
        <w:pStyle w:val="Zkladntext"/>
        <w:spacing w:before="170" w:line="235" w:lineRule="auto"/>
        <w:ind w:right="147"/>
        <w:jc w:val="both"/>
      </w:pPr>
      <w:r>
        <w:t>Pokud má učitel dotazník vyplněný předem, je pro něj snazší promyslet předem svou zpětnou vazbu, která by měla reflektovat získané informace o pohledu jednotlivých účastníků na zapojení v činnosti své i svých spolužáků.</w:t>
      </w:r>
    </w:p>
    <w:p w:rsidR="00D96693" w:rsidRDefault="00D96693">
      <w:pPr>
        <w:pStyle w:val="Zkladntext"/>
        <w:spacing w:before="8"/>
        <w:ind w:left="0"/>
        <w:rPr>
          <w:sz w:val="27"/>
        </w:rPr>
      </w:pPr>
    </w:p>
    <w:p w:rsidR="00D96693" w:rsidRDefault="001474AA">
      <w:pPr>
        <w:pStyle w:val="Nadpis4"/>
      </w:pPr>
      <w:r>
        <w:t>Rozvíjené</w:t>
      </w:r>
      <w:r>
        <w:rPr>
          <w:spacing w:val="-10"/>
        </w:rPr>
        <w:t xml:space="preserve"> </w:t>
      </w:r>
      <w:r>
        <w:t>klíčové</w:t>
      </w:r>
      <w:r>
        <w:rPr>
          <w:spacing w:val="-10"/>
        </w:rPr>
        <w:t xml:space="preserve"> </w:t>
      </w:r>
      <w:r>
        <w:rPr>
          <w:spacing w:val="-2"/>
        </w:rPr>
        <w:t>kompetence:</w:t>
      </w:r>
    </w:p>
    <w:p w:rsidR="00D96693" w:rsidRDefault="001474AA">
      <w:pPr>
        <w:pStyle w:val="Zkladntext"/>
      </w:pPr>
      <w:r>
        <w:rPr>
          <w:u w:val="single"/>
        </w:rPr>
        <w:t>Kompetence</w:t>
      </w:r>
      <w:r>
        <w:rPr>
          <w:spacing w:val="-8"/>
          <w:u w:val="single"/>
        </w:rPr>
        <w:t xml:space="preserve"> </w:t>
      </w:r>
      <w:r>
        <w:rPr>
          <w:u w:val="single"/>
        </w:rPr>
        <w:t>řešení</w:t>
      </w:r>
      <w:r>
        <w:rPr>
          <w:spacing w:val="-7"/>
          <w:u w:val="single"/>
        </w:rPr>
        <w:t xml:space="preserve"> </w:t>
      </w:r>
      <w:r>
        <w:rPr>
          <w:spacing w:val="-2"/>
          <w:u w:val="single"/>
        </w:rPr>
        <w:t>problémů</w:t>
      </w:r>
    </w:p>
    <w:p w:rsidR="00D96693" w:rsidRDefault="001474AA">
      <w:pPr>
        <w:pStyle w:val="Odstavecseseznamem"/>
        <w:numPr>
          <w:ilvl w:val="1"/>
          <w:numId w:val="2"/>
        </w:numPr>
        <w:tabs>
          <w:tab w:val="left" w:pos="1075"/>
        </w:tabs>
        <w:spacing w:line="403" w:lineRule="auto"/>
        <w:ind w:right="5753"/>
        <w:rPr>
          <w:sz w:val="20"/>
        </w:rPr>
      </w:pPr>
      <w:r>
        <w:rPr>
          <w:sz w:val="20"/>
        </w:rPr>
        <w:t>Žák</w:t>
      </w:r>
      <w:r>
        <w:rPr>
          <w:spacing w:val="-10"/>
          <w:sz w:val="20"/>
        </w:rPr>
        <w:t xml:space="preserve"> </w:t>
      </w:r>
      <w:r>
        <w:rPr>
          <w:sz w:val="20"/>
        </w:rPr>
        <w:t>se</w:t>
      </w:r>
      <w:r>
        <w:rPr>
          <w:spacing w:val="-10"/>
          <w:sz w:val="20"/>
        </w:rPr>
        <w:t xml:space="preserve"> </w:t>
      </w:r>
      <w:r>
        <w:rPr>
          <w:sz w:val="20"/>
        </w:rPr>
        <w:t>učí</w:t>
      </w:r>
      <w:r>
        <w:rPr>
          <w:spacing w:val="-10"/>
          <w:sz w:val="20"/>
        </w:rPr>
        <w:t xml:space="preserve"> </w:t>
      </w:r>
      <w:r>
        <w:rPr>
          <w:sz w:val="20"/>
        </w:rPr>
        <w:t>prezentovat</w:t>
      </w:r>
      <w:r>
        <w:rPr>
          <w:spacing w:val="-9"/>
          <w:sz w:val="20"/>
        </w:rPr>
        <w:t xml:space="preserve"> </w:t>
      </w:r>
      <w:r>
        <w:rPr>
          <w:sz w:val="20"/>
        </w:rPr>
        <w:t>a</w:t>
      </w:r>
      <w:r>
        <w:rPr>
          <w:spacing w:val="-10"/>
          <w:sz w:val="20"/>
        </w:rPr>
        <w:t xml:space="preserve"> </w:t>
      </w:r>
      <w:r>
        <w:rPr>
          <w:sz w:val="20"/>
        </w:rPr>
        <w:t>obhajovat</w:t>
      </w:r>
      <w:r>
        <w:rPr>
          <w:spacing w:val="-9"/>
          <w:sz w:val="20"/>
        </w:rPr>
        <w:t xml:space="preserve"> </w:t>
      </w:r>
      <w:r>
        <w:rPr>
          <w:sz w:val="20"/>
        </w:rPr>
        <w:t>svá</w:t>
      </w:r>
      <w:r>
        <w:rPr>
          <w:spacing w:val="-10"/>
          <w:sz w:val="20"/>
        </w:rPr>
        <w:t xml:space="preserve"> </w:t>
      </w:r>
      <w:r>
        <w:rPr>
          <w:sz w:val="20"/>
        </w:rPr>
        <w:t>řešení skrze závěrečnou prezentaci svého řešení.</w:t>
      </w:r>
    </w:p>
    <w:p w:rsidR="00D96693" w:rsidRDefault="001474AA">
      <w:pPr>
        <w:pStyle w:val="Odstavecseseznamem"/>
        <w:numPr>
          <w:ilvl w:val="1"/>
          <w:numId w:val="2"/>
        </w:numPr>
        <w:tabs>
          <w:tab w:val="left" w:pos="1075"/>
        </w:tabs>
        <w:spacing w:before="0" w:line="403" w:lineRule="auto"/>
        <w:ind w:left="790" w:right="4141" w:firstLine="0"/>
        <w:rPr>
          <w:sz w:val="20"/>
        </w:rPr>
      </w:pPr>
      <w:r>
        <w:rPr>
          <w:sz w:val="20"/>
        </w:rPr>
        <w:t>Žák</w:t>
      </w:r>
      <w:r>
        <w:rPr>
          <w:spacing w:val="-7"/>
          <w:sz w:val="20"/>
        </w:rPr>
        <w:t xml:space="preserve"> </w:t>
      </w:r>
      <w:r>
        <w:rPr>
          <w:sz w:val="20"/>
        </w:rPr>
        <w:t>se</w:t>
      </w:r>
      <w:r>
        <w:rPr>
          <w:spacing w:val="-7"/>
          <w:sz w:val="20"/>
        </w:rPr>
        <w:t xml:space="preserve"> </w:t>
      </w:r>
      <w:r>
        <w:rPr>
          <w:sz w:val="20"/>
        </w:rPr>
        <w:t>učí</w:t>
      </w:r>
      <w:r>
        <w:rPr>
          <w:spacing w:val="-7"/>
          <w:sz w:val="20"/>
        </w:rPr>
        <w:t xml:space="preserve"> </w:t>
      </w:r>
      <w:r>
        <w:rPr>
          <w:sz w:val="20"/>
        </w:rPr>
        <w:t>zapracovat</w:t>
      </w:r>
      <w:r>
        <w:rPr>
          <w:spacing w:val="-6"/>
          <w:sz w:val="20"/>
        </w:rPr>
        <w:t xml:space="preserve"> </w:t>
      </w:r>
      <w:r>
        <w:rPr>
          <w:sz w:val="20"/>
        </w:rPr>
        <w:t>zpětné</w:t>
      </w:r>
      <w:r>
        <w:rPr>
          <w:spacing w:val="-6"/>
          <w:sz w:val="20"/>
        </w:rPr>
        <w:t xml:space="preserve"> </w:t>
      </w:r>
      <w:r>
        <w:rPr>
          <w:sz w:val="20"/>
        </w:rPr>
        <w:t>vazby</w:t>
      </w:r>
      <w:r>
        <w:rPr>
          <w:spacing w:val="-6"/>
          <w:sz w:val="20"/>
        </w:rPr>
        <w:t xml:space="preserve"> </w:t>
      </w:r>
      <w:r>
        <w:rPr>
          <w:sz w:val="20"/>
        </w:rPr>
        <w:t>a</w:t>
      </w:r>
      <w:r>
        <w:rPr>
          <w:spacing w:val="-7"/>
          <w:sz w:val="20"/>
        </w:rPr>
        <w:t xml:space="preserve"> </w:t>
      </w:r>
      <w:r>
        <w:rPr>
          <w:sz w:val="20"/>
        </w:rPr>
        <w:t>připomínky</w:t>
      </w:r>
      <w:r>
        <w:rPr>
          <w:spacing w:val="-7"/>
          <w:sz w:val="20"/>
        </w:rPr>
        <w:t xml:space="preserve"> </w:t>
      </w:r>
      <w:r>
        <w:rPr>
          <w:sz w:val="20"/>
        </w:rPr>
        <w:t>do</w:t>
      </w:r>
      <w:r>
        <w:rPr>
          <w:spacing w:val="-7"/>
          <w:sz w:val="20"/>
        </w:rPr>
        <w:t xml:space="preserve"> </w:t>
      </w:r>
      <w:r>
        <w:rPr>
          <w:sz w:val="20"/>
        </w:rPr>
        <w:t>svých</w:t>
      </w:r>
      <w:r>
        <w:rPr>
          <w:spacing w:val="-6"/>
          <w:sz w:val="20"/>
        </w:rPr>
        <w:t xml:space="preserve"> </w:t>
      </w:r>
      <w:r>
        <w:rPr>
          <w:sz w:val="20"/>
        </w:rPr>
        <w:t xml:space="preserve">řešení. </w:t>
      </w:r>
      <w:r>
        <w:rPr>
          <w:sz w:val="20"/>
          <w:u w:val="single"/>
        </w:rPr>
        <w:t>Kompetence komunikativní</w:t>
      </w:r>
    </w:p>
    <w:p w:rsidR="00D96693" w:rsidRDefault="001474AA">
      <w:pPr>
        <w:pStyle w:val="Odstavecseseznamem"/>
        <w:numPr>
          <w:ilvl w:val="1"/>
          <w:numId w:val="2"/>
        </w:numPr>
        <w:tabs>
          <w:tab w:val="left" w:pos="1075"/>
        </w:tabs>
        <w:spacing w:before="0" w:line="403" w:lineRule="auto"/>
        <w:ind w:right="5365"/>
        <w:rPr>
          <w:sz w:val="20"/>
        </w:rPr>
      </w:pPr>
      <w:r>
        <w:rPr>
          <w:sz w:val="20"/>
        </w:rPr>
        <w:t>Žák se učí diskutovat a vyjadřovat své názory skrze</w:t>
      </w:r>
      <w:r>
        <w:rPr>
          <w:spacing w:val="-10"/>
          <w:sz w:val="20"/>
        </w:rPr>
        <w:t xml:space="preserve"> </w:t>
      </w:r>
      <w:r>
        <w:rPr>
          <w:sz w:val="20"/>
        </w:rPr>
        <w:t>obhajobu</w:t>
      </w:r>
      <w:r>
        <w:rPr>
          <w:spacing w:val="-10"/>
          <w:sz w:val="20"/>
        </w:rPr>
        <w:t xml:space="preserve"> </w:t>
      </w:r>
      <w:r>
        <w:rPr>
          <w:sz w:val="20"/>
        </w:rPr>
        <w:t>a</w:t>
      </w:r>
      <w:r>
        <w:rPr>
          <w:spacing w:val="-10"/>
          <w:sz w:val="20"/>
        </w:rPr>
        <w:t xml:space="preserve"> </w:t>
      </w:r>
      <w:r>
        <w:rPr>
          <w:sz w:val="20"/>
        </w:rPr>
        <w:t>srozumitelný</w:t>
      </w:r>
      <w:r>
        <w:rPr>
          <w:spacing w:val="-10"/>
          <w:sz w:val="20"/>
        </w:rPr>
        <w:t xml:space="preserve"> </w:t>
      </w:r>
      <w:r>
        <w:rPr>
          <w:sz w:val="20"/>
        </w:rPr>
        <w:t>popis</w:t>
      </w:r>
      <w:r>
        <w:rPr>
          <w:spacing w:val="-10"/>
          <w:sz w:val="20"/>
        </w:rPr>
        <w:t xml:space="preserve"> </w:t>
      </w:r>
      <w:r>
        <w:rPr>
          <w:sz w:val="20"/>
        </w:rPr>
        <w:t>svých</w:t>
      </w:r>
      <w:r>
        <w:rPr>
          <w:spacing w:val="-10"/>
          <w:sz w:val="20"/>
        </w:rPr>
        <w:t xml:space="preserve"> </w:t>
      </w:r>
      <w:r>
        <w:rPr>
          <w:sz w:val="20"/>
        </w:rPr>
        <w:t>řešení.</w:t>
      </w:r>
    </w:p>
    <w:p w:rsidR="00D96693" w:rsidRDefault="001474AA">
      <w:pPr>
        <w:pStyle w:val="Odstavecseseznamem"/>
        <w:numPr>
          <w:ilvl w:val="1"/>
          <w:numId w:val="2"/>
        </w:numPr>
        <w:tabs>
          <w:tab w:val="left" w:pos="1075"/>
        </w:tabs>
        <w:spacing w:before="0" w:line="244" w:lineRule="exact"/>
        <w:ind w:hanging="285"/>
        <w:rPr>
          <w:sz w:val="20"/>
        </w:rPr>
      </w:pPr>
      <w:r>
        <w:rPr>
          <w:sz w:val="20"/>
        </w:rPr>
        <w:t>Žák</w:t>
      </w:r>
      <w:r>
        <w:rPr>
          <w:spacing w:val="-6"/>
          <w:sz w:val="20"/>
        </w:rPr>
        <w:t xml:space="preserve"> </w:t>
      </w:r>
      <w:r>
        <w:rPr>
          <w:sz w:val="20"/>
        </w:rPr>
        <w:t>se</w:t>
      </w:r>
      <w:r>
        <w:rPr>
          <w:spacing w:val="-6"/>
          <w:sz w:val="20"/>
        </w:rPr>
        <w:t xml:space="preserve"> </w:t>
      </w:r>
      <w:r>
        <w:rPr>
          <w:sz w:val="20"/>
        </w:rPr>
        <w:t>učí</w:t>
      </w:r>
      <w:r>
        <w:rPr>
          <w:spacing w:val="-5"/>
          <w:sz w:val="20"/>
        </w:rPr>
        <w:t xml:space="preserve"> </w:t>
      </w:r>
      <w:r>
        <w:rPr>
          <w:sz w:val="20"/>
        </w:rPr>
        <w:t>se</w:t>
      </w:r>
      <w:r>
        <w:rPr>
          <w:spacing w:val="-6"/>
          <w:sz w:val="20"/>
        </w:rPr>
        <w:t xml:space="preserve"> </w:t>
      </w:r>
      <w:r>
        <w:rPr>
          <w:sz w:val="20"/>
        </w:rPr>
        <w:t>přijímat</w:t>
      </w:r>
      <w:r>
        <w:rPr>
          <w:spacing w:val="-5"/>
          <w:sz w:val="20"/>
        </w:rPr>
        <w:t xml:space="preserve"> </w:t>
      </w:r>
      <w:r>
        <w:rPr>
          <w:sz w:val="20"/>
        </w:rPr>
        <w:t>pozitivní</w:t>
      </w:r>
      <w:r>
        <w:rPr>
          <w:spacing w:val="-6"/>
          <w:sz w:val="20"/>
        </w:rPr>
        <w:t xml:space="preserve"> </w:t>
      </w:r>
      <w:r>
        <w:rPr>
          <w:sz w:val="20"/>
        </w:rPr>
        <w:t>i</w:t>
      </w:r>
      <w:r>
        <w:rPr>
          <w:spacing w:val="-5"/>
          <w:sz w:val="20"/>
        </w:rPr>
        <w:t xml:space="preserve"> </w:t>
      </w:r>
      <w:r>
        <w:rPr>
          <w:sz w:val="20"/>
        </w:rPr>
        <w:t>negativní</w:t>
      </w:r>
      <w:r>
        <w:rPr>
          <w:spacing w:val="-6"/>
          <w:sz w:val="20"/>
        </w:rPr>
        <w:t xml:space="preserve"> </w:t>
      </w:r>
      <w:r>
        <w:rPr>
          <w:spacing w:val="-2"/>
          <w:sz w:val="20"/>
        </w:rPr>
        <w:t>kritiku.</w:t>
      </w:r>
    </w:p>
    <w:p w:rsidR="00D96693" w:rsidRDefault="001474AA">
      <w:pPr>
        <w:pStyle w:val="Odstavecseseznamem"/>
        <w:numPr>
          <w:ilvl w:val="1"/>
          <w:numId w:val="2"/>
        </w:numPr>
        <w:tabs>
          <w:tab w:val="left" w:pos="1075"/>
        </w:tabs>
        <w:spacing w:before="165" w:line="403" w:lineRule="auto"/>
        <w:ind w:left="790" w:right="4817" w:firstLine="0"/>
        <w:rPr>
          <w:sz w:val="20"/>
        </w:rPr>
      </w:pPr>
      <w:r>
        <w:rPr>
          <w:sz w:val="20"/>
        </w:rPr>
        <w:t>Žák</w:t>
      </w:r>
      <w:r>
        <w:rPr>
          <w:spacing w:val="-8"/>
          <w:sz w:val="20"/>
        </w:rPr>
        <w:t xml:space="preserve"> </w:t>
      </w:r>
      <w:r>
        <w:rPr>
          <w:sz w:val="20"/>
        </w:rPr>
        <w:t>se</w:t>
      </w:r>
      <w:r>
        <w:rPr>
          <w:spacing w:val="-8"/>
          <w:sz w:val="20"/>
        </w:rPr>
        <w:t xml:space="preserve"> </w:t>
      </w:r>
      <w:r>
        <w:rPr>
          <w:sz w:val="20"/>
        </w:rPr>
        <w:t>učí</w:t>
      </w:r>
      <w:r>
        <w:rPr>
          <w:spacing w:val="-8"/>
          <w:sz w:val="20"/>
        </w:rPr>
        <w:t xml:space="preserve"> </w:t>
      </w:r>
      <w:r>
        <w:rPr>
          <w:sz w:val="20"/>
        </w:rPr>
        <w:t>obhajovat</w:t>
      </w:r>
      <w:r>
        <w:rPr>
          <w:spacing w:val="-8"/>
          <w:sz w:val="20"/>
        </w:rPr>
        <w:t xml:space="preserve"> </w:t>
      </w:r>
      <w:r>
        <w:rPr>
          <w:sz w:val="20"/>
        </w:rPr>
        <w:t>své</w:t>
      </w:r>
      <w:r>
        <w:rPr>
          <w:spacing w:val="-8"/>
          <w:sz w:val="20"/>
        </w:rPr>
        <w:t xml:space="preserve"> </w:t>
      </w:r>
      <w:r>
        <w:rPr>
          <w:sz w:val="20"/>
        </w:rPr>
        <w:t>názory</w:t>
      </w:r>
      <w:r>
        <w:rPr>
          <w:spacing w:val="-8"/>
          <w:sz w:val="20"/>
        </w:rPr>
        <w:t xml:space="preserve"> </w:t>
      </w:r>
      <w:r>
        <w:rPr>
          <w:sz w:val="20"/>
        </w:rPr>
        <w:t>a</w:t>
      </w:r>
      <w:r>
        <w:rPr>
          <w:spacing w:val="-8"/>
          <w:sz w:val="20"/>
        </w:rPr>
        <w:t xml:space="preserve"> </w:t>
      </w:r>
      <w:r>
        <w:rPr>
          <w:sz w:val="20"/>
        </w:rPr>
        <w:t>vhodně</w:t>
      </w:r>
      <w:r>
        <w:rPr>
          <w:spacing w:val="-8"/>
          <w:sz w:val="20"/>
        </w:rPr>
        <w:t xml:space="preserve"> </w:t>
      </w:r>
      <w:r>
        <w:rPr>
          <w:sz w:val="20"/>
        </w:rPr>
        <w:t xml:space="preserve">argumentovat. </w:t>
      </w:r>
      <w:r>
        <w:rPr>
          <w:sz w:val="20"/>
          <w:u w:val="single"/>
        </w:rPr>
        <w:t>Kompetence sociální a personální</w:t>
      </w:r>
    </w:p>
    <w:p w:rsidR="00D96693" w:rsidRDefault="001474AA">
      <w:pPr>
        <w:pStyle w:val="Odstavecseseznamem"/>
        <w:numPr>
          <w:ilvl w:val="1"/>
          <w:numId w:val="2"/>
        </w:numPr>
        <w:tabs>
          <w:tab w:val="left" w:pos="1075"/>
        </w:tabs>
        <w:spacing w:before="0" w:line="244" w:lineRule="exact"/>
        <w:ind w:hanging="285"/>
        <w:rPr>
          <w:sz w:val="20"/>
        </w:rPr>
      </w:pPr>
      <w:r>
        <w:rPr>
          <w:sz w:val="20"/>
        </w:rPr>
        <w:t>Žák</w:t>
      </w:r>
      <w:r>
        <w:rPr>
          <w:spacing w:val="-7"/>
          <w:sz w:val="20"/>
        </w:rPr>
        <w:t xml:space="preserve"> </w:t>
      </w:r>
      <w:r>
        <w:rPr>
          <w:sz w:val="20"/>
        </w:rPr>
        <w:t>se</w:t>
      </w:r>
      <w:r>
        <w:rPr>
          <w:spacing w:val="-6"/>
          <w:sz w:val="20"/>
        </w:rPr>
        <w:t xml:space="preserve"> </w:t>
      </w:r>
      <w:r>
        <w:rPr>
          <w:sz w:val="20"/>
        </w:rPr>
        <w:t>učí</w:t>
      </w:r>
      <w:r>
        <w:rPr>
          <w:spacing w:val="-7"/>
          <w:sz w:val="20"/>
        </w:rPr>
        <w:t xml:space="preserve"> </w:t>
      </w:r>
      <w:r>
        <w:rPr>
          <w:sz w:val="20"/>
        </w:rPr>
        <w:t>odlišovat</w:t>
      </w:r>
      <w:r>
        <w:rPr>
          <w:spacing w:val="-5"/>
          <w:sz w:val="20"/>
        </w:rPr>
        <w:t xml:space="preserve"> </w:t>
      </w:r>
      <w:r>
        <w:rPr>
          <w:sz w:val="20"/>
        </w:rPr>
        <w:t>jednotlivé</w:t>
      </w:r>
      <w:r>
        <w:rPr>
          <w:spacing w:val="-6"/>
          <w:sz w:val="20"/>
        </w:rPr>
        <w:t xml:space="preserve"> </w:t>
      </w:r>
      <w:r>
        <w:rPr>
          <w:sz w:val="20"/>
        </w:rPr>
        <w:t>role</w:t>
      </w:r>
      <w:r>
        <w:rPr>
          <w:spacing w:val="-6"/>
          <w:sz w:val="20"/>
        </w:rPr>
        <w:t xml:space="preserve"> </w:t>
      </w:r>
      <w:r>
        <w:rPr>
          <w:sz w:val="20"/>
        </w:rPr>
        <w:t>a</w:t>
      </w:r>
      <w:r>
        <w:rPr>
          <w:spacing w:val="-7"/>
          <w:sz w:val="20"/>
        </w:rPr>
        <w:t xml:space="preserve"> </w:t>
      </w:r>
      <w:r>
        <w:rPr>
          <w:sz w:val="20"/>
        </w:rPr>
        <w:t>zodpovědnost</w:t>
      </w:r>
      <w:r>
        <w:rPr>
          <w:spacing w:val="-5"/>
          <w:sz w:val="20"/>
        </w:rPr>
        <w:t xml:space="preserve"> </w:t>
      </w:r>
      <w:r>
        <w:rPr>
          <w:sz w:val="20"/>
        </w:rPr>
        <w:t>daných</w:t>
      </w:r>
      <w:r>
        <w:rPr>
          <w:spacing w:val="-6"/>
          <w:sz w:val="20"/>
        </w:rPr>
        <w:t xml:space="preserve"> </w:t>
      </w:r>
      <w:r>
        <w:rPr>
          <w:sz w:val="20"/>
        </w:rPr>
        <w:t>rolí</w:t>
      </w:r>
      <w:r>
        <w:rPr>
          <w:spacing w:val="-6"/>
          <w:sz w:val="20"/>
        </w:rPr>
        <w:t xml:space="preserve"> </w:t>
      </w:r>
      <w:r>
        <w:rPr>
          <w:sz w:val="20"/>
        </w:rPr>
        <w:t>v</w:t>
      </w:r>
      <w:r>
        <w:rPr>
          <w:spacing w:val="-5"/>
          <w:sz w:val="20"/>
        </w:rPr>
        <w:t xml:space="preserve"> </w:t>
      </w:r>
      <w:r>
        <w:rPr>
          <w:spacing w:val="-4"/>
          <w:sz w:val="20"/>
        </w:rPr>
        <w:t>týmu</w:t>
      </w:r>
    </w:p>
    <w:p w:rsidR="00D96693" w:rsidRDefault="001474AA">
      <w:pPr>
        <w:pStyle w:val="Zkladntext"/>
        <w:ind w:left="0" w:right="2829"/>
        <w:jc w:val="right"/>
      </w:pPr>
      <w:r>
        <w:t>skrze</w:t>
      </w:r>
      <w:r>
        <w:rPr>
          <w:spacing w:val="-11"/>
        </w:rPr>
        <w:t xml:space="preserve"> </w:t>
      </w:r>
      <w:r>
        <w:t>závěrečnou</w:t>
      </w:r>
      <w:r>
        <w:rPr>
          <w:spacing w:val="-8"/>
        </w:rPr>
        <w:t xml:space="preserve"> </w:t>
      </w:r>
      <w:r>
        <w:t>prezentaci,</w:t>
      </w:r>
      <w:r>
        <w:rPr>
          <w:spacing w:val="-9"/>
        </w:rPr>
        <w:t xml:space="preserve"> </w:t>
      </w:r>
      <w:r>
        <w:t>kdy</w:t>
      </w:r>
      <w:r>
        <w:rPr>
          <w:spacing w:val="-9"/>
        </w:rPr>
        <w:t xml:space="preserve"> </w:t>
      </w:r>
      <w:r>
        <w:t>žáci</w:t>
      </w:r>
      <w:r>
        <w:rPr>
          <w:spacing w:val="-9"/>
        </w:rPr>
        <w:t xml:space="preserve"> </w:t>
      </w:r>
      <w:r>
        <w:t>ve</w:t>
      </w:r>
      <w:r>
        <w:rPr>
          <w:spacing w:val="-8"/>
        </w:rPr>
        <w:t xml:space="preserve"> </w:t>
      </w:r>
      <w:r>
        <w:t>skupině</w:t>
      </w:r>
      <w:r>
        <w:rPr>
          <w:spacing w:val="-9"/>
        </w:rPr>
        <w:t xml:space="preserve"> </w:t>
      </w:r>
      <w:r>
        <w:t>společně</w:t>
      </w:r>
      <w:r>
        <w:rPr>
          <w:spacing w:val="-9"/>
        </w:rPr>
        <w:t xml:space="preserve"> </w:t>
      </w:r>
      <w:r>
        <w:t>prezentují</w:t>
      </w:r>
      <w:r>
        <w:rPr>
          <w:spacing w:val="-8"/>
        </w:rPr>
        <w:t xml:space="preserve"> </w:t>
      </w:r>
      <w:r>
        <w:t>svůj</w:t>
      </w:r>
      <w:r>
        <w:rPr>
          <w:spacing w:val="-8"/>
        </w:rPr>
        <w:t xml:space="preserve"> </w:t>
      </w:r>
      <w:r>
        <w:rPr>
          <w:spacing w:val="-2"/>
        </w:rPr>
        <w:t>projekt.</w:t>
      </w:r>
    </w:p>
    <w:p w:rsidR="00D96693" w:rsidRDefault="00D96693">
      <w:pPr>
        <w:pStyle w:val="Zkladntext"/>
        <w:spacing w:before="6"/>
        <w:ind w:left="0"/>
        <w:rPr>
          <w:sz w:val="27"/>
        </w:rPr>
      </w:pPr>
    </w:p>
    <w:p w:rsidR="00D96693" w:rsidRDefault="001474AA">
      <w:pPr>
        <w:pStyle w:val="Nadpis4"/>
      </w:pPr>
      <w:r>
        <w:t>Použité</w:t>
      </w:r>
      <w:r>
        <w:rPr>
          <w:spacing w:val="-10"/>
        </w:rPr>
        <w:t xml:space="preserve"> </w:t>
      </w:r>
      <w:r>
        <w:rPr>
          <w:spacing w:val="-2"/>
        </w:rPr>
        <w:t>zdroje:</w:t>
      </w:r>
    </w:p>
    <w:p w:rsidR="00D96693" w:rsidRDefault="001474AA">
      <w:pPr>
        <w:pStyle w:val="Zkladntext"/>
        <w:spacing w:before="170" w:line="235" w:lineRule="auto"/>
        <w:ind w:right="146"/>
        <w:jc w:val="both"/>
      </w:pPr>
      <w:r>
        <w:t>KUČEROVÁ,</w:t>
      </w:r>
      <w:r>
        <w:rPr>
          <w:spacing w:val="-6"/>
        </w:rPr>
        <w:t xml:space="preserve"> </w:t>
      </w:r>
      <w:r>
        <w:t>Ema.</w:t>
      </w:r>
      <w:r>
        <w:rPr>
          <w:spacing w:val="-6"/>
        </w:rPr>
        <w:t xml:space="preserve"> </w:t>
      </w:r>
      <w:r>
        <w:t>Grafické</w:t>
      </w:r>
      <w:r>
        <w:rPr>
          <w:spacing w:val="-6"/>
        </w:rPr>
        <w:t xml:space="preserve"> </w:t>
      </w:r>
      <w:r>
        <w:t>programování</w:t>
      </w:r>
      <w:r>
        <w:rPr>
          <w:spacing w:val="-6"/>
        </w:rPr>
        <w:t xml:space="preserve"> </w:t>
      </w:r>
      <w:r>
        <w:t>mobilních</w:t>
      </w:r>
      <w:r>
        <w:rPr>
          <w:spacing w:val="-6"/>
        </w:rPr>
        <w:t xml:space="preserve"> </w:t>
      </w:r>
      <w:r>
        <w:t>aplikací</w:t>
      </w:r>
      <w:r>
        <w:rPr>
          <w:spacing w:val="-6"/>
        </w:rPr>
        <w:t xml:space="preserve"> </w:t>
      </w:r>
      <w:r>
        <w:t>v</w:t>
      </w:r>
      <w:r>
        <w:rPr>
          <w:spacing w:val="-6"/>
        </w:rPr>
        <w:t xml:space="preserve"> </w:t>
      </w:r>
      <w:r>
        <w:t>prostředí</w:t>
      </w:r>
      <w:r>
        <w:rPr>
          <w:spacing w:val="-6"/>
        </w:rPr>
        <w:t xml:space="preserve"> </w:t>
      </w:r>
      <w:r>
        <w:t>MIT</w:t>
      </w:r>
      <w:r>
        <w:rPr>
          <w:spacing w:val="-6"/>
        </w:rPr>
        <w:t xml:space="preserve"> </w:t>
      </w:r>
      <w:proofErr w:type="spellStart"/>
      <w:r>
        <w:t>App</w:t>
      </w:r>
      <w:proofErr w:type="spellEnd"/>
      <w:r>
        <w:rPr>
          <w:spacing w:val="-6"/>
        </w:rPr>
        <w:t xml:space="preserve"> </w:t>
      </w:r>
      <w:proofErr w:type="spellStart"/>
      <w:r>
        <w:t>Inventor</w:t>
      </w:r>
      <w:proofErr w:type="spellEnd"/>
      <w:r>
        <w:t>.</w:t>
      </w:r>
      <w:r>
        <w:rPr>
          <w:spacing w:val="-7"/>
        </w:rPr>
        <w:t xml:space="preserve"> </w:t>
      </w:r>
      <w:r>
        <w:t>Bakalářská</w:t>
      </w:r>
      <w:r>
        <w:rPr>
          <w:spacing w:val="-6"/>
        </w:rPr>
        <w:t xml:space="preserve"> </w:t>
      </w:r>
      <w:r>
        <w:t>práce.</w:t>
      </w:r>
      <w:r>
        <w:rPr>
          <w:spacing w:val="-6"/>
        </w:rPr>
        <w:t xml:space="preserve"> </w:t>
      </w:r>
      <w:r>
        <w:t>České</w:t>
      </w:r>
      <w:r>
        <w:rPr>
          <w:spacing w:val="-6"/>
        </w:rPr>
        <w:t xml:space="preserve"> </w:t>
      </w:r>
      <w:proofErr w:type="spellStart"/>
      <w:r>
        <w:t>Bu</w:t>
      </w:r>
      <w:proofErr w:type="spellEnd"/>
      <w:r>
        <w:t xml:space="preserve">- </w:t>
      </w:r>
      <w:proofErr w:type="spellStart"/>
      <w:r>
        <w:t>dějovice</w:t>
      </w:r>
      <w:proofErr w:type="spellEnd"/>
      <w:r>
        <w:t>: Jihočeská univerzita v Českých Budějovicích, Pedagogická fakulta, 2018 (</w:t>
      </w:r>
      <w:r>
        <w:rPr>
          <w:u w:val="single"/>
        </w:rPr>
        <w:t>https://theses.cz/id/qhif6j/</w:t>
      </w:r>
      <w:r>
        <w:t>).</w:t>
      </w:r>
    </w:p>
    <w:p w:rsidR="00D96693" w:rsidRDefault="001474AA">
      <w:pPr>
        <w:pStyle w:val="Zkladntext"/>
        <w:spacing w:before="171" w:line="235" w:lineRule="auto"/>
        <w:ind w:right="148"/>
        <w:jc w:val="both"/>
      </w:pPr>
      <w:r>
        <w:t xml:space="preserve">ŠNAJDER, Ľ. </w:t>
      </w:r>
      <w:proofErr w:type="spellStart"/>
      <w:r>
        <w:t>Učebný</w:t>
      </w:r>
      <w:proofErr w:type="spellEnd"/>
      <w:r>
        <w:t xml:space="preserve"> text – Úvod do </w:t>
      </w:r>
      <w:proofErr w:type="spellStart"/>
      <w:r>
        <w:t>programovania</w:t>
      </w:r>
      <w:proofErr w:type="spellEnd"/>
      <w:r>
        <w:t xml:space="preserve"> mobilních </w:t>
      </w:r>
      <w:proofErr w:type="spellStart"/>
      <w:r>
        <w:t>aplikácií</w:t>
      </w:r>
      <w:proofErr w:type="spellEnd"/>
      <w:r>
        <w:t xml:space="preserve"> v</w:t>
      </w:r>
      <w:r>
        <w:rPr>
          <w:spacing w:val="-1"/>
        </w:rPr>
        <w:t xml:space="preserve"> </w:t>
      </w:r>
      <w:proofErr w:type="spellStart"/>
      <w:r>
        <w:t>App</w:t>
      </w:r>
      <w:proofErr w:type="spellEnd"/>
      <w:r>
        <w:t xml:space="preserve"> </w:t>
      </w:r>
      <w:proofErr w:type="spellStart"/>
      <w:r>
        <w:t>Inventor</w:t>
      </w:r>
      <w:proofErr w:type="spellEnd"/>
      <w:r>
        <w:t xml:space="preserve"> 2 (</w:t>
      </w:r>
      <w:r>
        <w:rPr>
          <w:u w:val="single"/>
        </w:rPr>
        <w:t>https://ics.upjs.sk/~snajder/</w:t>
      </w:r>
      <w:r>
        <w:t xml:space="preserve"> </w:t>
      </w:r>
      <w:r>
        <w:rPr>
          <w:spacing w:val="-2"/>
          <w:u w:val="single"/>
        </w:rPr>
        <w:t>ai2/ai2_ucebny_text.pdf</w:t>
      </w:r>
      <w:r>
        <w:rPr>
          <w:spacing w:val="-2"/>
          <w:u w:val="single"/>
        </w:rPr>
        <w:t>).</w:t>
      </w:r>
    </w:p>
    <w:p w:rsidR="00D96693" w:rsidRDefault="001474AA">
      <w:pPr>
        <w:pStyle w:val="Zkladntext"/>
        <w:spacing w:before="168" w:line="242" w:lineRule="exact"/>
      </w:pPr>
      <w:r>
        <w:rPr>
          <w:u w:val="single"/>
        </w:rPr>
        <w:t>https://docplayer.cz/38864002-Badatelsky-orientovana-metodika-programujeme-kresliaci-editor-v-app-</w:t>
      </w:r>
      <w:r>
        <w:rPr>
          <w:spacing w:val="-2"/>
          <w:u w:val="single"/>
        </w:rPr>
        <w:t>inventor-</w:t>
      </w:r>
    </w:p>
    <w:p w:rsidR="00D96693" w:rsidRDefault="001474AA">
      <w:pPr>
        <w:pStyle w:val="Zkladntext"/>
        <w:spacing w:before="0" w:line="242" w:lineRule="exact"/>
      </w:pPr>
      <w:r>
        <w:rPr>
          <w:spacing w:val="-2"/>
          <w:u w:val="single"/>
        </w:rPr>
        <w:t>-2-1-</w:t>
      </w:r>
      <w:proofErr w:type="gramStart"/>
      <w:r>
        <w:rPr>
          <w:spacing w:val="-2"/>
          <w:u w:val="single"/>
        </w:rPr>
        <w:t>11-autor-i-recenzent-i-verzia</w:t>
      </w:r>
      <w:proofErr w:type="gramEnd"/>
      <w:r>
        <w:rPr>
          <w:spacing w:val="-2"/>
          <w:u w:val="single"/>
        </w:rPr>
        <w:t>.html</w:t>
      </w:r>
    </w:p>
    <w:p w:rsidR="00D96693" w:rsidRDefault="001474AA">
      <w:pPr>
        <w:pStyle w:val="Zkladntext"/>
        <w:spacing w:before="170" w:line="235" w:lineRule="auto"/>
        <w:ind w:right="144"/>
        <w:jc w:val="both"/>
      </w:pPr>
      <w:r>
        <w:t>VACULÍK,</w:t>
      </w:r>
      <w:r>
        <w:rPr>
          <w:spacing w:val="-9"/>
        </w:rPr>
        <w:t xml:space="preserve"> </w:t>
      </w:r>
      <w:r>
        <w:t>Filip.</w:t>
      </w:r>
      <w:r>
        <w:rPr>
          <w:spacing w:val="-9"/>
        </w:rPr>
        <w:t xml:space="preserve"> </w:t>
      </w:r>
      <w:r>
        <w:t>ANDROID</w:t>
      </w:r>
      <w:r>
        <w:rPr>
          <w:spacing w:val="-9"/>
        </w:rPr>
        <w:t xml:space="preserve"> </w:t>
      </w:r>
      <w:r>
        <w:t>programování</w:t>
      </w:r>
      <w:r>
        <w:rPr>
          <w:spacing w:val="-9"/>
        </w:rPr>
        <w:t xml:space="preserve"> </w:t>
      </w:r>
      <w:r>
        <w:t>v</w:t>
      </w:r>
      <w:r>
        <w:rPr>
          <w:spacing w:val="-9"/>
        </w:rPr>
        <w:t xml:space="preserve"> </w:t>
      </w:r>
      <w:r>
        <w:t>MIT</w:t>
      </w:r>
      <w:r>
        <w:rPr>
          <w:spacing w:val="-9"/>
        </w:rPr>
        <w:t xml:space="preserve"> </w:t>
      </w:r>
      <w:proofErr w:type="spellStart"/>
      <w:r>
        <w:t>App</w:t>
      </w:r>
      <w:proofErr w:type="spellEnd"/>
      <w:r>
        <w:rPr>
          <w:spacing w:val="-9"/>
        </w:rPr>
        <w:t xml:space="preserve"> </w:t>
      </w:r>
      <w:proofErr w:type="spellStart"/>
      <w:r>
        <w:t>Inventoru</w:t>
      </w:r>
      <w:proofErr w:type="spellEnd"/>
      <w:r>
        <w:t>:</w:t>
      </w:r>
      <w:r>
        <w:rPr>
          <w:spacing w:val="-9"/>
        </w:rPr>
        <w:t xml:space="preserve"> </w:t>
      </w:r>
      <w:r>
        <w:t>průvodce</w:t>
      </w:r>
      <w:r>
        <w:rPr>
          <w:spacing w:val="-9"/>
        </w:rPr>
        <w:t xml:space="preserve"> </w:t>
      </w:r>
      <w:r>
        <w:t>do</w:t>
      </w:r>
      <w:r>
        <w:rPr>
          <w:spacing w:val="-9"/>
        </w:rPr>
        <w:t xml:space="preserve"> </w:t>
      </w:r>
      <w:r>
        <w:t>světa</w:t>
      </w:r>
      <w:r>
        <w:rPr>
          <w:spacing w:val="-9"/>
        </w:rPr>
        <w:t xml:space="preserve"> </w:t>
      </w:r>
      <w:r>
        <w:t>pod</w:t>
      </w:r>
      <w:r>
        <w:rPr>
          <w:spacing w:val="-9"/>
        </w:rPr>
        <w:t xml:space="preserve"> </w:t>
      </w:r>
      <w:r>
        <w:t>povrchem</w:t>
      </w:r>
      <w:r>
        <w:rPr>
          <w:spacing w:val="-9"/>
        </w:rPr>
        <w:t xml:space="preserve"> </w:t>
      </w:r>
      <w:r>
        <w:t>Androidu:</w:t>
      </w:r>
      <w:r>
        <w:rPr>
          <w:spacing w:val="-9"/>
        </w:rPr>
        <w:t xml:space="preserve"> </w:t>
      </w:r>
      <w:r>
        <w:t>kurz</w:t>
      </w:r>
      <w:r>
        <w:rPr>
          <w:spacing w:val="-9"/>
        </w:rPr>
        <w:t xml:space="preserve"> </w:t>
      </w:r>
      <w:proofErr w:type="spellStart"/>
      <w:r>
        <w:t>p</w:t>
      </w:r>
      <w:r>
        <w:t>rogra</w:t>
      </w:r>
      <w:proofErr w:type="spellEnd"/>
      <w:r>
        <w:t xml:space="preserve">- </w:t>
      </w:r>
      <w:proofErr w:type="spellStart"/>
      <w:r>
        <w:t>mování</w:t>
      </w:r>
      <w:proofErr w:type="spellEnd"/>
      <w:r>
        <w:rPr>
          <w:spacing w:val="-5"/>
        </w:rPr>
        <w:t xml:space="preserve"> </w:t>
      </w:r>
      <w:r>
        <w:t>v</w:t>
      </w:r>
      <w:r>
        <w:rPr>
          <w:spacing w:val="-5"/>
        </w:rPr>
        <w:t xml:space="preserve"> </w:t>
      </w:r>
      <w:r>
        <w:t>blokově</w:t>
      </w:r>
      <w:r>
        <w:rPr>
          <w:spacing w:val="-5"/>
        </w:rPr>
        <w:t xml:space="preserve"> </w:t>
      </w:r>
      <w:r>
        <w:t>řízeném</w:t>
      </w:r>
      <w:r>
        <w:rPr>
          <w:spacing w:val="-5"/>
        </w:rPr>
        <w:t xml:space="preserve"> </w:t>
      </w:r>
      <w:r>
        <w:t>vývojovém</w:t>
      </w:r>
      <w:r>
        <w:rPr>
          <w:spacing w:val="-5"/>
        </w:rPr>
        <w:t xml:space="preserve"> </w:t>
      </w:r>
      <w:r>
        <w:t>prostředí</w:t>
      </w:r>
      <w:r>
        <w:rPr>
          <w:spacing w:val="-4"/>
        </w:rPr>
        <w:t xml:space="preserve"> </w:t>
      </w:r>
      <w:r>
        <w:t>MIT</w:t>
      </w:r>
      <w:r>
        <w:rPr>
          <w:spacing w:val="-5"/>
        </w:rPr>
        <w:t xml:space="preserve"> </w:t>
      </w:r>
      <w:proofErr w:type="spellStart"/>
      <w:r>
        <w:t>App</w:t>
      </w:r>
      <w:proofErr w:type="spellEnd"/>
      <w:r>
        <w:rPr>
          <w:spacing w:val="-4"/>
        </w:rPr>
        <w:t xml:space="preserve"> </w:t>
      </w:r>
      <w:proofErr w:type="spellStart"/>
      <w:r>
        <w:t>Inventor</w:t>
      </w:r>
      <w:proofErr w:type="spellEnd"/>
      <w:r>
        <w:t>.</w:t>
      </w:r>
      <w:r>
        <w:rPr>
          <w:spacing w:val="-5"/>
        </w:rPr>
        <w:t xml:space="preserve"> </w:t>
      </w:r>
      <w:r>
        <w:t>Plzeň:</w:t>
      </w:r>
      <w:r>
        <w:rPr>
          <w:spacing w:val="-5"/>
        </w:rPr>
        <w:t xml:space="preserve"> </w:t>
      </w:r>
      <w:r>
        <w:t>Západočeská</w:t>
      </w:r>
      <w:r>
        <w:rPr>
          <w:spacing w:val="-5"/>
        </w:rPr>
        <w:t xml:space="preserve"> </w:t>
      </w:r>
      <w:r>
        <w:t>univerzita</w:t>
      </w:r>
      <w:r>
        <w:rPr>
          <w:spacing w:val="-5"/>
        </w:rPr>
        <w:t xml:space="preserve"> </w:t>
      </w:r>
      <w:r>
        <w:t>v</w:t>
      </w:r>
      <w:r>
        <w:rPr>
          <w:spacing w:val="-5"/>
        </w:rPr>
        <w:t xml:space="preserve"> </w:t>
      </w:r>
      <w:r>
        <w:t>Plzni,</w:t>
      </w:r>
      <w:r>
        <w:rPr>
          <w:spacing w:val="-4"/>
        </w:rPr>
        <w:t xml:space="preserve"> </w:t>
      </w:r>
      <w:r>
        <w:t>2016</w:t>
      </w:r>
      <w:r>
        <w:rPr>
          <w:spacing w:val="-5"/>
        </w:rPr>
        <w:t xml:space="preserve"> </w:t>
      </w:r>
      <w:r>
        <w:t>(</w:t>
      </w:r>
      <w:r>
        <w:rPr>
          <w:u w:val="single"/>
        </w:rPr>
        <w:t>http://</w:t>
      </w:r>
      <w:r>
        <w:t xml:space="preserve"> </w:t>
      </w:r>
      <w:r>
        <w:rPr>
          <w:spacing w:val="-2"/>
          <w:u w:val="single"/>
        </w:rPr>
        <w:t>hdl.handle.net/11025/29364</w:t>
      </w:r>
      <w:r>
        <w:rPr>
          <w:spacing w:val="-2"/>
        </w:rPr>
        <w:t>).</w:t>
      </w:r>
    </w:p>
    <w:p w:rsidR="00D96693" w:rsidRDefault="001474AA">
      <w:pPr>
        <w:pStyle w:val="Zkladntext"/>
        <w:spacing w:before="168"/>
        <w:ind w:left="0" w:right="2779"/>
        <w:jc w:val="right"/>
      </w:pPr>
      <w:r>
        <w:t>WOLBER,</w:t>
      </w:r>
      <w:r>
        <w:rPr>
          <w:spacing w:val="-7"/>
        </w:rPr>
        <w:t xml:space="preserve"> </w:t>
      </w:r>
      <w:r>
        <w:t>David.</w:t>
      </w:r>
      <w:r>
        <w:rPr>
          <w:spacing w:val="-7"/>
        </w:rPr>
        <w:t xml:space="preserve"> </w:t>
      </w:r>
      <w:proofErr w:type="spellStart"/>
      <w:r>
        <w:t>App</w:t>
      </w:r>
      <w:proofErr w:type="spellEnd"/>
      <w:r>
        <w:rPr>
          <w:spacing w:val="-6"/>
        </w:rPr>
        <w:t xml:space="preserve"> </w:t>
      </w:r>
      <w:proofErr w:type="spellStart"/>
      <w:r>
        <w:t>inventor</w:t>
      </w:r>
      <w:proofErr w:type="spellEnd"/>
      <w:r>
        <w:t>.</w:t>
      </w:r>
      <w:r>
        <w:rPr>
          <w:spacing w:val="-7"/>
        </w:rPr>
        <w:t xml:space="preserve"> </w:t>
      </w:r>
      <w:r>
        <w:t>Brno:</w:t>
      </w:r>
      <w:r>
        <w:rPr>
          <w:spacing w:val="-6"/>
        </w:rPr>
        <w:t xml:space="preserve"> </w:t>
      </w:r>
      <w:proofErr w:type="spellStart"/>
      <w:r>
        <w:t>Computer</w:t>
      </w:r>
      <w:proofErr w:type="spellEnd"/>
      <w:r>
        <w:rPr>
          <w:spacing w:val="-6"/>
        </w:rPr>
        <w:t xml:space="preserve"> </w:t>
      </w:r>
      <w:proofErr w:type="spellStart"/>
      <w:r>
        <w:t>Press</w:t>
      </w:r>
      <w:proofErr w:type="spellEnd"/>
      <w:r>
        <w:t>,</w:t>
      </w:r>
      <w:r>
        <w:rPr>
          <w:spacing w:val="-6"/>
        </w:rPr>
        <w:t xml:space="preserve"> </w:t>
      </w:r>
      <w:r>
        <w:t>2014.</w:t>
      </w:r>
      <w:r>
        <w:rPr>
          <w:spacing w:val="-6"/>
        </w:rPr>
        <w:t xml:space="preserve"> </w:t>
      </w:r>
      <w:r>
        <w:t>ISBN</w:t>
      </w:r>
      <w:r>
        <w:rPr>
          <w:spacing w:val="-6"/>
        </w:rPr>
        <w:t xml:space="preserve"> </w:t>
      </w:r>
      <w:r>
        <w:t>978-80-251-4195-</w:t>
      </w:r>
      <w:r>
        <w:rPr>
          <w:spacing w:val="-5"/>
        </w:rPr>
        <w:t>3.</w:t>
      </w:r>
    </w:p>
    <w:p w:rsidR="00D96693" w:rsidRDefault="00D96693">
      <w:pPr>
        <w:jc w:val="right"/>
        <w:sectPr w:rsidR="00D96693">
          <w:pgSz w:w="11910" w:h="16840"/>
          <w:pgMar w:top="1120" w:right="700" w:bottom="1500" w:left="740" w:header="411" w:footer="1236" w:gutter="0"/>
          <w:cols w:space="708"/>
        </w:sectPr>
      </w:pPr>
    </w:p>
    <w:p w:rsidR="00D96693" w:rsidRDefault="001474AA">
      <w:pPr>
        <w:pStyle w:val="Nadpis1"/>
        <w:numPr>
          <w:ilvl w:val="0"/>
          <w:numId w:val="22"/>
        </w:numPr>
        <w:tabs>
          <w:tab w:val="left" w:pos="790"/>
          <w:tab w:val="left" w:pos="791"/>
        </w:tabs>
      </w:pPr>
      <w:bookmarkStart w:id="25" w:name="_TOC_250003"/>
      <w:r>
        <w:rPr>
          <w:spacing w:val="9"/>
        </w:rPr>
        <w:lastRenderedPageBreak/>
        <w:t>PŘÍLOHA</w:t>
      </w:r>
      <w:r>
        <w:rPr>
          <w:spacing w:val="24"/>
        </w:rPr>
        <w:t xml:space="preserve"> </w:t>
      </w:r>
      <w:r>
        <w:t>Č.</w:t>
      </w:r>
      <w:r>
        <w:rPr>
          <w:spacing w:val="11"/>
        </w:rPr>
        <w:t xml:space="preserve"> </w:t>
      </w:r>
      <w:r>
        <w:t>1</w:t>
      </w:r>
      <w:r>
        <w:rPr>
          <w:spacing w:val="11"/>
        </w:rPr>
        <w:t xml:space="preserve"> </w:t>
      </w:r>
      <w:r>
        <w:t>–</w:t>
      </w:r>
      <w:r>
        <w:rPr>
          <w:spacing w:val="18"/>
        </w:rPr>
        <w:t xml:space="preserve"> </w:t>
      </w:r>
      <w:r>
        <w:rPr>
          <w:spacing w:val="10"/>
        </w:rPr>
        <w:t>SOUBOR</w:t>
      </w:r>
      <w:r>
        <w:rPr>
          <w:spacing w:val="25"/>
        </w:rPr>
        <w:t xml:space="preserve"> </w:t>
      </w:r>
      <w:r>
        <w:t>MATERIÁLŮ</w:t>
      </w:r>
      <w:r>
        <w:rPr>
          <w:spacing w:val="25"/>
        </w:rPr>
        <w:t xml:space="preserve"> </w:t>
      </w:r>
      <w:r>
        <w:t>PRO</w:t>
      </w:r>
      <w:r>
        <w:rPr>
          <w:spacing w:val="25"/>
        </w:rPr>
        <w:t xml:space="preserve"> </w:t>
      </w:r>
      <w:r>
        <w:rPr>
          <w:spacing w:val="9"/>
        </w:rPr>
        <w:t>REALIZACI</w:t>
      </w:r>
      <w:r>
        <w:rPr>
          <w:spacing w:val="25"/>
        </w:rPr>
        <w:t xml:space="preserve"> </w:t>
      </w:r>
      <w:bookmarkEnd w:id="25"/>
      <w:r>
        <w:rPr>
          <w:spacing w:val="9"/>
        </w:rPr>
        <w:t>PROGRAMU</w:t>
      </w:r>
    </w:p>
    <w:p w:rsidR="00D96693" w:rsidRDefault="001474AA">
      <w:pPr>
        <w:pStyle w:val="Zkladntext"/>
        <w:spacing w:before="194" w:line="235" w:lineRule="auto"/>
        <w:ind w:right="146"/>
        <w:jc w:val="both"/>
      </w:pPr>
      <w:r>
        <w:rPr>
          <w:spacing w:val="-2"/>
        </w:rPr>
        <w:t>Pozn.:</w:t>
      </w:r>
      <w:r>
        <w:rPr>
          <w:spacing w:val="-6"/>
        </w:rPr>
        <w:t xml:space="preserve"> </w:t>
      </w:r>
      <w:r>
        <w:rPr>
          <w:spacing w:val="-2"/>
        </w:rPr>
        <w:t>Vložte</w:t>
      </w:r>
      <w:r>
        <w:rPr>
          <w:spacing w:val="-6"/>
        </w:rPr>
        <w:t xml:space="preserve"> </w:t>
      </w:r>
      <w:r>
        <w:rPr>
          <w:spacing w:val="-2"/>
        </w:rPr>
        <w:t>do</w:t>
      </w:r>
      <w:r>
        <w:rPr>
          <w:spacing w:val="-6"/>
        </w:rPr>
        <w:t xml:space="preserve"> </w:t>
      </w:r>
      <w:r>
        <w:rPr>
          <w:spacing w:val="-2"/>
        </w:rPr>
        <w:t>této</w:t>
      </w:r>
      <w:r>
        <w:rPr>
          <w:spacing w:val="-6"/>
        </w:rPr>
        <w:t xml:space="preserve"> </w:t>
      </w:r>
      <w:r>
        <w:rPr>
          <w:spacing w:val="-2"/>
        </w:rPr>
        <w:t>přílohy</w:t>
      </w:r>
      <w:r>
        <w:rPr>
          <w:spacing w:val="-6"/>
        </w:rPr>
        <w:t xml:space="preserve"> </w:t>
      </w:r>
      <w:r>
        <w:rPr>
          <w:spacing w:val="-2"/>
        </w:rPr>
        <w:t>všechny</w:t>
      </w:r>
      <w:r>
        <w:rPr>
          <w:spacing w:val="-6"/>
        </w:rPr>
        <w:t xml:space="preserve"> </w:t>
      </w:r>
      <w:r>
        <w:rPr>
          <w:spacing w:val="-2"/>
        </w:rPr>
        <w:t>materiály,</w:t>
      </w:r>
      <w:r>
        <w:rPr>
          <w:spacing w:val="-6"/>
        </w:rPr>
        <w:t xml:space="preserve"> </w:t>
      </w:r>
      <w:r>
        <w:rPr>
          <w:spacing w:val="-2"/>
        </w:rPr>
        <w:t>které</w:t>
      </w:r>
      <w:r>
        <w:rPr>
          <w:spacing w:val="-6"/>
        </w:rPr>
        <w:t xml:space="preserve"> </w:t>
      </w:r>
      <w:r>
        <w:rPr>
          <w:spacing w:val="-2"/>
        </w:rPr>
        <w:t>jsou</w:t>
      </w:r>
      <w:r>
        <w:rPr>
          <w:spacing w:val="-6"/>
        </w:rPr>
        <w:t xml:space="preserve"> </w:t>
      </w:r>
      <w:r>
        <w:rPr>
          <w:spacing w:val="-2"/>
        </w:rPr>
        <w:t>využívány</w:t>
      </w:r>
      <w:r>
        <w:rPr>
          <w:spacing w:val="-6"/>
        </w:rPr>
        <w:t xml:space="preserve"> </w:t>
      </w:r>
      <w:r>
        <w:rPr>
          <w:spacing w:val="-2"/>
        </w:rPr>
        <w:t>pro</w:t>
      </w:r>
      <w:r>
        <w:rPr>
          <w:spacing w:val="-6"/>
        </w:rPr>
        <w:t xml:space="preserve"> </w:t>
      </w:r>
      <w:r>
        <w:rPr>
          <w:spacing w:val="-2"/>
        </w:rPr>
        <w:t>realizaci</w:t>
      </w:r>
      <w:r>
        <w:rPr>
          <w:spacing w:val="-6"/>
        </w:rPr>
        <w:t xml:space="preserve"> </w:t>
      </w:r>
      <w:r>
        <w:rPr>
          <w:spacing w:val="-2"/>
        </w:rPr>
        <w:t>programu</w:t>
      </w:r>
      <w:r>
        <w:rPr>
          <w:spacing w:val="-6"/>
        </w:rPr>
        <w:t xml:space="preserve"> </w:t>
      </w:r>
      <w:r>
        <w:rPr>
          <w:spacing w:val="-2"/>
        </w:rPr>
        <w:t>–</w:t>
      </w:r>
      <w:r>
        <w:rPr>
          <w:spacing w:val="-6"/>
        </w:rPr>
        <w:t xml:space="preserve"> </w:t>
      </w:r>
      <w:r>
        <w:rPr>
          <w:spacing w:val="-2"/>
        </w:rPr>
        <w:t>pracovní</w:t>
      </w:r>
      <w:r>
        <w:rPr>
          <w:spacing w:val="-6"/>
        </w:rPr>
        <w:t xml:space="preserve"> </w:t>
      </w:r>
      <w:r>
        <w:rPr>
          <w:spacing w:val="-2"/>
        </w:rPr>
        <w:t>listy,</w:t>
      </w:r>
      <w:r>
        <w:rPr>
          <w:spacing w:val="-6"/>
        </w:rPr>
        <w:t xml:space="preserve"> </w:t>
      </w:r>
      <w:r>
        <w:rPr>
          <w:spacing w:val="-2"/>
        </w:rPr>
        <w:t>kvízy,</w:t>
      </w:r>
      <w:r>
        <w:rPr>
          <w:spacing w:val="-6"/>
        </w:rPr>
        <w:t xml:space="preserve"> </w:t>
      </w:r>
      <w:r>
        <w:rPr>
          <w:spacing w:val="-2"/>
        </w:rPr>
        <w:t xml:space="preserve">mapy, </w:t>
      </w:r>
      <w:r>
        <w:t>křížovky,</w:t>
      </w:r>
      <w:r>
        <w:rPr>
          <w:spacing w:val="-6"/>
        </w:rPr>
        <w:t xml:space="preserve"> </w:t>
      </w:r>
      <w:r>
        <w:t>doplňovačky,</w:t>
      </w:r>
      <w:r>
        <w:rPr>
          <w:spacing w:val="-6"/>
        </w:rPr>
        <w:t xml:space="preserve"> </w:t>
      </w:r>
      <w:r>
        <w:t>prezentace</w:t>
      </w:r>
      <w:r>
        <w:rPr>
          <w:spacing w:val="-6"/>
        </w:rPr>
        <w:t xml:space="preserve"> </w:t>
      </w:r>
      <w:r>
        <w:t>(odkaz</w:t>
      </w:r>
      <w:r>
        <w:rPr>
          <w:spacing w:val="-6"/>
        </w:rPr>
        <w:t xml:space="preserve"> </w:t>
      </w:r>
      <w:r>
        <w:t>na</w:t>
      </w:r>
      <w:r>
        <w:rPr>
          <w:spacing w:val="-6"/>
        </w:rPr>
        <w:t xml:space="preserve"> </w:t>
      </w:r>
      <w:r>
        <w:t>úložiště),</w:t>
      </w:r>
      <w:r>
        <w:rPr>
          <w:spacing w:val="-6"/>
        </w:rPr>
        <w:t xml:space="preserve"> </w:t>
      </w:r>
      <w:r>
        <w:t>nahrávky</w:t>
      </w:r>
      <w:r>
        <w:rPr>
          <w:spacing w:val="-6"/>
        </w:rPr>
        <w:t xml:space="preserve"> </w:t>
      </w:r>
      <w:r>
        <w:t>(odkaz</w:t>
      </w:r>
      <w:r>
        <w:rPr>
          <w:spacing w:val="-6"/>
        </w:rPr>
        <w:t xml:space="preserve"> </w:t>
      </w:r>
      <w:r>
        <w:t>na</w:t>
      </w:r>
      <w:r>
        <w:rPr>
          <w:spacing w:val="-6"/>
        </w:rPr>
        <w:t xml:space="preserve"> </w:t>
      </w:r>
      <w:r>
        <w:t>úložiště),</w:t>
      </w:r>
      <w:r>
        <w:rPr>
          <w:spacing w:val="-6"/>
        </w:rPr>
        <w:t xml:space="preserve"> </w:t>
      </w:r>
      <w:r>
        <w:t>studijní</w:t>
      </w:r>
      <w:r>
        <w:rPr>
          <w:spacing w:val="-6"/>
        </w:rPr>
        <w:t xml:space="preserve"> </w:t>
      </w:r>
      <w:r>
        <w:t>texty,</w:t>
      </w:r>
      <w:r>
        <w:rPr>
          <w:spacing w:val="-6"/>
        </w:rPr>
        <w:t xml:space="preserve"> </w:t>
      </w:r>
      <w:r>
        <w:t>cvičení,</w:t>
      </w:r>
      <w:r>
        <w:rPr>
          <w:spacing w:val="-6"/>
        </w:rPr>
        <w:t xml:space="preserve"> </w:t>
      </w:r>
      <w:r>
        <w:t>interaktivní úkoly přístupné na internetu (odkazy) atd.</w:t>
      </w:r>
      <w:r>
        <w:rPr>
          <w:spacing w:val="40"/>
        </w:rPr>
        <w:t xml:space="preserve"> </w:t>
      </w:r>
      <w:r>
        <w:t>Materiály označte a číslujte, uvádějte tematický blok, téma a hodinu, pro které je materiál připraven. Dodržujte prvky povinné publicity.</w:t>
      </w:r>
    </w:p>
    <w:p w:rsidR="00D96693" w:rsidRDefault="001474AA">
      <w:pPr>
        <w:pStyle w:val="Zkladntext"/>
        <w:spacing w:before="173" w:line="235" w:lineRule="auto"/>
        <w:ind w:right="151"/>
        <w:jc w:val="both"/>
      </w:pPr>
      <w:r>
        <w:t>Věnujte pozornost popisu v</w:t>
      </w:r>
      <w:r>
        <w:t>ýstupů programů v jednotlivých aktivitách, tento popis je</w:t>
      </w:r>
      <w:r>
        <w:rPr>
          <w:spacing w:val="-1"/>
        </w:rPr>
        <w:t xml:space="preserve"> </w:t>
      </w:r>
      <w:r>
        <w:t>pro příjemce</w:t>
      </w:r>
      <w:r>
        <w:rPr>
          <w:spacing w:val="-1"/>
        </w:rPr>
        <w:t xml:space="preserve"> </w:t>
      </w:r>
      <w:r>
        <w:t>závazný! Ve finální verzi poznámku odstraňte.</w:t>
      </w:r>
    </w:p>
    <w:p w:rsidR="00D96693" w:rsidRDefault="00D96693">
      <w:pPr>
        <w:spacing w:line="235" w:lineRule="auto"/>
        <w:jc w:val="both"/>
        <w:sectPr w:rsidR="00D96693">
          <w:pgSz w:w="11910" w:h="16840"/>
          <w:pgMar w:top="1120" w:right="700" w:bottom="1500" w:left="740" w:header="411" w:footer="1236" w:gutter="0"/>
          <w:cols w:space="708"/>
        </w:sectPr>
      </w:pPr>
    </w:p>
    <w:p w:rsidR="00D96693" w:rsidRDefault="001474AA">
      <w:pPr>
        <w:pStyle w:val="Nadpis1"/>
        <w:numPr>
          <w:ilvl w:val="0"/>
          <w:numId w:val="22"/>
        </w:numPr>
        <w:tabs>
          <w:tab w:val="left" w:pos="790"/>
          <w:tab w:val="left" w:pos="791"/>
        </w:tabs>
      </w:pPr>
      <w:bookmarkStart w:id="26" w:name="_TOC_250002"/>
      <w:r>
        <w:rPr>
          <w:spacing w:val="9"/>
        </w:rPr>
        <w:lastRenderedPageBreak/>
        <w:t>PŘÍLOHA</w:t>
      </w:r>
      <w:r>
        <w:rPr>
          <w:spacing w:val="28"/>
        </w:rPr>
        <w:t xml:space="preserve"> </w:t>
      </w:r>
      <w:r>
        <w:t>Č.</w:t>
      </w:r>
      <w:r>
        <w:rPr>
          <w:spacing w:val="17"/>
        </w:rPr>
        <w:t xml:space="preserve"> </w:t>
      </w:r>
      <w:r>
        <w:t>2</w:t>
      </w:r>
      <w:r>
        <w:rPr>
          <w:spacing w:val="16"/>
        </w:rPr>
        <w:t xml:space="preserve"> </w:t>
      </w:r>
      <w:r>
        <w:t>–</w:t>
      </w:r>
      <w:r>
        <w:rPr>
          <w:spacing w:val="24"/>
        </w:rPr>
        <w:t xml:space="preserve"> </w:t>
      </w:r>
      <w:r>
        <w:rPr>
          <w:spacing w:val="10"/>
        </w:rPr>
        <w:t>SOUBOR</w:t>
      </w:r>
      <w:r>
        <w:rPr>
          <w:spacing w:val="31"/>
        </w:rPr>
        <w:t xml:space="preserve"> </w:t>
      </w:r>
      <w:r>
        <w:t>METODICKÝCH</w:t>
      </w:r>
      <w:r>
        <w:rPr>
          <w:spacing w:val="31"/>
        </w:rPr>
        <w:t xml:space="preserve"> </w:t>
      </w:r>
      <w:bookmarkEnd w:id="26"/>
      <w:r>
        <w:rPr>
          <w:spacing w:val="-2"/>
        </w:rPr>
        <w:t>MATERIÁLŮ</w:t>
      </w:r>
    </w:p>
    <w:p w:rsidR="00D96693" w:rsidRDefault="001474AA">
      <w:pPr>
        <w:pStyle w:val="Odstavecseseznamem"/>
        <w:numPr>
          <w:ilvl w:val="0"/>
          <w:numId w:val="1"/>
        </w:numPr>
        <w:tabs>
          <w:tab w:val="left" w:pos="1075"/>
        </w:tabs>
        <w:spacing w:before="194" w:line="235" w:lineRule="auto"/>
        <w:ind w:right="148"/>
        <w:jc w:val="both"/>
        <w:rPr>
          <w:sz w:val="20"/>
        </w:rPr>
      </w:pPr>
      <w:r>
        <w:rPr>
          <w:sz w:val="20"/>
        </w:rPr>
        <w:t>HUČÍNOVÁ, Lucie a kol. Klíčové kompetence v základním vzdělávání. Praha: VÚP, 2017 (</w:t>
      </w:r>
      <w:hyperlink r:id="rId62">
        <w:r>
          <w:rPr>
            <w:sz w:val="20"/>
            <w:u w:val="single"/>
          </w:rPr>
          <w:t>http://www.msmt.cz/</w:t>
        </w:r>
      </w:hyperlink>
      <w:r>
        <w:rPr>
          <w:sz w:val="20"/>
        </w:rPr>
        <w:t xml:space="preserve"> </w:t>
      </w:r>
      <w:proofErr w:type="spellStart"/>
      <w:r>
        <w:rPr>
          <w:spacing w:val="-2"/>
          <w:sz w:val="20"/>
          <w:u w:val="single"/>
        </w:rPr>
        <w:t>uploads</w:t>
      </w:r>
      <w:proofErr w:type="spellEnd"/>
      <w:r>
        <w:rPr>
          <w:spacing w:val="-2"/>
          <w:sz w:val="20"/>
          <w:u w:val="single"/>
        </w:rPr>
        <w:t>/</w:t>
      </w:r>
      <w:proofErr w:type="spellStart"/>
      <w:r>
        <w:rPr>
          <w:spacing w:val="-2"/>
          <w:sz w:val="20"/>
          <w:u w:val="single"/>
        </w:rPr>
        <w:t>Vzdelavani</w:t>
      </w:r>
      <w:proofErr w:type="spellEnd"/>
      <w:r>
        <w:rPr>
          <w:spacing w:val="-2"/>
          <w:sz w:val="20"/>
          <w:u w:val="single"/>
        </w:rPr>
        <w:t>/</w:t>
      </w:r>
      <w:proofErr w:type="spellStart"/>
      <w:r>
        <w:rPr>
          <w:spacing w:val="-2"/>
          <w:sz w:val="20"/>
          <w:u w:val="single"/>
        </w:rPr>
        <w:t>Skolska_reforma</w:t>
      </w:r>
      <w:proofErr w:type="spellEnd"/>
      <w:r>
        <w:rPr>
          <w:spacing w:val="-2"/>
          <w:sz w:val="20"/>
          <w:u w:val="single"/>
        </w:rPr>
        <w:t>/SP_kkzv.pdf</w:t>
      </w:r>
      <w:r>
        <w:rPr>
          <w:spacing w:val="-2"/>
          <w:sz w:val="20"/>
        </w:rPr>
        <w:t>).</w:t>
      </w:r>
    </w:p>
    <w:p w:rsidR="00D96693" w:rsidRDefault="001474AA">
      <w:pPr>
        <w:pStyle w:val="Odstavecseseznamem"/>
        <w:numPr>
          <w:ilvl w:val="0"/>
          <w:numId w:val="1"/>
        </w:numPr>
        <w:tabs>
          <w:tab w:val="left" w:pos="1075"/>
        </w:tabs>
        <w:spacing w:before="172" w:line="235" w:lineRule="auto"/>
        <w:ind w:right="148"/>
        <w:jc w:val="both"/>
        <w:rPr>
          <w:sz w:val="20"/>
        </w:rPr>
      </w:pPr>
      <w:r>
        <w:rPr>
          <w:sz w:val="20"/>
        </w:rPr>
        <w:t>JEŘÁBEK, Jaroslav a TUPÝ, Jan. Rámcový vzdělávací program pro zá</w:t>
      </w:r>
      <w:r>
        <w:rPr>
          <w:sz w:val="20"/>
        </w:rPr>
        <w:t>kladní vzdělávání. Praha: MŠMT, 2017 (</w:t>
      </w:r>
      <w:r>
        <w:rPr>
          <w:sz w:val="20"/>
          <w:u w:val="single"/>
        </w:rPr>
        <w:t>http://</w:t>
      </w:r>
      <w:r>
        <w:rPr>
          <w:sz w:val="20"/>
        </w:rPr>
        <w:t xml:space="preserve"> </w:t>
      </w:r>
      <w:hyperlink r:id="rId63">
        <w:r>
          <w:rPr>
            <w:spacing w:val="-2"/>
            <w:sz w:val="20"/>
            <w:u w:val="single"/>
          </w:rPr>
          <w:t>www.msmt.cz/file/43792_1_1/</w:t>
        </w:r>
        <w:r>
          <w:rPr>
            <w:spacing w:val="-2"/>
            <w:sz w:val="20"/>
          </w:rPr>
          <w:t>).</w:t>
        </w:r>
      </w:hyperlink>
    </w:p>
    <w:p w:rsidR="00D96693" w:rsidRDefault="001474AA">
      <w:pPr>
        <w:pStyle w:val="Odstavecseseznamem"/>
        <w:numPr>
          <w:ilvl w:val="0"/>
          <w:numId w:val="1"/>
        </w:numPr>
        <w:tabs>
          <w:tab w:val="left" w:pos="1075"/>
        </w:tabs>
        <w:spacing w:before="167"/>
        <w:ind w:hanging="285"/>
        <w:rPr>
          <w:sz w:val="20"/>
        </w:rPr>
      </w:pPr>
      <w:r>
        <w:rPr>
          <w:sz w:val="20"/>
        </w:rPr>
        <w:t>KASÍKOVÁ,</w:t>
      </w:r>
      <w:r>
        <w:rPr>
          <w:spacing w:val="-11"/>
          <w:sz w:val="20"/>
        </w:rPr>
        <w:t xml:space="preserve"> </w:t>
      </w:r>
      <w:r>
        <w:rPr>
          <w:sz w:val="20"/>
        </w:rPr>
        <w:t>Hana.</w:t>
      </w:r>
      <w:r>
        <w:rPr>
          <w:spacing w:val="-11"/>
          <w:sz w:val="20"/>
        </w:rPr>
        <w:t xml:space="preserve"> </w:t>
      </w:r>
      <w:r>
        <w:rPr>
          <w:sz w:val="20"/>
        </w:rPr>
        <w:t>Kooperativní</w:t>
      </w:r>
      <w:r>
        <w:rPr>
          <w:spacing w:val="-11"/>
          <w:sz w:val="20"/>
        </w:rPr>
        <w:t xml:space="preserve"> </w:t>
      </w:r>
      <w:r>
        <w:rPr>
          <w:sz w:val="20"/>
        </w:rPr>
        <w:t>učení,</w:t>
      </w:r>
      <w:r>
        <w:rPr>
          <w:spacing w:val="-12"/>
          <w:sz w:val="20"/>
        </w:rPr>
        <w:t xml:space="preserve"> </w:t>
      </w:r>
      <w:r>
        <w:rPr>
          <w:sz w:val="20"/>
        </w:rPr>
        <w:t>kooperativní</w:t>
      </w:r>
      <w:r>
        <w:rPr>
          <w:spacing w:val="-11"/>
          <w:sz w:val="20"/>
        </w:rPr>
        <w:t xml:space="preserve"> </w:t>
      </w:r>
      <w:r>
        <w:rPr>
          <w:sz w:val="20"/>
        </w:rPr>
        <w:t>škola.</w:t>
      </w:r>
      <w:r>
        <w:rPr>
          <w:spacing w:val="-11"/>
          <w:sz w:val="20"/>
        </w:rPr>
        <w:t xml:space="preserve"> </w:t>
      </w:r>
      <w:r>
        <w:rPr>
          <w:sz w:val="20"/>
        </w:rPr>
        <w:t>Praha:</w:t>
      </w:r>
      <w:r>
        <w:rPr>
          <w:spacing w:val="-11"/>
          <w:sz w:val="20"/>
        </w:rPr>
        <w:t xml:space="preserve"> </w:t>
      </w:r>
      <w:r>
        <w:rPr>
          <w:sz w:val="20"/>
        </w:rPr>
        <w:t>Portál,</w:t>
      </w:r>
      <w:r>
        <w:rPr>
          <w:spacing w:val="-12"/>
          <w:sz w:val="20"/>
        </w:rPr>
        <w:t xml:space="preserve"> </w:t>
      </w:r>
      <w:r>
        <w:rPr>
          <w:sz w:val="20"/>
        </w:rPr>
        <w:t>2016.</w:t>
      </w:r>
      <w:r>
        <w:rPr>
          <w:spacing w:val="-10"/>
          <w:sz w:val="20"/>
        </w:rPr>
        <w:t xml:space="preserve"> </w:t>
      </w:r>
      <w:r>
        <w:rPr>
          <w:sz w:val="20"/>
        </w:rPr>
        <w:t>ISBN</w:t>
      </w:r>
      <w:r>
        <w:rPr>
          <w:spacing w:val="-11"/>
          <w:sz w:val="20"/>
        </w:rPr>
        <w:t xml:space="preserve"> </w:t>
      </w:r>
      <w:r>
        <w:rPr>
          <w:sz w:val="20"/>
        </w:rPr>
        <w:t>978-80-262-0983-</w:t>
      </w:r>
      <w:r>
        <w:rPr>
          <w:spacing w:val="-5"/>
          <w:sz w:val="20"/>
        </w:rPr>
        <w:t>6.</w:t>
      </w:r>
    </w:p>
    <w:p w:rsidR="00D96693" w:rsidRDefault="001474AA">
      <w:pPr>
        <w:pStyle w:val="Odstavecseseznamem"/>
        <w:numPr>
          <w:ilvl w:val="0"/>
          <w:numId w:val="1"/>
        </w:numPr>
        <w:tabs>
          <w:tab w:val="left" w:pos="1075"/>
        </w:tabs>
        <w:spacing w:before="170" w:line="235" w:lineRule="auto"/>
        <w:ind w:right="146"/>
        <w:jc w:val="both"/>
        <w:rPr>
          <w:sz w:val="20"/>
        </w:rPr>
      </w:pPr>
      <w:r>
        <w:rPr>
          <w:sz w:val="20"/>
        </w:rPr>
        <w:t>KUČEROVÁ,</w:t>
      </w:r>
      <w:r>
        <w:rPr>
          <w:spacing w:val="-3"/>
          <w:sz w:val="20"/>
        </w:rPr>
        <w:t xml:space="preserve"> </w:t>
      </w:r>
      <w:r>
        <w:rPr>
          <w:sz w:val="20"/>
        </w:rPr>
        <w:t>Ema.</w:t>
      </w:r>
      <w:r>
        <w:rPr>
          <w:spacing w:val="-3"/>
          <w:sz w:val="20"/>
        </w:rPr>
        <w:t xml:space="preserve"> </w:t>
      </w:r>
      <w:r>
        <w:rPr>
          <w:sz w:val="20"/>
        </w:rPr>
        <w:t>Grafické</w:t>
      </w:r>
      <w:r>
        <w:rPr>
          <w:spacing w:val="-3"/>
          <w:sz w:val="20"/>
        </w:rPr>
        <w:t xml:space="preserve"> </w:t>
      </w:r>
      <w:r>
        <w:rPr>
          <w:sz w:val="20"/>
        </w:rPr>
        <w:t>programování</w:t>
      </w:r>
      <w:r>
        <w:rPr>
          <w:spacing w:val="-3"/>
          <w:sz w:val="20"/>
        </w:rPr>
        <w:t xml:space="preserve"> </w:t>
      </w:r>
      <w:r>
        <w:rPr>
          <w:sz w:val="20"/>
        </w:rPr>
        <w:t>mobilních</w:t>
      </w:r>
      <w:r>
        <w:rPr>
          <w:spacing w:val="-3"/>
          <w:sz w:val="20"/>
        </w:rPr>
        <w:t xml:space="preserve"> </w:t>
      </w:r>
      <w:r>
        <w:rPr>
          <w:sz w:val="20"/>
        </w:rPr>
        <w:t>aplikací</w:t>
      </w:r>
      <w:r>
        <w:rPr>
          <w:spacing w:val="-3"/>
          <w:sz w:val="20"/>
        </w:rPr>
        <w:t xml:space="preserve"> </w:t>
      </w:r>
      <w:r>
        <w:rPr>
          <w:sz w:val="20"/>
        </w:rPr>
        <w:t>v</w:t>
      </w:r>
      <w:r>
        <w:rPr>
          <w:spacing w:val="-3"/>
          <w:sz w:val="20"/>
        </w:rPr>
        <w:t xml:space="preserve"> </w:t>
      </w:r>
      <w:r>
        <w:rPr>
          <w:sz w:val="20"/>
        </w:rPr>
        <w:t>prostředí</w:t>
      </w:r>
      <w:r>
        <w:rPr>
          <w:spacing w:val="-3"/>
          <w:sz w:val="20"/>
        </w:rPr>
        <w:t xml:space="preserve"> </w:t>
      </w:r>
      <w:r>
        <w:rPr>
          <w:sz w:val="20"/>
        </w:rPr>
        <w:t>MIT</w:t>
      </w:r>
      <w:r>
        <w:rPr>
          <w:spacing w:val="-3"/>
          <w:sz w:val="20"/>
        </w:rPr>
        <w:t xml:space="preserve"> </w:t>
      </w:r>
      <w:proofErr w:type="spellStart"/>
      <w:r>
        <w:rPr>
          <w:sz w:val="20"/>
        </w:rPr>
        <w:t>App</w:t>
      </w:r>
      <w:proofErr w:type="spellEnd"/>
      <w:r>
        <w:rPr>
          <w:spacing w:val="-3"/>
          <w:sz w:val="20"/>
        </w:rPr>
        <w:t xml:space="preserve"> </w:t>
      </w:r>
      <w:proofErr w:type="spellStart"/>
      <w:r>
        <w:rPr>
          <w:sz w:val="20"/>
        </w:rPr>
        <w:t>Inventor</w:t>
      </w:r>
      <w:proofErr w:type="spellEnd"/>
      <w:r>
        <w:rPr>
          <w:sz w:val="20"/>
        </w:rPr>
        <w:t>.</w:t>
      </w:r>
      <w:r>
        <w:rPr>
          <w:spacing w:val="-3"/>
          <w:sz w:val="20"/>
        </w:rPr>
        <w:t xml:space="preserve"> </w:t>
      </w:r>
      <w:r>
        <w:rPr>
          <w:sz w:val="20"/>
        </w:rPr>
        <w:t>Bakalářská</w:t>
      </w:r>
      <w:r>
        <w:rPr>
          <w:spacing w:val="-3"/>
          <w:sz w:val="20"/>
        </w:rPr>
        <w:t xml:space="preserve"> </w:t>
      </w:r>
      <w:r>
        <w:rPr>
          <w:sz w:val="20"/>
        </w:rPr>
        <w:t>práce.</w:t>
      </w:r>
      <w:r>
        <w:rPr>
          <w:spacing w:val="-3"/>
          <w:sz w:val="20"/>
        </w:rPr>
        <w:t xml:space="preserve"> </w:t>
      </w:r>
      <w:r>
        <w:rPr>
          <w:sz w:val="20"/>
        </w:rPr>
        <w:t>České Budějovice: Jihočeská univerzita v Českých Budějovicích, Pedagogická fakulta, 2018 (</w:t>
      </w:r>
      <w:r>
        <w:rPr>
          <w:sz w:val="20"/>
          <w:u w:val="single"/>
        </w:rPr>
        <w:t>https://theses.cz/id/qhif6j/</w:t>
      </w:r>
      <w:r>
        <w:rPr>
          <w:sz w:val="20"/>
        </w:rPr>
        <w:t>).</w:t>
      </w:r>
    </w:p>
    <w:p w:rsidR="00D96693" w:rsidRDefault="001474AA">
      <w:pPr>
        <w:pStyle w:val="Odstavecseseznamem"/>
        <w:numPr>
          <w:ilvl w:val="0"/>
          <w:numId w:val="1"/>
        </w:numPr>
        <w:tabs>
          <w:tab w:val="left" w:pos="1075"/>
        </w:tabs>
        <w:spacing w:before="168"/>
        <w:ind w:hanging="285"/>
        <w:rPr>
          <w:sz w:val="20"/>
        </w:rPr>
      </w:pPr>
      <w:r>
        <w:rPr>
          <w:sz w:val="20"/>
        </w:rPr>
        <w:t>MAŇÁK,</w:t>
      </w:r>
      <w:r>
        <w:rPr>
          <w:spacing w:val="-5"/>
          <w:sz w:val="20"/>
        </w:rPr>
        <w:t xml:space="preserve"> </w:t>
      </w:r>
      <w:r>
        <w:rPr>
          <w:sz w:val="20"/>
        </w:rPr>
        <w:t>Josef</w:t>
      </w:r>
      <w:r>
        <w:rPr>
          <w:spacing w:val="-6"/>
          <w:sz w:val="20"/>
        </w:rPr>
        <w:t xml:space="preserve"> </w:t>
      </w:r>
      <w:r>
        <w:rPr>
          <w:sz w:val="20"/>
        </w:rPr>
        <w:t>a</w:t>
      </w:r>
      <w:r>
        <w:rPr>
          <w:spacing w:val="-6"/>
          <w:sz w:val="20"/>
        </w:rPr>
        <w:t xml:space="preserve"> </w:t>
      </w:r>
      <w:r>
        <w:rPr>
          <w:sz w:val="20"/>
        </w:rPr>
        <w:t>Vlastimil</w:t>
      </w:r>
      <w:r>
        <w:rPr>
          <w:spacing w:val="-5"/>
          <w:sz w:val="20"/>
        </w:rPr>
        <w:t xml:space="preserve"> </w:t>
      </w:r>
      <w:r>
        <w:rPr>
          <w:sz w:val="20"/>
        </w:rPr>
        <w:t>ŠVEC.</w:t>
      </w:r>
      <w:r>
        <w:rPr>
          <w:spacing w:val="-5"/>
          <w:sz w:val="20"/>
        </w:rPr>
        <w:t xml:space="preserve"> </w:t>
      </w:r>
      <w:r>
        <w:rPr>
          <w:i/>
          <w:sz w:val="20"/>
        </w:rPr>
        <w:t>Výukové</w:t>
      </w:r>
      <w:r>
        <w:rPr>
          <w:i/>
          <w:spacing w:val="-5"/>
          <w:sz w:val="20"/>
        </w:rPr>
        <w:t xml:space="preserve"> </w:t>
      </w:r>
      <w:r>
        <w:rPr>
          <w:i/>
          <w:sz w:val="20"/>
        </w:rPr>
        <w:t>metody</w:t>
      </w:r>
      <w:r>
        <w:rPr>
          <w:sz w:val="20"/>
        </w:rPr>
        <w:t>.</w:t>
      </w:r>
      <w:r>
        <w:rPr>
          <w:spacing w:val="-6"/>
          <w:sz w:val="20"/>
        </w:rPr>
        <w:t xml:space="preserve"> </w:t>
      </w:r>
      <w:r>
        <w:rPr>
          <w:sz w:val="20"/>
        </w:rPr>
        <w:t>Brno:</w:t>
      </w:r>
      <w:r>
        <w:rPr>
          <w:spacing w:val="-5"/>
          <w:sz w:val="20"/>
        </w:rPr>
        <w:t xml:space="preserve"> </w:t>
      </w:r>
      <w:proofErr w:type="spellStart"/>
      <w:r>
        <w:rPr>
          <w:sz w:val="20"/>
        </w:rPr>
        <w:t>Pa</w:t>
      </w:r>
      <w:r>
        <w:rPr>
          <w:sz w:val="20"/>
        </w:rPr>
        <w:t>ido</w:t>
      </w:r>
      <w:proofErr w:type="spellEnd"/>
      <w:r>
        <w:rPr>
          <w:sz w:val="20"/>
        </w:rPr>
        <w:t>,</w:t>
      </w:r>
      <w:r>
        <w:rPr>
          <w:spacing w:val="-4"/>
          <w:sz w:val="20"/>
        </w:rPr>
        <w:t xml:space="preserve"> </w:t>
      </w:r>
      <w:r>
        <w:rPr>
          <w:sz w:val="20"/>
        </w:rPr>
        <w:t>2003.</w:t>
      </w:r>
      <w:r>
        <w:rPr>
          <w:spacing w:val="-5"/>
          <w:sz w:val="20"/>
        </w:rPr>
        <w:t xml:space="preserve"> </w:t>
      </w:r>
      <w:r>
        <w:rPr>
          <w:sz w:val="20"/>
        </w:rPr>
        <w:t>ISBN</w:t>
      </w:r>
      <w:r>
        <w:rPr>
          <w:spacing w:val="-5"/>
          <w:sz w:val="20"/>
        </w:rPr>
        <w:t xml:space="preserve"> </w:t>
      </w:r>
      <w:r>
        <w:rPr>
          <w:sz w:val="20"/>
        </w:rPr>
        <w:t>80-7315-039-</w:t>
      </w:r>
      <w:r>
        <w:rPr>
          <w:spacing w:val="-5"/>
          <w:sz w:val="20"/>
        </w:rPr>
        <w:t>5.</w:t>
      </w:r>
    </w:p>
    <w:p w:rsidR="00D96693" w:rsidRDefault="001474AA">
      <w:pPr>
        <w:pStyle w:val="Odstavecseseznamem"/>
        <w:numPr>
          <w:ilvl w:val="0"/>
          <w:numId w:val="1"/>
        </w:numPr>
        <w:tabs>
          <w:tab w:val="left" w:pos="1075"/>
        </w:tabs>
        <w:spacing w:before="169" w:line="235" w:lineRule="auto"/>
        <w:ind w:right="148"/>
        <w:jc w:val="both"/>
        <w:rPr>
          <w:sz w:val="20"/>
        </w:rPr>
      </w:pPr>
      <w:r>
        <w:rPr>
          <w:sz w:val="20"/>
        </w:rPr>
        <w:t xml:space="preserve">ŠNAJDER, Ľ. </w:t>
      </w:r>
      <w:proofErr w:type="spellStart"/>
      <w:r>
        <w:rPr>
          <w:sz w:val="20"/>
        </w:rPr>
        <w:t>Učebný</w:t>
      </w:r>
      <w:proofErr w:type="spellEnd"/>
      <w:r>
        <w:rPr>
          <w:sz w:val="20"/>
        </w:rPr>
        <w:t xml:space="preserve"> text – Úvod do </w:t>
      </w:r>
      <w:proofErr w:type="spellStart"/>
      <w:r>
        <w:rPr>
          <w:sz w:val="20"/>
        </w:rPr>
        <w:t>programovania</w:t>
      </w:r>
      <w:proofErr w:type="spellEnd"/>
      <w:r>
        <w:rPr>
          <w:sz w:val="20"/>
        </w:rPr>
        <w:t xml:space="preserve"> mobilních </w:t>
      </w:r>
      <w:proofErr w:type="spellStart"/>
      <w:r>
        <w:rPr>
          <w:sz w:val="20"/>
        </w:rPr>
        <w:t>aplikácií</w:t>
      </w:r>
      <w:proofErr w:type="spellEnd"/>
      <w:r>
        <w:rPr>
          <w:sz w:val="20"/>
        </w:rPr>
        <w:t xml:space="preserve"> v </w:t>
      </w:r>
      <w:proofErr w:type="spellStart"/>
      <w:r>
        <w:rPr>
          <w:sz w:val="20"/>
        </w:rPr>
        <w:t>App</w:t>
      </w:r>
      <w:proofErr w:type="spellEnd"/>
      <w:r>
        <w:rPr>
          <w:sz w:val="20"/>
        </w:rPr>
        <w:t xml:space="preserve"> </w:t>
      </w:r>
      <w:proofErr w:type="spellStart"/>
      <w:r>
        <w:rPr>
          <w:sz w:val="20"/>
        </w:rPr>
        <w:t>Inventor</w:t>
      </w:r>
      <w:proofErr w:type="spellEnd"/>
      <w:r>
        <w:rPr>
          <w:sz w:val="20"/>
        </w:rPr>
        <w:t xml:space="preserve"> 2 (</w:t>
      </w:r>
      <w:r>
        <w:rPr>
          <w:sz w:val="20"/>
          <w:u w:val="single"/>
        </w:rPr>
        <w:t>https://ics.upjs.sk/~sna-</w:t>
      </w:r>
      <w:r>
        <w:rPr>
          <w:sz w:val="20"/>
        </w:rPr>
        <w:t xml:space="preserve"> </w:t>
      </w:r>
      <w:proofErr w:type="spellStart"/>
      <w:r>
        <w:rPr>
          <w:spacing w:val="-2"/>
          <w:sz w:val="20"/>
          <w:u w:val="single"/>
        </w:rPr>
        <w:t>jder</w:t>
      </w:r>
      <w:proofErr w:type="spellEnd"/>
      <w:r>
        <w:rPr>
          <w:spacing w:val="-2"/>
          <w:sz w:val="20"/>
          <w:u w:val="single"/>
        </w:rPr>
        <w:t>/ai2/ai2_ucebny_text.pdf).</w:t>
      </w:r>
    </w:p>
    <w:p w:rsidR="00D96693" w:rsidRDefault="001474AA">
      <w:pPr>
        <w:pStyle w:val="Odstavecseseznamem"/>
        <w:numPr>
          <w:ilvl w:val="0"/>
          <w:numId w:val="1"/>
        </w:numPr>
        <w:tabs>
          <w:tab w:val="left" w:pos="1074"/>
        </w:tabs>
        <w:spacing w:before="168" w:line="242" w:lineRule="exact"/>
        <w:ind w:left="1073"/>
        <w:rPr>
          <w:sz w:val="20"/>
        </w:rPr>
      </w:pPr>
      <w:r>
        <w:rPr>
          <w:sz w:val="20"/>
          <w:u w:val="single"/>
        </w:rPr>
        <w:t>https://docplayer.cz/38864002-Badatelsky-orientovana-metodika-programujeme-kresliaci-editor-v-app-</w:t>
      </w:r>
      <w:r>
        <w:rPr>
          <w:spacing w:val="-2"/>
          <w:sz w:val="20"/>
          <w:u w:val="single"/>
        </w:rPr>
        <w:t>inventor-</w:t>
      </w:r>
    </w:p>
    <w:p w:rsidR="00D96693" w:rsidRDefault="001474AA">
      <w:pPr>
        <w:pStyle w:val="Zkladntext"/>
        <w:spacing w:before="0" w:line="242" w:lineRule="exact"/>
        <w:ind w:left="1073"/>
      </w:pPr>
      <w:r>
        <w:rPr>
          <w:spacing w:val="-2"/>
          <w:u w:val="single"/>
        </w:rPr>
        <w:t>-2-1-</w:t>
      </w:r>
      <w:proofErr w:type="gramStart"/>
      <w:r>
        <w:rPr>
          <w:spacing w:val="-2"/>
          <w:u w:val="single"/>
        </w:rPr>
        <w:t>11-autor-i-recenzent-i-verzia</w:t>
      </w:r>
      <w:proofErr w:type="gramEnd"/>
      <w:r>
        <w:rPr>
          <w:spacing w:val="-2"/>
          <w:u w:val="single"/>
        </w:rPr>
        <w:t>.html</w:t>
      </w:r>
    </w:p>
    <w:p w:rsidR="00D96693" w:rsidRDefault="001474AA">
      <w:pPr>
        <w:pStyle w:val="Odstavecseseznamem"/>
        <w:numPr>
          <w:ilvl w:val="0"/>
          <w:numId w:val="1"/>
        </w:numPr>
        <w:tabs>
          <w:tab w:val="left" w:pos="1074"/>
        </w:tabs>
        <w:spacing w:before="170" w:line="235" w:lineRule="auto"/>
        <w:ind w:left="1073" w:right="144"/>
        <w:jc w:val="both"/>
        <w:rPr>
          <w:sz w:val="20"/>
        </w:rPr>
      </w:pPr>
      <w:r>
        <w:rPr>
          <w:sz w:val="20"/>
        </w:rPr>
        <w:t>VACULÍK,</w:t>
      </w:r>
      <w:r>
        <w:rPr>
          <w:spacing w:val="-11"/>
          <w:sz w:val="20"/>
        </w:rPr>
        <w:t xml:space="preserve"> </w:t>
      </w:r>
      <w:r>
        <w:rPr>
          <w:sz w:val="20"/>
        </w:rPr>
        <w:t>Filip.</w:t>
      </w:r>
      <w:r>
        <w:rPr>
          <w:spacing w:val="-11"/>
          <w:sz w:val="20"/>
        </w:rPr>
        <w:t xml:space="preserve"> </w:t>
      </w:r>
      <w:r>
        <w:rPr>
          <w:sz w:val="20"/>
        </w:rPr>
        <w:t>ANDROID</w:t>
      </w:r>
      <w:r>
        <w:rPr>
          <w:spacing w:val="-11"/>
          <w:sz w:val="20"/>
        </w:rPr>
        <w:t xml:space="preserve"> </w:t>
      </w:r>
      <w:r>
        <w:rPr>
          <w:sz w:val="20"/>
        </w:rPr>
        <w:t>programování</w:t>
      </w:r>
      <w:r>
        <w:rPr>
          <w:spacing w:val="-11"/>
          <w:sz w:val="20"/>
        </w:rPr>
        <w:t xml:space="preserve"> </w:t>
      </w:r>
      <w:r>
        <w:rPr>
          <w:sz w:val="20"/>
        </w:rPr>
        <w:t>v</w:t>
      </w:r>
      <w:r>
        <w:rPr>
          <w:spacing w:val="-11"/>
          <w:sz w:val="20"/>
        </w:rPr>
        <w:t xml:space="preserve"> </w:t>
      </w:r>
      <w:r>
        <w:rPr>
          <w:sz w:val="20"/>
        </w:rPr>
        <w:t>MIT</w:t>
      </w:r>
      <w:r>
        <w:rPr>
          <w:spacing w:val="-11"/>
          <w:sz w:val="20"/>
        </w:rPr>
        <w:t xml:space="preserve"> </w:t>
      </w:r>
      <w:proofErr w:type="spellStart"/>
      <w:r>
        <w:rPr>
          <w:sz w:val="20"/>
        </w:rPr>
        <w:t>App</w:t>
      </w:r>
      <w:proofErr w:type="spellEnd"/>
      <w:r>
        <w:rPr>
          <w:spacing w:val="-11"/>
          <w:sz w:val="20"/>
        </w:rPr>
        <w:t xml:space="preserve"> </w:t>
      </w:r>
      <w:proofErr w:type="spellStart"/>
      <w:r>
        <w:rPr>
          <w:sz w:val="20"/>
        </w:rPr>
        <w:t>Inventoru</w:t>
      </w:r>
      <w:proofErr w:type="spellEnd"/>
      <w:r>
        <w:rPr>
          <w:sz w:val="20"/>
        </w:rPr>
        <w:t>:</w:t>
      </w:r>
      <w:r>
        <w:rPr>
          <w:spacing w:val="-11"/>
          <w:sz w:val="20"/>
        </w:rPr>
        <w:t xml:space="preserve"> </w:t>
      </w:r>
      <w:r>
        <w:rPr>
          <w:sz w:val="20"/>
        </w:rPr>
        <w:t>průvodce</w:t>
      </w:r>
      <w:r>
        <w:rPr>
          <w:spacing w:val="-11"/>
          <w:sz w:val="20"/>
        </w:rPr>
        <w:t xml:space="preserve"> </w:t>
      </w:r>
      <w:r>
        <w:rPr>
          <w:sz w:val="20"/>
        </w:rPr>
        <w:t>do</w:t>
      </w:r>
      <w:r>
        <w:rPr>
          <w:spacing w:val="-11"/>
          <w:sz w:val="20"/>
        </w:rPr>
        <w:t xml:space="preserve"> </w:t>
      </w:r>
      <w:r>
        <w:rPr>
          <w:sz w:val="20"/>
        </w:rPr>
        <w:t>světa</w:t>
      </w:r>
      <w:r>
        <w:rPr>
          <w:spacing w:val="-11"/>
          <w:sz w:val="20"/>
        </w:rPr>
        <w:t xml:space="preserve"> </w:t>
      </w:r>
      <w:r>
        <w:rPr>
          <w:sz w:val="20"/>
        </w:rPr>
        <w:t>pod</w:t>
      </w:r>
      <w:r>
        <w:rPr>
          <w:spacing w:val="-11"/>
          <w:sz w:val="20"/>
        </w:rPr>
        <w:t xml:space="preserve"> </w:t>
      </w:r>
      <w:r>
        <w:rPr>
          <w:sz w:val="20"/>
        </w:rPr>
        <w:t>povrchem</w:t>
      </w:r>
      <w:r>
        <w:rPr>
          <w:spacing w:val="-11"/>
          <w:sz w:val="20"/>
        </w:rPr>
        <w:t xml:space="preserve"> </w:t>
      </w:r>
      <w:r>
        <w:rPr>
          <w:sz w:val="20"/>
        </w:rPr>
        <w:t>Androidu:</w:t>
      </w:r>
      <w:r>
        <w:rPr>
          <w:spacing w:val="-11"/>
          <w:sz w:val="20"/>
        </w:rPr>
        <w:t xml:space="preserve"> </w:t>
      </w:r>
      <w:r>
        <w:rPr>
          <w:sz w:val="20"/>
        </w:rPr>
        <w:t>kurz</w:t>
      </w:r>
      <w:r>
        <w:rPr>
          <w:spacing w:val="-11"/>
          <w:sz w:val="20"/>
        </w:rPr>
        <w:t xml:space="preserve"> </w:t>
      </w:r>
      <w:r>
        <w:rPr>
          <w:sz w:val="20"/>
        </w:rPr>
        <w:t>pro-</w:t>
      </w:r>
      <w:r>
        <w:rPr>
          <w:sz w:val="20"/>
        </w:rPr>
        <w:t xml:space="preserve"> </w:t>
      </w:r>
      <w:proofErr w:type="spellStart"/>
      <w:r>
        <w:rPr>
          <w:sz w:val="20"/>
        </w:rPr>
        <w:t>gramování</w:t>
      </w:r>
      <w:proofErr w:type="spellEnd"/>
      <w:r>
        <w:rPr>
          <w:sz w:val="20"/>
        </w:rPr>
        <w:t xml:space="preserve"> v blokově řízeném vývojovém prostředí MIT </w:t>
      </w:r>
      <w:proofErr w:type="spellStart"/>
      <w:r>
        <w:rPr>
          <w:sz w:val="20"/>
        </w:rPr>
        <w:t>App</w:t>
      </w:r>
      <w:proofErr w:type="spellEnd"/>
      <w:r>
        <w:rPr>
          <w:sz w:val="20"/>
        </w:rPr>
        <w:t xml:space="preserve"> </w:t>
      </w:r>
      <w:proofErr w:type="spellStart"/>
      <w:r>
        <w:rPr>
          <w:sz w:val="20"/>
        </w:rPr>
        <w:t>Inventor</w:t>
      </w:r>
      <w:proofErr w:type="spellEnd"/>
      <w:r>
        <w:rPr>
          <w:sz w:val="20"/>
        </w:rPr>
        <w:t xml:space="preserve">. Plzeň: Západočeská univerzita v Plzni, 2016 </w:t>
      </w:r>
      <w:r>
        <w:rPr>
          <w:spacing w:val="-2"/>
          <w:sz w:val="20"/>
        </w:rPr>
        <w:t>(</w:t>
      </w:r>
      <w:hyperlink r:id="rId64">
        <w:r>
          <w:rPr>
            <w:spacing w:val="-2"/>
            <w:sz w:val="20"/>
            <w:u w:val="single"/>
          </w:rPr>
          <w:t>http://hdl.handle.net/11025/29364</w:t>
        </w:r>
        <w:r>
          <w:rPr>
            <w:spacing w:val="-2"/>
            <w:sz w:val="20"/>
          </w:rPr>
          <w:t>).</w:t>
        </w:r>
      </w:hyperlink>
    </w:p>
    <w:p w:rsidR="00D96693" w:rsidRDefault="001474AA">
      <w:pPr>
        <w:pStyle w:val="Odstavecseseznamem"/>
        <w:numPr>
          <w:ilvl w:val="0"/>
          <w:numId w:val="1"/>
        </w:numPr>
        <w:tabs>
          <w:tab w:val="left" w:pos="1074"/>
        </w:tabs>
        <w:spacing w:before="168"/>
        <w:ind w:left="1073"/>
        <w:rPr>
          <w:sz w:val="20"/>
        </w:rPr>
      </w:pPr>
      <w:r>
        <w:rPr>
          <w:sz w:val="20"/>
        </w:rPr>
        <w:t>WOLBER,</w:t>
      </w:r>
      <w:r>
        <w:rPr>
          <w:spacing w:val="-7"/>
          <w:sz w:val="20"/>
        </w:rPr>
        <w:t xml:space="preserve"> </w:t>
      </w:r>
      <w:r>
        <w:rPr>
          <w:sz w:val="20"/>
        </w:rPr>
        <w:t>David.</w:t>
      </w:r>
      <w:r>
        <w:rPr>
          <w:spacing w:val="-7"/>
          <w:sz w:val="20"/>
        </w:rPr>
        <w:t xml:space="preserve"> </w:t>
      </w:r>
      <w:proofErr w:type="spellStart"/>
      <w:r>
        <w:rPr>
          <w:sz w:val="20"/>
        </w:rPr>
        <w:t>App</w:t>
      </w:r>
      <w:proofErr w:type="spellEnd"/>
      <w:r>
        <w:rPr>
          <w:spacing w:val="-6"/>
          <w:sz w:val="20"/>
        </w:rPr>
        <w:t xml:space="preserve"> </w:t>
      </w:r>
      <w:proofErr w:type="spellStart"/>
      <w:r>
        <w:rPr>
          <w:sz w:val="20"/>
        </w:rPr>
        <w:t>inventor</w:t>
      </w:r>
      <w:proofErr w:type="spellEnd"/>
      <w:r>
        <w:rPr>
          <w:sz w:val="20"/>
        </w:rPr>
        <w:t>.</w:t>
      </w:r>
      <w:r>
        <w:rPr>
          <w:spacing w:val="-7"/>
          <w:sz w:val="20"/>
        </w:rPr>
        <w:t xml:space="preserve"> </w:t>
      </w:r>
      <w:r>
        <w:rPr>
          <w:sz w:val="20"/>
        </w:rPr>
        <w:t>Brno:</w:t>
      </w:r>
      <w:r>
        <w:rPr>
          <w:spacing w:val="-6"/>
          <w:sz w:val="20"/>
        </w:rPr>
        <w:t xml:space="preserve"> </w:t>
      </w:r>
      <w:proofErr w:type="spellStart"/>
      <w:r>
        <w:rPr>
          <w:sz w:val="20"/>
        </w:rPr>
        <w:t>Computer</w:t>
      </w:r>
      <w:proofErr w:type="spellEnd"/>
      <w:r>
        <w:rPr>
          <w:spacing w:val="-6"/>
          <w:sz w:val="20"/>
        </w:rPr>
        <w:t xml:space="preserve"> </w:t>
      </w:r>
      <w:proofErr w:type="spellStart"/>
      <w:r>
        <w:rPr>
          <w:sz w:val="20"/>
        </w:rPr>
        <w:t>Press</w:t>
      </w:r>
      <w:proofErr w:type="spellEnd"/>
      <w:r>
        <w:rPr>
          <w:sz w:val="20"/>
        </w:rPr>
        <w:t>,</w:t>
      </w:r>
      <w:r>
        <w:rPr>
          <w:spacing w:val="-6"/>
          <w:sz w:val="20"/>
        </w:rPr>
        <w:t xml:space="preserve"> </w:t>
      </w:r>
      <w:r>
        <w:rPr>
          <w:sz w:val="20"/>
        </w:rPr>
        <w:t>2014.</w:t>
      </w:r>
      <w:r>
        <w:rPr>
          <w:spacing w:val="-6"/>
          <w:sz w:val="20"/>
        </w:rPr>
        <w:t xml:space="preserve"> </w:t>
      </w:r>
      <w:r>
        <w:rPr>
          <w:sz w:val="20"/>
        </w:rPr>
        <w:t>ISBN</w:t>
      </w:r>
      <w:r>
        <w:rPr>
          <w:spacing w:val="-6"/>
          <w:sz w:val="20"/>
        </w:rPr>
        <w:t xml:space="preserve"> </w:t>
      </w:r>
      <w:r>
        <w:rPr>
          <w:sz w:val="20"/>
        </w:rPr>
        <w:t>978-80-251-4195-</w:t>
      </w:r>
      <w:r>
        <w:rPr>
          <w:spacing w:val="-5"/>
          <w:sz w:val="20"/>
        </w:rPr>
        <w:t>3.</w:t>
      </w:r>
    </w:p>
    <w:p w:rsidR="00D96693" w:rsidRDefault="00D96693">
      <w:pPr>
        <w:rPr>
          <w:sz w:val="20"/>
        </w:rPr>
        <w:sectPr w:rsidR="00D96693">
          <w:pgSz w:w="11910" w:h="16840"/>
          <w:pgMar w:top="1120" w:right="700" w:bottom="1500" w:left="740" w:header="411" w:footer="1236" w:gutter="0"/>
          <w:cols w:space="708"/>
        </w:sectPr>
      </w:pPr>
    </w:p>
    <w:p w:rsidR="00D96693" w:rsidRDefault="001474AA">
      <w:pPr>
        <w:pStyle w:val="Nadpis1"/>
        <w:numPr>
          <w:ilvl w:val="0"/>
          <w:numId w:val="22"/>
        </w:numPr>
        <w:tabs>
          <w:tab w:val="left" w:pos="790"/>
          <w:tab w:val="left" w:pos="791"/>
        </w:tabs>
      </w:pPr>
      <w:bookmarkStart w:id="27" w:name="_TOC_250001"/>
      <w:r>
        <w:lastRenderedPageBreak/>
        <w:t>PŘÍLOHA</w:t>
      </w:r>
      <w:r>
        <w:rPr>
          <w:spacing w:val="27"/>
        </w:rPr>
        <w:t xml:space="preserve"> </w:t>
      </w:r>
      <w:r>
        <w:t>Č.</w:t>
      </w:r>
      <w:r>
        <w:rPr>
          <w:spacing w:val="12"/>
        </w:rPr>
        <w:t xml:space="preserve"> </w:t>
      </w:r>
      <w:r>
        <w:t>3</w:t>
      </w:r>
      <w:r>
        <w:rPr>
          <w:spacing w:val="12"/>
        </w:rPr>
        <w:t xml:space="preserve"> </w:t>
      </w:r>
      <w:r>
        <w:t>–</w:t>
      </w:r>
      <w:r>
        <w:rPr>
          <w:spacing w:val="20"/>
        </w:rPr>
        <w:t xml:space="preserve"> </w:t>
      </w:r>
      <w:r>
        <w:t>ZÁVĚREČNÁ</w:t>
      </w:r>
      <w:r>
        <w:rPr>
          <w:spacing w:val="29"/>
        </w:rPr>
        <w:t xml:space="preserve"> </w:t>
      </w:r>
      <w:r>
        <w:t>ZPRÁVA</w:t>
      </w:r>
      <w:r>
        <w:rPr>
          <w:spacing w:val="29"/>
        </w:rPr>
        <w:t xml:space="preserve"> </w:t>
      </w:r>
      <w:r>
        <w:t>O</w:t>
      </w:r>
      <w:r>
        <w:rPr>
          <w:spacing w:val="29"/>
        </w:rPr>
        <w:t xml:space="preserve"> </w:t>
      </w:r>
      <w:r>
        <w:t>OVĚŘENÍ</w:t>
      </w:r>
      <w:r>
        <w:rPr>
          <w:spacing w:val="27"/>
        </w:rPr>
        <w:t xml:space="preserve"> </w:t>
      </w:r>
      <w:r>
        <w:t>PROGRAMU</w:t>
      </w:r>
      <w:r>
        <w:rPr>
          <w:spacing w:val="28"/>
        </w:rPr>
        <w:t xml:space="preserve"> </w:t>
      </w:r>
      <w:r>
        <w:t>V</w:t>
      </w:r>
      <w:r>
        <w:rPr>
          <w:spacing w:val="29"/>
        </w:rPr>
        <w:t xml:space="preserve"> </w:t>
      </w:r>
      <w:bookmarkEnd w:id="27"/>
      <w:r>
        <w:rPr>
          <w:spacing w:val="-2"/>
        </w:rPr>
        <w:t>PRAXI</w:t>
      </w:r>
    </w:p>
    <w:p w:rsidR="00D96693" w:rsidRDefault="00D96693">
      <w:pPr>
        <w:sectPr w:rsidR="00D96693">
          <w:pgSz w:w="11910" w:h="16840"/>
          <w:pgMar w:top="1120" w:right="700" w:bottom="1500" w:left="740" w:header="411" w:footer="1236" w:gutter="0"/>
          <w:cols w:space="708"/>
        </w:sectPr>
      </w:pPr>
    </w:p>
    <w:p w:rsidR="00D96693" w:rsidRDefault="001474AA">
      <w:pPr>
        <w:pStyle w:val="Nadpis1"/>
        <w:numPr>
          <w:ilvl w:val="0"/>
          <w:numId w:val="22"/>
        </w:numPr>
        <w:tabs>
          <w:tab w:val="left" w:pos="790"/>
          <w:tab w:val="left" w:pos="791"/>
        </w:tabs>
        <w:spacing w:before="98" w:line="225" w:lineRule="auto"/>
        <w:ind w:right="1311" w:hanging="680"/>
      </w:pPr>
      <w:r>
        <w:lastRenderedPageBreak/>
        <w:pict>
          <v:group id="docshapegroup186" o:spid="_x0000_s1026" style="position:absolute;left:0;text-align:left;margin-left:77.15pt;margin-top:116.2pt;width:475.65pt;height:618.4pt;z-index:-16651264;mso-position-horizontal-relative:page;mso-position-vertical-relative:page" coordorigin="1543,2324" coordsize="9513,12368">
            <v:line id="_x0000_s1032" style="position:absolute" from="2135,2787" to="10463,2787" strokeweight=".91228mm"/>
            <v:shape id="docshape187" o:spid="_x0000_s1031" style="position:absolute;left:10462;top:2760;width:2;height:2" coordorigin="10462,2761" coordsize="2,2" path="m10462,2762r,-1l10463,2761r1,l10464,2762r,l10463,2763r-1,-1l10462,2762xe" fillcolor="black" stroked="f">
              <v:path arrowok="t"/>
            </v:shape>
            <v:shape id="docshape188" o:spid="_x0000_s1030" type="#_x0000_t75" style="position:absolute;left:2232;top:8282;width:2299;height:479">
              <v:imagedata r:id="rId65" o:title=""/>
            </v:shape>
            <v:shape id="docshape189" o:spid="_x0000_s1029" style="position:absolute;left:2217;top:11162;width:8162;height:25" coordorigin="2218,11162" coordsize="8162,25" path="m10379,11162r-4,l2218,11162r,4l2218,11183r,4l10379,11187r,-21l10379,11162xe" fillcolor="#a0a0a0" stroked="f">
              <v:path arrowok="t"/>
            </v:shape>
            <v:shape id="docshape190" o:spid="_x0000_s1028" style="position:absolute;left:2217;top:11166;width:8162;height:22" coordorigin="2218,11166" coordsize="8162,22" path="m10379,11166r-4,l10375,11183r-8157,l2218,11187r8157,l10379,11187r,-4l10379,11166xe" fillcolor="#e3e3e3" stroked="f">
              <v:path arrowok="t"/>
            </v:shape>
            <v:rect id="docshape191" o:spid="_x0000_s1027" style="position:absolute;left:1546;top:2328;width:9505;height:12360" filled="f" strokecolor="#c6c6c6" strokeweight=".14075mm"/>
            <w10:wrap anchorx="page" anchory="page"/>
          </v:group>
        </w:pict>
      </w:r>
      <w:bookmarkStart w:id="28" w:name="_TOC_250000"/>
      <w:r>
        <w:t>PŘÍLOHA</w:t>
      </w:r>
      <w:r>
        <w:rPr>
          <w:spacing w:val="-11"/>
        </w:rPr>
        <w:t xml:space="preserve"> </w:t>
      </w:r>
      <w:r>
        <w:t>Č</w:t>
      </w:r>
      <w:r>
        <w:rPr>
          <w:position w:val="3"/>
        </w:rPr>
        <w:t>.</w:t>
      </w:r>
      <w:r>
        <w:rPr>
          <w:spacing w:val="-16"/>
          <w:position w:val="3"/>
        </w:rPr>
        <w:t xml:space="preserve"> </w:t>
      </w:r>
      <w:r>
        <w:t>4</w:t>
      </w:r>
      <w:r>
        <w:rPr>
          <w:spacing w:val="-16"/>
        </w:rPr>
        <w:t xml:space="preserve"> </w:t>
      </w:r>
      <w:r>
        <w:t>–</w:t>
      </w:r>
      <w:r>
        <w:rPr>
          <w:spacing w:val="-16"/>
        </w:rPr>
        <w:t xml:space="preserve"> </w:t>
      </w:r>
      <w:r>
        <w:t>DOKLAD</w:t>
      </w:r>
      <w:r>
        <w:rPr>
          <w:spacing w:val="-16"/>
        </w:rPr>
        <w:t xml:space="preserve"> </w:t>
      </w:r>
      <w:r>
        <w:t>O</w:t>
      </w:r>
      <w:r>
        <w:rPr>
          <w:spacing w:val="-16"/>
        </w:rPr>
        <w:t xml:space="preserve"> </w:t>
      </w:r>
      <w:r>
        <w:t>PROVEDENÍ</w:t>
      </w:r>
      <w:r>
        <w:rPr>
          <w:spacing w:val="-16"/>
        </w:rPr>
        <w:t xml:space="preserve"> </w:t>
      </w:r>
      <w:r>
        <w:t>NABÍDKY</w:t>
      </w:r>
      <w:r>
        <w:rPr>
          <w:spacing w:val="-16"/>
        </w:rPr>
        <w:t xml:space="preserve"> </w:t>
      </w:r>
      <w:r>
        <w:t>KE</w:t>
      </w:r>
      <w:r>
        <w:rPr>
          <w:spacing w:val="-16"/>
        </w:rPr>
        <w:t xml:space="preserve"> </w:t>
      </w:r>
      <w:r>
        <w:t xml:space="preserve">ZVEŘEJNĚNÍ </w:t>
      </w:r>
      <w:bookmarkEnd w:id="28"/>
      <w:r>
        <w:rPr>
          <w:spacing w:val="-2"/>
        </w:rPr>
        <w:t>PROGRAMU</w:t>
      </w:r>
    </w:p>
    <w:p w:rsidR="00D96693" w:rsidRDefault="00D96693">
      <w:pPr>
        <w:pStyle w:val="Zkladntext"/>
        <w:spacing w:before="0"/>
        <w:ind w:left="0"/>
        <w:rPr>
          <w:b/>
        </w:rPr>
      </w:pPr>
    </w:p>
    <w:p w:rsidR="00D96693" w:rsidRDefault="00D96693">
      <w:pPr>
        <w:pStyle w:val="Zkladntext"/>
        <w:spacing w:before="2"/>
        <w:ind w:left="0"/>
        <w:rPr>
          <w:b/>
          <w:sz w:val="22"/>
        </w:rPr>
      </w:pPr>
    </w:p>
    <w:p w:rsidR="00D96693" w:rsidRDefault="001474AA">
      <w:pPr>
        <w:spacing w:before="1"/>
        <w:ind w:left="1395"/>
        <w:rPr>
          <w:rFonts w:ascii="Segoe UI Symbol" w:hAnsi="Segoe UI Symbol"/>
          <w:sz w:val="19"/>
        </w:rPr>
      </w:pPr>
      <w:r>
        <w:rPr>
          <w:rFonts w:ascii="Segoe UI Symbol" w:hAnsi="Segoe UI Symbol"/>
          <w:spacing w:val="-4"/>
          <w:sz w:val="19"/>
        </w:rPr>
        <w:t>Ondřej</w:t>
      </w:r>
      <w:r>
        <w:rPr>
          <w:rFonts w:ascii="Segoe UI Symbol" w:hAnsi="Segoe UI Symbol"/>
          <w:spacing w:val="-3"/>
          <w:sz w:val="19"/>
        </w:rPr>
        <w:t xml:space="preserve"> </w:t>
      </w:r>
      <w:proofErr w:type="spellStart"/>
      <w:r>
        <w:rPr>
          <w:rFonts w:ascii="Segoe UI Symbol" w:hAnsi="Segoe UI Symbol"/>
          <w:spacing w:val="-2"/>
          <w:sz w:val="19"/>
        </w:rPr>
        <w:t>Prančl</w:t>
      </w:r>
      <w:proofErr w:type="spellEnd"/>
    </w:p>
    <w:p w:rsidR="00D96693" w:rsidRDefault="001474AA">
      <w:pPr>
        <w:tabs>
          <w:tab w:val="left" w:pos="3835"/>
        </w:tabs>
        <w:spacing w:before="210" w:line="212" w:lineRule="exact"/>
        <w:ind w:left="1395"/>
        <w:rPr>
          <w:rFonts w:ascii="Segoe UI Symbol" w:hAnsi="Segoe UI Symbol"/>
          <w:sz w:val="16"/>
        </w:rPr>
      </w:pPr>
      <w:proofErr w:type="gramStart"/>
      <w:r>
        <w:rPr>
          <w:rFonts w:ascii="Segoe UI Symbol" w:hAnsi="Segoe UI Symbol"/>
          <w:spacing w:val="-5"/>
          <w:sz w:val="16"/>
        </w:rPr>
        <w:t>Od</w:t>
      </w:r>
      <w:proofErr w:type="gramEnd"/>
      <w:r>
        <w:rPr>
          <w:rFonts w:ascii="Segoe UI Symbol" w:hAnsi="Segoe UI Symbol"/>
          <w:spacing w:val="-5"/>
          <w:sz w:val="16"/>
        </w:rPr>
        <w:t>:</w:t>
      </w:r>
      <w:r>
        <w:rPr>
          <w:rFonts w:ascii="Segoe UI Symbol" w:hAnsi="Segoe UI Symbol"/>
          <w:sz w:val="16"/>
        </w:rPr>
        <w:tab/>
      </w:r>
      <w:proofErr w:type="spellStart"/>
      <w:r>
        <w:rPr>
          <w:rFonts w:ascii="Segoe UI Symbol" w:hAnsi="Segoe UI Symbol"/>
          <w:sz w:val="16"/>
        </w:rPr>
        <w:t>Hránková</w:t>
      </w:r>
      <w:proofErr w:type="spellEnd"/>
      <w:r>
        <w:rPr>
          <w:rFonts w:ascii="Segoe UI Symbol" w:hAnsi="Segoe UI Symbol"/>
          <w:spacing w:val="-9"/>
          <w:sz w:val="16"/>
        </w:rPr>
        <w:t xml:space="preserve"> </w:t>
      </w:r>
      <w:r>
        <w:rPr>
          <w:rFonts w:ascii="Segoe UI Symbol" w:hAnsi="Segoe UI Symbol"/>
          <w:sz w:val="16"/>
        </w:rPr>
        <w:t>Klára</w:t>
      </w:r>
      <w:r>
        <w:rPr>
          <w:rFonts w:ascii="Segoe UI Symbol" w:hAnsi="Segoe UI Symbol"/>
          <w:spacing w:val="-8"/>
          <w:sz w:val="16"/>
        </w:rPr>
        <w:t xml:space="preserve"> </w:t>
      </w:r>
      <w:r>
        <w:rPr>
          <w:rFonts w:ascii="Segoe UI Symbol" w:hAnsi="Segoe UI Symbol"/>
          <w:spacing w:val="-2"/>
          <w:sz w:val="16"/>
        </w:rPr>
        <w:t>&lt;</w:t>
      </w:r>
      <w:hyperlink r:id="rId66">
        <w:r>
          <w:rPr>
            <w:rFonts w:ascii="Segoe UI Symbol" w:hAnsi="Segoe UI Symbol"/>
            <w:spacing w:val="-2"/>
            <w:sz w:val="16"/>
          </w:rPr>
          <w:t>klara.hrankova@npi.cz</w:t>
        </w:r>
      </w:hyperlink>
      <w:r>
        <w:rPr>
          <w:rFonts w:ascii="Segoe UI Symbol" w:hAnsi="Segoe UI Symbol"/>
          <w:spacing w:val="-2"/>
          <w:sz w:val="16"/>
        </w:rPr>
        <w:t>&gt;</w:t>
      </w:r>
    </w:p>
    <w:p w:rsidR="00D96693" w:rsidRDefault="001474AA">
      <w:pPr>
        <w:tabs>
          <w:tab w:val="left" w:pos="3835"/>
        </w:tabs>
        <w:spacing w:line="211" w:lineRule="exact"/>
        <w:ind w:left="1395"/>
        <w:rPr>
          <w:rFonts w:ascii="Segoe UI Symbol" w:hAnsi="Segoe UI Symbol"/>
          <w:sz w:val="16"/>
        </w:rPr>
      </w:pPr>
      <w:r>
        <w:rPr>
          <w:rFonts w:ascii="Segoe UI Symbol" w:hAnsi="Segoe UI Symbol"/>
          <w:spacing w:val="-2"/>
          <w:sz w:val="16"/>
        </w:rPr>
        <w:t>Odesláno:</w:t>
      </w:r>
      <w:r>
        <w:rPr>
          <w:rFonts w:ascii="Segoe UI Symbol" w:hAnsi="Segoe UI Symbol"/>
          <w:sz w:val="16"/>
        </w:rPr>
        <w:tab/>
      </w:r>
      <w:r>
        <w:rPr>
          <w:rFonts w:ascii="Segoe UI Symbol" w:hAnsi="Segoe UI Symbol"/>
          <w:spacing w:val="-2"/>
          <w:sz w:val="16"/>
        </w:rPr>
        <w:t>čtvrtek</w:t>
      </w:r>
      <w:r>
        <w:rPr>
          <w:rFonts w:ascii="Segoe UI Symbol" w:hAnsi="Segoe UI Symbol"/>
          <w:spacing w:val="-7"/>
          <w:sz w:val="16"/>
        </w:rPr>
        <w:t xml:space="preserve"> </w:t>
      </w:r>
      <w:r>
        <w:rPr>
          <w:rFonts w:ascii="Segoe UI Symbol" w:hAnsi="Segoe UI Symbol"/>
          <w:spacing w:val="-2"/>
          <w:sz w:val="16"/>
        </w:rPr>
        <w:t>29.</w:t>
      </w:r>
      <w:r>
        <w:rPr>
          <w:rFonts w:ascii="Segoe UI Symbol" w:hAnsi="Segoe UI Symbol"/>
          <w:spacing w:val="-6"/>
          <w:sz w:val="16"/>
        </w:rPr>
        <w:t xml:space="preserve"> </w:t>
      </w:r>
      <w:r>
        <w:rPr>
          <w:rFonts w:ascii="Segoe UI Symbol" w:hAnsi="Segoe UI Symbol"/>
          <w:spacing w:val="-2"/>
          <w:sz w:val="16"/>
        </w:rPr>
        <w:t>dubna</w:t>
      </w:r>
      <w:r>
        <w:rPr>
          <w:rFonts w:ascii="Segoe UI Symbol" w:hAnsi="Segoe UI Symbol"/>
          <w:spacing w:val="-6"/>
          <w:sz w:val="16"/>
        </w:rPr>
        <w:t xml:space="preserve"> </w:t>
      </w:r>
      <w:r>
        <w:rPr>
          <w:rFonts w:ascii="Segoe UI Symbol" w:hAnsi="Segoe UI Symbol"/>
          <w:spacing w:val="-2"/>
          <w:sz w:val="16"/>
        </w:rPr>
        <w:t>2021</w:t>
      </w:r>
      <w:r>
        <w:rPr>
          <w:rFonts w:ascii="Segoe UI Symbol" w:hAnsi="Segoe UI Symbol"/>
          <w:spacing w:val="-6"/>
          <w:sz w:val="16"/>
        </w:rPr>
        <w:t xml:space="preserve"> </w:t>
      </w:r>
      <w:r>
        <w:rPr>
          <w:rFonts w:ascii="Segoe UI Symbol" w:hAnsi="Segoe UI Symbol"/>
          <w:spacing w:val="-4"/>
          <w:sz w:val="16"/>
        </w:rPr>
        <w:t>9:46</w:t>
      </w:r>
    </w:p>
    <w:p w:rsidR="00D96693" w:rsidRDefault="001474AA">
      <w:pPr>
        <w:tabs>
          <w:tab w:val="left" w:pos="3835"/>
        </w:tabs>
        <w:spacing w:line="211" w:lineRule="exact"/>
        <w:ind w:left="1395"/>
        <w:rPr>
          <w:rFonts w:ascii="Segoe UI Symbol" w:hAnsi="Segoe UI Symbol"/>
          <w:sz w:val="16"/>
        </w:rPr>
      </w:pPr>
      <w:r>
        <w:rPr>
          <w:rFonts w:ascii="Segoe UI Symbol" w:hAnsi="Segoe UI Symbol"/>
          <w:spacing w:val="-2"/>
          <w:sz w:val="16"/>
        </w:rPr>
        <w:t>Komu:</w:t>
      </w:r>
      <w:r>
        <w:rPr>
          <w:rFonts w:ascii="Segoe UI Symbol" w:hAnsi="Segoe UI Symbol"/>
          <w:sz w:val="16"/>
        </w:rPr>
        <w:tab/>
      </w:r>
      <w:r>
        <w:rPr>
          <w:rFonts w:ascii="Segoe UI Symbol" w:hAnsi="Segoe UI Symbol"/>
          <w:w w:val="75"/>
          <w:sz w:val="16"/>
        </w:rPr>
        <w:t>Jiří</w:t>
      </w:r>
      <w:r>
        <w:rPr>
          <w:rFonts w:ascii="Segoe UI Symbol" w:hAnsi="Segoe UI Symbol"/>
          <w:spacing w:val="-4"/>
          <w:sz w:val="16"/>
        </w:rPr>
        <w:t xml:space="preserve"> Starý</w:t>
      </w:r>
    </w:p>
    <w:p w:rsidR="00D96693" w:rsidRDefault="001474AA">
      <w:pPr>
        <w:tabs>
          <w:tab w:val="left" w:pos="3835"/>
        </w:tabs>
        <w:spacing w:line="211" w:lineRule="exact"/>
        <w:ind w:left="1395"/>
        <w:rPr>
          <w:rFonts w:ascii="Segoe UI Symbol"/>
          <w:sz w:val="16"/>
        </w:rPr>
      </w:pPr>
      <w:r>
        <w:rPr>
          <w:rFonts w:ascii="Segoe UI Symbol"/>
          <w:spacing w:val="-2"/>
          <w:sz w:val="16"/>
        </w:rPr>
        <w:t>Kopie:</w:t>
      </w:r>
      <w:r>
        <w:rPr>
          <w:rFonts w:ascii="Segoe UI Symbol"/>
          <w:sz w:val="16"/>
        </w:rPr>
        <w:tab/>
      </w:r>
      <w:hyperlink r:id="rId67">
        <w:r>
          <w:rPr>
            <w:rFonts w:ascii="Segoe UI Symbol"/>
            <w:spacing w:val="-2"/>
            <w:sz w:val="16"/>
          </w:rPr>
          <w:t>prancl@svkul.cz</w:t>
        </w:r>
      </w:hyperlink>
    </w:p>
    <w:p w:rsidR="00D96693" w:rsidRDefault="001474AA">
      <w:pPr>
        <w:tabs>
          <w:tab w:val="left" w:pos="3835"/>
        </w:tabs>
        <w:spacing w:line="212" w:lineRule="exact"/>
        <w:ind w:left="1395"/>
        <w:rPr>
          <w:rFonts w:ascii="Segoe UI Symbol" w:hAnsi="Segoe UI Symbol"/>
          <w:sz w:val="16"/>
        </w:rPr>
      </w:pPr>
      <w:r>
        <w:rPr>
          <w:rFonts w:ascii="Segoe UI Symbol" w:hAnsi="Segoe UI Symbol"/>
          <w:spacing w:val="-2"/>
          <w:sz w:val="16"/>
        </w:rPr>
        <w:t>Předmět:</w:t>
      </w:r>
      <w:r>
        <w:rPr>
          <w:rFonts w:ascii="Segoe UI Symbol" w:hAnsi="Segoe UI Symbol"/>
          <w:sz w:val="16"/>
        </w:rPr>
        <w:tab/>
      </w:r>
      <w:r>
        <w:rPr>
          <w:rFonts w:ascii="Segoe UI Symbol" w:hAnsi="Segoe UI Symbol"/>
          <w:spacing w:val="-2"/>
          <w:sz w:val="16"/>
        </w:rPr>
        <w:t>Re:</w:t>
      </w:r>
      <w:r>
        <w:rPr>
          <w:rFonts w:ascii="Segoe UI Symbol" w:hAnsi="Segoe UI Symbol"/>
          <w:spacing w:val="-9"/>
          <w:sz w:val="16"/>
        </w:rPr>
        <w:t xml:space="preserve"> </w:t>
      </w:r>
      <w:r>
        <w:rPr>
          <w:rFonts w:ascii="Segoe UI Symbol" w:hAnsi="Segoe UI Symbol"/>
          <w:spacing w:val="-2"/>
          <w:sz w:val="16"/>
        </w:rPr>
        <w:t>dotaz</w:t>
      </w:r>
      <w:r>
        <w:rPr>
          <w:rFonts w:ascii="Segoe UI Symbol" w:hAnsi="Segoe UI Symbol"/>
          <w:spacing w:val="-7"/>
          <w:sz w:val="16"/>
        </w:rPr>
        <w:t xml:space="preserve"> </w:t>
      </w:r>
      <w:r>
        <w:rPr>
          <w:rFonts w:ascii="Segoe UI Symbol" w:hAnsi="Segoe UI Symbol"/>
          <w:spacing w:val="-2"/>
          <w:sz w:val="16"/>
        </w:rPr>
        <w:t>na</w:t>
      </w:r>
      <w:r>
        <w:rPr>
          <w:rFonts w:ascii="Segoe UI Symbol" w:hAnsi="Segoe UI Symbol"/>
          <w:spacing w:val="-9"/>
          <w:sz w:val="16"/>
        </w:rPr>
        <w:t xml:space="preserve"> </w:t>
      </w:r>
      <w:r>
        <w:rPr>
          <w:rFonts w:ascii="Segoe UI Symbol" w:hAnsi="Segoe UI Symbol"/>
          <w:spacing w:val="-2"/>
          <w:sz w:val="16"/>
        </w:rPr>
        <w:t>zveřejnění</w:t>
      </w:r>
      <w:r>
        <w:rPr>
          <w:rFonts w:ascii="Segoe UI Symbol" w:hAnsi="Segoe UI Symbol"/>
          <w:spacing w:val="-8"/>
          <w:sz w:val="16"/>
        </w:rPr>
        <w:t xml:space="preserve"> </w:t>
      </w:r>
      <w:r>
        <w:rPr>
          <w:rFonts w:ascii="Segoe UI Symbol" w:hAnsi="Segoe UI Symbol"/>
          <w:spacing w:val="-2"/>
          <w:sz w:val="16"/>
        </w:rPr>
        <w:t>materiálu</w:t>
      </w:r>
      <w:r>
        <w:rPr>
          <w:rFonts w:ascii="Segoe UI Symbol" w:hAnsi="Segoe UI Symbol"/>
          <w:spacing w:val="-9"/>
          <w:sz w:val="16"/>
        </w:rPr>
        <w:t xml:space="preserve"> </w:t>
      </w:r>
      <w:r>
        <w:rPr>
          <w:rFonts w:ascii="Segoe UI Symbol" w:hAnsi="Segoe UI Symbol"/>
          <w:spacing w:val="-2"/>
          <w:sz w:val="16"/>
        </w:rPr>
        <w:t>na</w:t>
      </w:r>
      <w:r>
        <w:rPr>
          <w:rFonts w:ascii="Segoe UI Symbol" w:hAnsi="Segoe UI Symbol"/>
          <w:spacing w:val="-9"/>
          <w:sz w:val="16"/>
        </w:rPr>
        <w:t xml:space="preserve"> </w:t>
      </w:r>
      <w:r>
        <w:rPr>
          <w:rFonts w:ascii="Segoe UI Symbol" w:hAnsi="Segoe UI Symbol"/>
          <w:spacing w:val="-2"/>
          <w:sz w:val="16"/>
        </w:rPr>
        <w:t>RVP.cz</w:t>
      </w:r>
    </w:p>
    <w:p w:rsidR="00D96693" w:rsidRDefault="00D96693">
      <w:pPr>
        <w:pStyle w:val="Zkladntext"/>
        <w:spacing w:before="0"/>
        <w:ind w:left="0"/>
        <w:rPr>
          <w:rFonts w:ascii="Segoe UI Symbol"/>
        </w:rPr>
      </w:pPr>
    </w:p>
    <w:p w:rsidR="00D96693" w:rsidRDefault="001474AA">
      <w:pPr>
        <w:spacing w:before="159"/>
        <w:ind w:left="1395"/>
        <w:rPr>
          <w:rFonts w:ascii="Arial" w:hAnsi="Arial"/>
          <w:sz w:val="17"/>
        </w:rPr>
      </w:pPr>
      <w:r>
        <w:rPr>
          <w:rFonts w:ascii="Arial" w:hAnsi="Arial"/>
          <w:spacing w:val="-2"/>
          <w:w w:val="105"/>
          <w:sz w:val="17"/>
        </w:rPr>
        <w:t>Dobrý</w:t>
      </w:r>
      <w:r>
        <w:rPr>
          <w:rFonts w:ascii="Arial" w:hAnsi="Arial"/>
          <w:spacing w:val="-6"/>
          <w:w w:val="105"/>
          <w:sz w:val="17"/>
        </w:rPr>
        <w:t xml:space="preserve"> </w:t>
      </w:r>
      <w:r>
        <w:rPr>
          <w:rFonts w:ascii="Arial" w:hAnsi="Arial"/>
          <w:spacing w:val="-4"/>
          <w:w w:val="105"/>
          <w:sz w:val="17"/>
        </w:rPr>
        <w:t>den,</w:t>
      </w:r>
    </w:p>
    <w:p w:rsidR="00D96693" w:rsidRDefault="00D96693">
      <w:pPr>
        <w:pStyle w:val="Zkladntext"/>
        <w:spacing w:before="2"/>
        <w:ind w:left="0"/>
        <w:rPr>
          <w:rFonts w:ascii="Arial"/>
          <w:sz w:val="18"/>
        </w:rPr>
      </w:pPr>
    </w:p>
    <w:p w:rsidR="00D96693" w:rsidRDefault="001474AA">
      <w:pPr>
        <w:ind w:left="1395"/>
        <w:rPr>
          <w:rFonts w:ascii="Arial" w:hAnsi="Arial"/>
          <w:sz w:val="17"/>
        </w:rPr>
      </w:pPr>
      <w:r>
        <w:rPr>
          <w:rFonts w:ascii="Arial" w:hAnsi="Arial"/>
          <w:spacing w:val="-2"/>
          <w:w w:val="105"/>
          <w:sz w:val="17"/>
        </w:rPr>
        <w:t>děkuji</w:t>
      </w:r>
      <w:r>
        <w:rPr>
          <w:rFonts w:ascii="Arial" w:hAnsi="Arial"/>
          <w:spacing w:val="-5"/>
          <w:w w:val="105"/>
          <w:sz w:val="17"/>
        </w:rPr>
        <w:t xml:space="preserve"> </w:t>
      </w:r>
      <w:r>
        <w:rPr>
          <w:rFonts w:ascii="Arial" w:hAnsi="Arial"/>
          <w:spacing w:val="-2"/>
          <w:w w:val="105"/>
          <w:sz w:val="17"/>
        </w:rPr>
        <w:t>za</w:t>
      </w:r>
      <w:r>
        <w:rPr>
          <w:rFonts w:ascii="Arial" w:hAnsi="Arial"/>
          <w:spacing w:val="-5"/>
          <w:w w:val="105"/>
          <w:sz w:val="17"/>
        </w:rPr>
        <w:t xml:space="preserve"> </w:t>
      </w:r>
      <w:r>
        <w:rPr>
          <w:rFonts w:ascii="Arial" w:hAnsi="Arial"/>
          <w:spacing w:val="-2"/>
          <w:w w:val="105"/>
          <w:sz w:val="17"/>
        </w:rPr>
        <w:t>zprávu,</w:t>
      </w:r>
      <w:r>
        <w:rPr>
          <w:rFonts w:ascii="Arial" w:hAnsi="Arial"/>
          <w:spacing w:val="-3"/>
          <w:w w:val="105"/>
          <w:sz w:val="17"/>
        </w:rPr>
        <w:t xml:space="preserve"> </w:t>
      </w:r>
      <w:r>
        <w:rPr>
          <w:rFonts w:ascii="Arial" w:hAnsi="Arial"/>
          <w:spacing w:val="-2"/>
          <w:w w:val="105"/>
          <w:sz w:val="17"/>
        </w:rPr>
        <w:t>Vašim</w:t>
      </w:r>
      <w:r>
        <w:rPr>
          <w:rFonts w:ascii="Arial" w:hAnsi="Arial"/>
          <w:spacing w:val="-5"/>
          <w:w w:val="105"/>
          <w:sz w:val="17"/>
        </w:rPr>
        <w:t xml:space="preserve"> </w:t>
      </w:r>
      <w:r>
        <w:rPr>
          <w:rFonts w:ascii="Arial" w:hAnsi="Arial"/>
          <w:spacing w:val="-2"/>
          <w:w w:val="105"/>
          <w:sz w:val="17"/>
        </w:rPr>
        <w:t>dotazům</w:t>
      </w:r>
      <w:r>
        <w:rPr>
          <w:rFonts w:ascii="Arial" w:hAnsi="Arial"/>
          <w:spacing w:val="-3"/>
          <w:w w:val="105"/>
          <w:sz w:val="17"/>
        </w:rPr>
        <w:t xml:space="preserve"> </w:t>
      </w:r>
      <w:r>
        <w:rPr>
          <w:rFonts w:ascii="Arial" w:hAnsi="Arial"/>
          <w:spacing w:val="-2"/>
          <w:w w:val="105"/>
          <w:sz w:val="17"/>
        </w:rPr>
        <w:t>rozumím.</w:t>
      </w:r>
    </w:p>
    <w:p w:rsidR="00D96693" w:rsidRDefault="00D96693">
      <w:pPr>
        <w:pStyle w:val="Zkladntext"/>
        <w:spacing w:before="1"/>
        <w:ind w:left="0"/>
        <w:rPr>
          <w:rFonts w:ascii="Arial"/>
          <w:sz w:val="18"/>
        </w:rPr>
      </w:pPr>
    </w:p>
    <w:p w:rsidR="00D96693" w:rsidRDefault="001474AA">
      <w:pPr>
        <w:spacing w:before="1" w:line="247" w:lineRule="auto"/>
        <w:ind w:left="1395" w:right="787"/>
        <w:rPr>
          <w:rFonts w:ascii="Arial" w:hAnsi="Arial"/>
          <w:sz w:val="17"/>
        </w:rPr>
      </w:pPr>
      <w:r>
        <w:rPr>
          <w:rFonts w:ascii="Arial" w:hAnsi="Arial"/>
          <w:w w:val="105"/>
          <w:sz w:val="17"/>
        </w:rPr>
        <w:t>K</w:t>
      </w:r>
      <w:r>
        <w:rPr>
          <w:rFonts w:ascii="Arial" w:hAnsi="Arial"/>
          <w:spacing w:val="-13"/>
          <w:w w:val="105"/>
          <w:sz w:val="17"/>
        </w:rPr>
        <w:t xml:space="preserve"> </w:t>
      </w:r>
      <w:r>
        <w:rPr>
          <w:rFonts w:ascii="Arial" w:hAnsi="Arial"/>
          <w:w w:val="105"/>
          <w:sz w:val="17"/>
        </w:rPr>
        <w:t>těm</w:t>
      </w:r>
      <w:r>
        <w:rPr>
          <w:rFonts w:ascii="Arial" w:hAnsi="Arial"/>
          <w:spacing w:val="-11"/>
          <w:w w:val="105"/>
          <w:sz w:val="17"/>
        </w:rPr>
        <w:t xml:space="preserve"> </w:t>
      </w:r>
      <w:r>
        <w:rPr>
          <w:rFonts w:ascii="Arial" w:hAnsi="Arial"/>
          <w:w w:val="105"/>
          <w:sz w:val="17"/>
        </w:rPr>
        <w:t>článkům,</w:t>
      </w:r>
      <w:r>
        <w:rPr>
          <w:rFonts w:ascii="Arial" w:hAnsi="Arial"/>
          <w:spacing w:val="-12"/>
          <w:w w:val="105"/>
          <w:sz w:val="17"/>
        </w:rPr>
        <w:t xml:space="preserve"> </w:t>
      </w:r>
      <w:r>
        <w:rPr>
          <w:rFonts w:ascii="Arial" w:hAnsi="Arial"/>
          <w:w w:val="105"/>
          <w:sz w:val="17"/>
        </w:rPr>
        <w:t>můžete</w:t>
      </w:r>
      <w:r>
        <w:rPr>
          <w:rFonts w:ascii="Arial" w:hAnsi="Arial"/>
          <w:spacing w:val="-13"/>
          <w:w w:val="105"/>
          <w:sz w:val="17"/>
        </w:rPr>
        <w:t xml:space="preserve"> </w:t>
      </w:r>
      <w:r>
        <w:rPr>
          <w:rFonts w:ascii="Arial" w:hAnsi="Arial"/>
          <w:w w:val="105"/>
          <w:sz w:val="17"/>
        </w:rPr>
        <w:t>se</w:t>
      </w:r>
      <w:r>
        <w:rPr>
          <w:rFonts w:ascii="Arial" w:hAnsi="Arial"/>
          <w:spacing w:val="-11"/>
          <w:w w:val="105"/>
          <w:sz w:val="17"/>
        </w:rPr>
        <w:t xml:space="preserve"> </w:t>
      </w:r>
      <w:r>
        <w:rPr>
          <w:rFonts w:ascii="Arial" w:hAnsi="Arial"/>
          <w:w w:val="105"/>
          <w:sz w:val="17"/>
        </w:rPr>
        <w:t>inspirovat</w:t>
      </w:r>
      <w:r>
        <w:rPr>
          <w:rFonts w:ascii="Arial" w:hAnsi="Arial"/>
          <w:spacing w:val="-11"/>
          <w:w w:val="105"/>
          <w:sz w:val="17"/>
        </w:rPr>
        <w:t xml:space="preserve"> </w:t>
      </w:r>
      <w:r>
        <w:rPr>
          <w:rFonts w:ascii="Arial" w:hAnsi="Arial"/>
          <w:w w:val="105"/>
          <w:sz w:val="17"/>
        </w:rPr>
        <w:t>našimi</w:t>
      </w:r>
      <w:r>
        <w:rPr>
          <w:rFonts w:ascii="Arial" w:hAnsi="Arial"/>
          <w:spacing w:val="-13"/>
          <w:w w:val="105"/>
          <w:sz w:val="17"/>
        </w:rPr>
        <w:t xml:space="preserve"> </w:t>
      </w:r>
      <w:r>
        <w:rPr>
          <w:rFonts w:ascii="Arial" w:hAnsi="Arial"/>
          <w:color w:val="0000FF"/>
          <w:w w:val="105"/>
          <w:sz w:val="17"/>
          <w:u w:val="single" w:color="0000FF"/>
        </w:rPr>
        <w:t>články</w:t>
      </w:r>
      <w:r>
        <w:rPr>
          <w:rFonts w:ascii="Arial" w:hAnsi="Arial"/>
          <w:color w:val="0000FF"/>
          <w:spacing w:val="-12"/>
          <w:w w:val="105"/>
          <w:sz w:val="17"/>
        </w:rPr>
        <w:t xml:space="preserve"> </w:t>
      </w:r>
      <w:r>
        <w:rPr>
          <w:rFonts w:ascii="Arial" w:hAnsi="Arial"/>
          <w:w w:val="105"/>
          <w:sz w:val="17"/>
        </w:rPr>
        <w:t>na</w:t>
      </w:r>
      <w:r>
        <w:rPr>
          <w:rFonts w:ascii="Arial" w:hAnsi="Arial"/>
          <w:spacing w:val="-12"/>
          <w:w w:val="105"/>
          <w:sz w:val="17"/>
        </w:rPr>
        <w:t xml:space="preserve"> </w:t>
      </w:r>
      <w:r>
        <w:rPr>
          <w:rFonts w:ascii="Arial" w:hAnsi="Arial"/>
          <w:w w:val="105"/>
          <w:sz w:val="17"/>
        </w:rPr>
        <w:t>portálu.</w:t>
      </w:r>
      <w:r>
        <w:rPr>
          <w:rFonts w:ascii="Arial" w:hAnsi="Arial"/>
          <w:spacing w:val="-11"/>
          <w:w w:val="105"/>
          <w:sz w:val="17"/>
        </w:rPr>
        <w:t xml:space="preserve"> </w:t>
      </w:r>
      <w:r>
        <w:rPr>
          <w:rFonts w:ascii="Arial" w:hAnsi="Arial"/>
          <w:w w:val="105"/>
          <w:sz w:val="17"/>
        </w:rPr>
        <w:t>Článek</w:t>
      </w:r>
      <w:r>
        <w:rPr>
          <w:rFonts w:ascii="Arial" w:hAnsi="Arial"/>
          <w:spacing w:val="-9"/>
          <w:w w:val="105"/>
          <w:sz w:val="17"/>
        </w:rPr>
        <w:t xml:space="preserve"> </w:t>
      </w:r>
      <w:r>
        <w:rPr>
          <w:rFonts w:ascii="Arial" w:hAnsi="Arial"/>
          <w:w w:val="105"/>
          <w:sz w:val="17"/>
        </w:rPr>
        <w:t>by</w:t>
      </w:r>
      <w:r>
        <w:rPr>
          <w:rFonts w:ascii="Arial" w:hAnsi="Arial"/>
          <w:spacing w:val="-13"/>
          <w:w w:val="105"/>
          <w:sz w:val="17"/>
        </w:rPr>
        <w:t xml:space="preserve"> </w:t>
      </w:r>
      <w:r>
        <w:rPr>
          <w:rFonts w:ascii="Arial" w:hAnsi="Arial"/>
          <w:w w:val="105"/>
          <w:sz w:val="17"/>
        </w:rPr>
        <w:t>měl</w:t>
      </w:r>
      <w:r>
        <w:rPr>
          <w:rFonts w:ascii="Arial" w:hAnsi="Arial"/>
          <w:spacing w:val="-12"/>
          <w:w w:val="105"/>
          <w:sz w:val="17"/>
        </w:rPr>
        <w:t xml:space="preserve"> </w:t>
      </w:r>
      <w:r>
        <w:rPr>
          <w:rFonts w:ascii="Arial" w:hAnsi="Arial"/>
          <w:w w:val="105"/>
          <w:sz w:val="17"/>
        </w:rPr>
        <w:t>mít</w:t>
      </w:r>
      <w:r>
        <w:rPr>
          <w:rFonts w:ascii="Arial" w:hAnsi="Arial"/>
          <w:spacing w:val="-12"/>
          <w:w w:val="105"/>
          <w:sz w:val="17"/>
        </w:rPr>
        <w:t xml:space="preserve"> </w:t>
      </w:r>
      <w:r>
        <w:rPr>
          <w:rFonts w:ascii="Arial" w:hAnsi="Arial"/>
          <w:w w:val="105"/>
          <w:sz w:val="17"/>
        </w:rPr>
        <w:t>metodicko-didaktický charakter a</w:t>
      </w:r>
      <w:r>
        <w:rPr>
          <w:rFonts w:ascii="Arial" w:hAnsi="Arial"/>
          <w:spacing w:val="-4"/>
          <w:w w:val="105"/>
          <w:sz w:val="17"/>
        </w:rPr>
        <w:t xml:space="preserve"> </w:t>
      </w:r>
      <w:r>
        <w:rPr>
          <w:rFonts w:ascii="Arial" w:hAnsi="Arial"/>
          <w:w w:val="105"/>
          <w:sz w:val="17"/>
        </w:rPr>
        <w:t>měl</w:t>
      </w:r>
      <w:r>
        <w:rPr>
          <w:rFonts w:ascii="Arial" w:hAnsi="Arial"/>
          <w:spacing w:val="-2"/>
          <w:w w:val="105"/>
          <w:sz w:val="17"/>
        </w:rPr>
        <w:t xml:space="preserve"> </w:t>
      </w:r>
      <w:r>
        <w:rPr>
          <w:rFonts w:ascii="Arial" w:hAnsi="Arial"/>
          <w:w w:val="105"/>
          <w:sz w:val="17"/>
        </w:rPr>
        <w:t>by</w:t>
      </w:r>
      <w:r>
        <w:rPr>
          <w:rFonts w:ascii="Arial" w:hAnsi="Arial"/>
          <w:spacing w:val="-3"/>
          <w:w w:val="105"/>
          <w:sz w:val="17"/>
        </w:rPr>
        <w:t xml:space="preserve"> </w:t>
      </w:r>
      <w:r>
        <w:rPr>
          <w:rFonts w:ascii="Arial" w:hAnsi="Arial"/>
          <w:w w:val="105"/>
          <w:sz w:val="17"/>
        </w:rPr>
        <w:t>být pro</w:t>
      </w:r>
      <w:r>
        <w:rPr>
          <w:rFonts w:ascii="Arial" w:hAnsi="Arial"/>
          <w:spacing w:val="-3"/>
          <w:w w:val="105"/>
          <w:sz w:val="17"/>
        </w:rPr>
        <w:t xml:space="preserve"> </w:t>
      </w:r>
      <w:r>
        <w:rPr>
          <w:rFonts w:ascii="Arial" w:hAnsi="Arial"/>
          <w:w w:val="105"/>
          <w:sz w:val="17"/>
        </w:rPr>
        <w:t>naší</w:t>
      </w:r>
      <w:r>
        <w:rPr>
          <w:rFonts w:ascii="Arial" w:hAnsi="Arial"/>
          <w:spacing w:val="-3"/>
          <w:w w:val="105"/>
          <w:sz w:val="17"/>
        </w:rPr>
        <w:t xml:space="preserve"> </w:t>
      </w:r>
      <w:r>
        <w:rPr>
          <w:rFonts w:ascii="Arial" w:hAnsi="Arial"/>
          <w:w w:val="105"/>
          <w:sz w:val="17"/>
        </w:rPr>
        <w:t>cílovou</w:t>
      </w:r>
      <w:r>
        <w:rPr>
          <w:rFonts w:ascii="Arial" w:hAnsi="Arial"/>
          <w:spacing w:val="-1"/>
          <w:w w:val="105"/>
          <w:sz w:val="17"/>
        </w:rPr>
        <w:t xml:space="preserve"> </w:t>
      </w:r>
      <w:r>
        <w:rPr>
          <w:rFonts w:ascii="Arial" w:hAnsi="Arial"/>
          <w:w w:val="105"/>
          <w:sz w:val="17"/>
        </w:rPr>
        <w:t>skupinu</w:t>
      </w:r>
      <w:r>
        <w:rPr>
          <w:rFonts w:ascii="Arial" w:hAnsi="Arial"/>
          <w:spacing w:val="-1"/>
          <w:w w:val="105"/>
          <w:sz w:val="17"/>
        </w:rPr>
        <w:t xml:space="preserve"> </w:t>
      </w:r>
      <w:r>
        <w:rPr>
          <w:rFonts w:ascii="Arial" w:hAnsi="Arial"/>
          <w:w w:val="105"/>
          <w:sz w:val="17"/>
        </w:rPr>
        <w:t>učitele. Délka</w:t>
      </w:r>
      <w:r>
        <w:rPr>
          <w:rFonts w:ascii="Arial" w:hAnsi="Arial"/>
          <w:spacing w:val="-1"/>
          <w:w w:val="105"/>
          <w:sz w:val="17"/>
        </w:rPr>
        <w:t xml:space="preserve"> </w:t>
      </w:r>
      <w:r>
        <w:rPr>
          <w:rFonts w:ascii="Arial" w:hAnsi="Arial"/>
          <w:w w:val="105"/>
          <w:sz w:val="17"/>
        </w:rPr>
        <w:t>článků</w:t>
      </w:r>
      <w:r>
        <w:rPr>
          <w:rFonts w:ascii="Arial" w:hAnsi="Arial"/>
          <w:spacing w:val="-3"/>
          <w:w w:val="105"/>
          <w:sz w:val="17"/>
        </w:rPr>
        <w:t xml:space="preserve"> </w:t>
      </w:r>
      <w:r>
        <w:rPr>
          <w:rFonts w:ascii="Arial" w:hAnsi="Arial"/>
          <w:w w:val="105"/>
          <w:sz w:val="17"/>
        </w:rPr>
        <w:t>se</w:t>
      </w:r>
      <w:r>
        <w:rPr>
          <w:rFonts w:ascii="Arial" w:hAnsi="Arial"/>
          <w:spacing w:val="-2"/>
          <w:w w:val="105"/>
          <w:sz w:val="17"/>
        </w:rPr>
        <w:t xml:space="preserve"> </w:t>
      </w:r>
      <w:r>
        <w:rPr>
          <w:rFonts w:ascii="Arial" w:hAnsi="Arial"/>
          <w:w w:val="105"/>
          <w:sz w:val="17"/>
        </w:rPr>
        <w:t>obvykle</w:t>
      </w:r>
      <w:r>
        <w:rPr>
          <w:rFonts w:ascii="Arial" w:hAnsi="Arial"/>
          <w:spacing w:val="-1"/>
          <w:w w:val="105"/>
          <w:sz w:val="17"/>
        </w:rPr>
        <w:t xml:space="preserve"> </w:t>
      </w:r>
      <w:r>
        <w:rPr>
          <w:rFonts w:ascii="Arial" w:hAnsi="Arial"/>
          <w:w w:val="105"/>
          <w:sz w:val="17"/>
        </w:rPr>
        <w:t>pohybuje</w:t>
      </w:r>
      <w:r>
        <w:rPr>
          <w:rFonts w:ascii="Arial" w:hAnsi="Arial"/>
          <w:spacing w:val="-2"/>
          <w:w w:val="105"/>
          <w:sz w:val="17"/>
        </w:rPr>
        <w:t xml:space="preserve"> </w:t>
      </w:r>
      <w:r>
        <w:rPr>
          <w:rFonts w:ascii="Arial" w:hAnsi="Arial"/>
          <w:w w:val="105"/>
          <w:sz w:val="17"/>
        </w:rPr>
        <w:t>okolo</w:t>
      </w:r>
      <w:r>
        <w:rPr>
          <w:rFonts w:ascii="Arial" w:hAnsi="Arial"/>
          <w:spacing w:val="-1"/>
          <w:w w:val="105"/>
          <w:sz w:val="17"/>
        </w:rPr>
        <w:t xml:space="preserve"> </w:t>
      </w:r>
      <w:r>
        <w:rPr>
          <w:rFonts w:ascii="Arial" w:hAnsi="Arial"/>
          <w:w w:val="105"/>
          <w:sz w:val="17"/>
        </w:rPr>
        <w:t xml:space="preserve">4 normostran. Manuál zasílám přímo </w:t>
      </w:r>
      <w:r>
        <w:rPr>
          <w:rFonts w:ascii="Arial" w:hAnsi="Arial"/>
          <w:color w:val="0000FF"/>
          <w:w w:val="105"/>
          <w:sz w:val="17"/>
          <w:u w:val="single" w:color="0000FF"/>
        </w:rPr>
        <w:t>zde</w:t>
      </w:r>
      <w:r>
        <w:rPr>
          <w:rFonts w:ascii="Arial" w:hAnsi="Arial"/>
          <w:w w:val="105"/>
          <w:sz w:val="17"/>
        </w:rPr>
        <w:t>.</w:t>
      </w:r>
    </w:p>
    <w:p w:rsidR="00D96693" w:rsidRDefault="00D96693">
      <w:pPr>
        <w:pStyle w:val="Zkladntext"/>
        <w:spacing w:before="10"/>
        <w:ind w:left="0"/>
        <w:rPr>
          <w:rFonts w:ascii="Arial"/>
          <w:sz w:val="8"/>
        </w:rPr>
      </w:pPr>
    </w:p>
    <w:p w:rsidR="00D96693" w:rsidRDefault="001474AA">
      <w:pPr>
        <w:spacing w:before="100" w:line="249" w:lineRule="auto"/>
        <w:ind w:left="1395" w:right="787"/>
        <w:rPr>
          <w:rFonts w:ascii="Arial" w:hAnsi="Arial"/>
          <w:sz w:val="17"/>
        </w:rPr>
      </w:pPr>
      <w:r>
        <w:rPr>
          <w:rFonts w:ascii="Arial" w:hAnsi="Arial"/>
          <w:w w:val="105"/>
          <w:sz w:val="17"/>
        </w:rPr>
        <w:t>Ohledně</w:t>
      </w:r>
      <w:r>
        <w:rPr>
          <w:rFonts w:ascii="Arial" w:hAnsi="Arial"/>
          <w:spacing w:val="-10"/>
          <w:w w:val="105"/>
          <w:sz w:val="17"/>
        </w:rPr>
        <w:t xml:space="preserve"> </w:t>
      </w:r>
      <w:r>
        <w:rPr>
          <w:rFonts w:ascii="Arial" w:hAnsi="Arial"/>
          <w:w w:val="105"/>
          <w:sz w:val="17"/>
        </w:rPr>
        <w:t>nabídky</w:t>
      </w:r>
      <w:r>
        <w:rPr>
          <w:rFonts w:ascii="Arial" w:hAnsi="Arial"/>
          <w:spacing w:val="-12"/>
          <w:w w:val="105"/>
          <w:sz w:val="17"/>
        </w:rPr>
        <w:t xml:space="preserve"> </w:t>
      </w:r>
      <w:r>
        <w:rPr>
          <w:rFonts w:ascii="Arial" w:hAnsi="Arial"/>
          <w:w w:val="105"/>
          <w:sz w:val="17"/>
        </w:rPr>
        <w:t>materiálu</w:t>
      </w:r>
      <w:r>
        <w:rPr>
          <w:rFonts w:ascii="Arial" w:hAnsi="Arial"/>
          <w:spacing w:val="-12"/>
          <w:w w:val="105"/>
          <w:sz w:val="17"/>
        </w:rPr>
        <w:t xml:space="preserve"> </w:t>
      </w:r>
      <w:r>
        <w:rPr>
          <w:rFonts w:ascii="Arial" w:hAnsi="Arial"/>
          <w:w w:val="105"/>
          <w:sz w:val="17"/>
        </w:rPr>
        <w:t>portálu</w:t>
      </w:r>
      <w:r>
        <w:rPr>
          <w:rFonts w:ascii="Arial" w:hAnsi="Arial"/>
          <w:spacing w:val="-12"/>
          <w:w w:val="105"/>
          <w:sz w:val="17"/>
        </w:rPr>
        <w:t xml:space="preserve"> </w:t>
      </w:r>
      <w:r>
        <w:rPr>
          <w:rFonts w:ascii="Arial" w:hAnsi="Arial"/>
          <w:w w:val="105"/>
          <w:sz w:val="17"/>
        </w:rPr>
        <w:t>RVP.CZ</w:t>
      </w:r>
      <w:r>
        <w:rPr>
          <w:rFonts w:ascii="Arial" w:hAnsi="Arial"/>
          <w:spacing w:val="-13"/>
          <w:w w:val="105"/>
          <w:sz w:val="17"/>
        </w:rPr>
        <w:t xml:space="preserve"> </w:t>
      </w:r>
      <w:r>
        <w:rPr>
          <w:rFonts w:ascii="Arial" w:hAnsi="Arial"/>
          <w:w w:val="105"/>
          <w:sz w:val="17"/>
        </w:rPr>
        <w:t>–</w:t>
      </w:r>
      <w:r>
        <w:rPr>
          <w:rFonts w:ascii="Arial" w:hAnsi="Arial"/>
          <w:spacing w:val="-11"/>
          <w:w w:val="105"/>
          <w:sz w:val="17"/>
        </w:rPr>
        <w:t xml:space="preserve"> </w:t>
      </w:r>
      <w:r>
        <w:rPr>
          <w:rFonts w:ascii="Arial" w:hAnsi="Arial"/>
          <w:w w:val="105"/>
          <w:sz w:val="17"/>
        </w:rPr>
        <w:t>jako</w:t>
      </w:r>
      <w:r>
        <w:rPr>
          <w:rFonts w:ascii="Arial" w:hAnsi="Arial"/>
          <w:spacing w:val="-9"/>
          <w:w w:val="105"/>
          <w:sz w:val="17"/>
        </w:rPr>
        <w:t xml:space="preserve"> </w:t>
      </w:r>
      <w:r>
        <w:rPr>
          <w:rFonts w:ascii="Arial" w:hAnsi="Arial"/>
          <w:w w:val="105"/>
          <w:sz w:val="17"/>
        </w:rPr>
        <w:t>doklad</w:t>
      </w:r>
      <w:r>
        <w:rPr>
          <w:rFonts w:ascii="Arial" w:hAnsi="Arial"/>
          <w:spacing w:val="-11"/>
          <w:w w:val="105"/>
          <w:sz w:val="17"/>
        </w:rPr>
        <w:t xml:space="preserve"> </w:t>
      </w:r>
      <w:r>
        <w:rPr>
          <w:rFonts w:ascii="Arial" w:hAnsi="Arial"/>
          <w:w w:val="105"/>
          <w:sz w:val="17"/>
        </w:rPr>
        <w:t>o</w:t>
      </w:r>
      <w:r>
        <w:rPr>
          <w:rFonts w:ascii="Arial" w:hAnsi="Arial"/>
          <w:spacing w:val="-11"/>
          <w:w w:val="105"/>
          <w:sz w:val="17"/>
        </w:rPr>
        <w:t xml:space="preserve"> </w:t>
      </w:r>
      <w:r>
        <w:rPr>
          <w:rFonts w:ascii="Arial" w:hAnsi="Arial"/>
          <w:w w:val="105"/>
          <w:sz w:val="17"/>
        </w:rPr>
        <w:t>tom,</w:t>
      </w:r>
      <w:r>
        <w:rPr>
          <w:rFonts w:ascii="Arial" w:hAnsi="Arial"/>
          <w:spacing w:val="-10"/>
          <w:w w:val="105"/>
          <w:sz w:val="17"/>
        </w:rPr>
        <w:t xml:space="preserve"> </w:t>
      </w:r>
      <w:r>
        <w:rPr>
          <w:rFonts w:ascii="Arial" w:hAnsi="Arial"/>
          <w:w w:val="105"/>
          <w:sz w:val="17"/>
        </w:rPr>
        <w:t>že</w:t>
      </w:r>
      <w:r>
        <w:rPr>
          <w:rFonts w:ascii="Arial" w:hAnsi="Arial"/>
          <w:spacing w:val="-9"/>
          <w:w w:val="105"/>
          <w:sz w:val="17"/>
        </w:rPr>
        <w:t xml:space="preserve"> </w:t>
      </w:r>
      <w:r>
        <w:rPr>
          <w:rFonts w:ascii="Arial" w:hAnsi="Arial"/>
          <w:w w:val="105"/>
          <w:sz w:val="17"/>
        </w:rPr>
        <w:t>jste</w:t>
      </w:r>
      <w:r>
        <w:rPr>
          <w:rFonts w:ascii="Arial" w:hAnsi="Arial"/>
          <w:spacing w:val="-11"/>
          <w:w w:val="105"/>
          <w:sz w:val="17"/>
        </w:rPr>
        <w:t xml:space="preserve"> </w:t>
      </w:r>
      <w:r>
        <w:rPr>
          <w:rFonts w:ascii="Arial" w:hAnsi="Arial"/>
          <w:w w:val="105"/>
          <w:sz w:val="17"/>
        </w:rPr>
        <w:t>materiál</w:t>
      </w:r>
      <w:r>
        <w:rPr>
          <w:rFonts w:ascii="Arial" w:hAnsi="Arial"/>
          <w:spacing w:val="-11"/>
          <w:w w:val="105"/>
          <w:sz w:val="17"/>
        </w:rPr>
        <w:t xml:space="preserve"> </w:t>
      </w:r>
      <w:r>
        <w:rPr>
          <w:rFonts w:ascii="Arial" w:hAnsi="Arial"/>
          <w:w w:val="105"/>
          <w:sz w:val="17"/>
        </w:rPr>
        <w:t>nabídli,</w:t>
      </w:r>
      <w:r>
        <w:rPr>
          <w:rFonts w:ascii="Arial" w:hAnsi="Arial"/>
          <w:spacing w:val="-9"/>
          <w:w w:val="105"/>
          <w:sz w:val="17"/>
        </w:rPr>
        <w:t xml:space="preserve"> </w:t>
      </w:r>
      <w:r>
        <w:rPr>
          <w:rFonts w:ascii="Arial" w:hAnsi="Arial"/>
          <w:w w:val="105"/>
          <w:sz w:val="17"/>
        </w:rPr>
        <w:t>by</w:t>
      </w:r>
      <w:r>
        <w:rPr>
          <w:rFonts w:ascii="Arial" w:hAnsi="Arial"/>
          <w:spacing w:val="-13"/>
          <w:w w:val="105"/>
          <w:sz w:val="17"/>
        </w:rPr>
        <w:t xml:space="preserve"> </w:t>
      </w:r>
      <w:r>
        <w:rPr>
          <w:rFonts w:ascii="Arial" w:hAnsi="Arial"/>
          <w:w w:val="105"/>
          <w:sz w:val="17"/>
        </w:rPr>
        <w:t>mohl</w:t>
      </w:r>
      <w:r>
        <w:rPr>
          <w:rFonts w:ascii="Arial" w:hAnsi="Arial"/>
          <w:spacing w:val="-10"/>
          <w:w w:val="105"/>
          <w:sz w:val="17"/>
        </w:rPr>
        <w:t xml:space="preserve"> </w:t>
      </w:r>
      <w:r>
        <w:rPr>
          <w:rFonts w:ascii="Arial" w:hAnsi="Arial"/>
          <w:w w:val="105"/>
          <w:sz w:val="17"/>
        </w:rPr>
        <w:t>sloužit tento</w:t>
      </w:r>
      <w:r>
        <w:rPr>
          <w:rFonts w:ascii="Arial" w:hAnsi="Arial"/>
          <w:spacing w:val="-3"/>
          <w:w w:val="105"/>
          <w:sz w:val="17"/>
        </w:rPr>
        <w:t xml:space="preserve"> </w:t>
      </w:r>
      <w:r>
        <w:rPr>
          <w:rFonts w:ascii="Arial" w:hAnsi="Arial"/>
          <w:w w:val="105"/>
          <w:sz w:val="17"/>
        </w:rPr>
        <w:t>e-mail,</w:t>
      </w:r>
      <w:r>
        <w:rPr>
          <w:rFonts w:ascii="Arial" w:hAnsi="Arial"/>
          <w:spacing w:val="-2"/>
          <w:w w:val="105"/>
          <w:sz w:val="17"/>
        </w:rPr>
        <w:t xml:space="preserve"> </w:t>
      </w:r>
      <w:r>
        <w:rPr>
          <w:rFonts w:ascii="Arial" w:hAnsi="Arial"/>
          <w:w w:val="105"/>
          <w:sz w:val="17"/>
        </w:rPr>
        <w:t>ale</w:t>
      </w:r>
      <w:r>
        <w:rPr>
          <w:rFonts w:ascii="Arial" w:hAnsi="Arial"/>
          <w:spacing w:val="-3"/>
          <w:w w:val="105"/>
          <w:sz w:val="17"/>
        </w:rPr>
        <w:t xml:space="preserve"> </w:t>
      </w:r>
      <w:r>
        <w:rPr>
          <w:rFonts w:ascii="Arial" w:hAnsi="Arial"/>
          <w:w w:val="105"/>
          <w:sz w:val="17"/>
        </w:rPr>
        <w:t>nevím jistě.</w:t>
      </w:r>
      <w:r>
        <w:rPr>
          <w:rFonts w:ascii="Arial" w:hAnsi="Arial"/>
          <w:spacing w:val="-1"/>
          <w:w w:val="105"/>
          <w:sz w:val="17"/>
        </w:rPr>
        <w:t xml:space="preserve"> </w:t>
      </w:r>
      <w:r>
        <w:rPr>
          <w:rFonts w:ascii="Arial" w:hAnsi="Arial"/>
          <w:w w:val="105"/>
          <w:sz w:val="17"/>
        </w:rPr>
        <w:t>Každopádně</w:t>
      </w:r>
      <w:r>
        <w:rPr>
          <w:rFonts w:ascii="Arial" w:hAnsi="Arial"/>
          <w:spacing w:val="-2"/>
          <w:w w:val="105"/>
          <w:sz w:val="17"/>
        </w:rPr>
        <w:t xml:space="preserve"> </w:t>
      </w:r>
      <w:r>
        <w:rPr>
          <w:rFonts w:ascii="Arial" w:hAnsi="Arial"/>
          <w:w w:val="105"/>
          <w:sz w:val="17"/>
        </w:rPr>
        <w:t>Váš</w:t>
      </w:r>
      <w:r>
        <w:rPr>
          <w:rFonts w:ascii="Arial" w:hAnsi="Arial"/>
          <w:spacing w:val="-3"/>
          <w:w w:val="105"/>
          <w:sz w:val="17"/>
        </w:rPr>
        <w:t xml:space="preserve"> </w:t>
      </w:r>
      <w:r>
        <w:rPr>
          <w:rFonts w:ascii="Arial" w:hAnsi="Arial"/>
          <w:w w:val="105"/>
          <w:sz w:val="17"/>
        </w:rPr>
        <w:t>materiál</w:t>
      </w:r>
      <w:r>
        <w:rPr>
          <w:rFonts w:ascii="Arial" w:hAnsi="Arial"/>
          <w:spacing w:val="-2"/>
          <w:w w:val="105"/>
          <w:sz w:val="17"/>
        </w:rPr>
        <w:t xml:space="preserve"> </w:t>
      </w:r>
      <w:r>
        <w:rPr>
          <w:rFonts w:ascii="Arial" w:hAnsi="Arial"/>
          <w:w w:val="105"/>
          <w:sz w:val="17"/>
        </w:rPr>
        <w:t>na</w:t>
      </w:r>
      <w:r>
        <w:rPr>
          <w:rFonts w:ascii="Arial" w:hAnsi="Arial"/>
          <w:spacing w:val="-2"/>
          <w:w w:val="105"/>
          <w:sz w:val="17"/>
        </w:rPr>
        <w:t xml:space="preserve"> </w:t>
      </w:r>
      <w:r>
        <w:rPr>
          <w:rFonts w:ascii="Arial" w:hAnsi="Arial"/>
          <w:w w:val="105"/>
          <w:sz w:val="17"/>
        </w:rPr>
        <w:t>portálu</w:t>
      </w:r>
      <w:r>
        <w:rPr>
          <w:rFonts w:ascii="Arial" w:hAnsi="Arial"/>
          <w:spacing w:val="-2"/>
          <w:w w:val="105"/>
          <w:sz w:val="17"/>
        </w:rPr>
        <w:t xml:space="preserve"> </w:t>
      </w:r>
      <w:r>
        <w:rPr>
          <w:rFonts w:ascii="Arial" w:hAnsi="Arial"/>
          <w:w w:val="105"/>
          <w:sz w:val="17"/>
        </w:rPr>
        <w:t>RVP.CZ</w:t>
      </w:r>
      <w:r>
        <w:rPr>
          <w:rFonts w:ascii="Arial" w:hAnsi="Arial"/>
          <w:spacing w:val="-2"/>
          <w:w w:val="105"/>
          <w:sz w:val="17"/>
        </w:rPr>
        <w:t xml:space="preserve"> </w:t>
      </w:r>
      <w:r>
        <w:rPr>
          <w:rFonts w:ascii="Arial" w:hAnsi="Arial"/>
          <w:w w:val="105"/>
          <w:sz w:val="17"/>
        </w:rPr>
        <w:t>bude.</w:t>
      </w:r>
      <w:r>
        <w:rPr>
          <w:rFonts w:ascii="Arial" w:hAnsi="Arial"/>
          <w:spacing w:val="-1"/>
          <w:w w:val="105"/>
          <w:sz w:val="17"/>
        </w:rPr>
        <w:t xml:space="preserve"> </w:t>
      </w:r>
      <w:r>
        <w:rPr>
          <w:rFonts w:ascii="Arial" w:hAnsi="Arial"/>
          <w:color w:val="0000FF"/>
          <w:w w:val="105"/>
          <w:sz w:val="17"/>
          <w:u w:val="single" w:color="0000FF"/>
        </w:rPr>
        <w:t>Modul</w:t>
      </w:r>
      <w:r>
        <w:rPr>
          <w:rFonts w:ascii="Arial" w:hAnsi="Arial"/>
          <w:color w:val="0000FF"/>
          <w:spacing w:val="-2"/>
          <w:w w:val="105"/>
          <w:sz w:val="17"/>
          <w:u w:val="single" w:color="0000FF"/>
        </w:rPr>
        <w:t xml:space="preserve"> </w:t>
      </w:r>
      <w:r>
        <w:rPr>
          <w:rFonts w:ascii="Arial" w:hAnsi="Arial"/>
          <w:color w:val="0000FF"/>
          <w:w w:val="105"/>
          <w:sz w:val="17"/>
          <w:u w:val="single" w:color="0000FF"/>
        </w:rPr>
        <w:t>EMA</w:t>
      </w:r>
      <w:r>
        <w:rPr>
          <w:rFonts w:ascii="Arial" w:hAnsi="Arial"/>
          <w:w w:val="105"/>
          <w:sz w:val="17"/>
        </w:rPr>
        <w:t>, který</w:t>
      </w:r>
      <w:r>
        <w:rPr>
          <w:rFonts w:ascii="Arial" w:hAnsi="Arial"/>
          <w:spacing w:val="-3"/>
          <w:w w:val="105"/>
          <w:sz w:val="17"/>
        </w:rPr>
        <w:t xml:space="preserve"> </w:t>
      </w:r>
      <w:r>
        <w:rPr>
          <w:rFonts w:ascii="Arial" w:hAnsi="Arial"/>
          <w:w w:val="105"/>
          <w:sz w:val="17"/>
        </w:rPr>
        <w:t>je</w:t>
      </w:r>
    </w:p>
    <w:p w:rsidR="00D96693" w:rsidRDefault="001474AA">
      <w:pPr>
        <w:spacing w:line="247" w:lineRule="auto"/>
        <w:ind w:left="1395" w:right="147"/>
        <w:rPr>
          <w:rFonts w:ascii="Arial" w:hAnsi="Arial"/>
          <w:sz w:val="17"/>
        </w:rPr>
      </w:pPr>
      <w:r>
        <w:rPr>
          <w:rFonts w:ascii="Arial" w:hAnsi="Arial"/>
          <w:w w:val="105"/>
          <w:sz w:val="17"/>
        </w:rPr>
        <w:t>součástí</w:t>
      </w:r>
      <w:r>
        <w:rPr>
          <w:rFonts w:ascii="Arial" w:hAnsi="Arial"/>
          <w:spacing w:val="-11"/>
          <w:w w:val="105"/>
          <w:sz w:val="17"/>
        </w:rPr>
        <w:t xml:space="preserve"> </w:t>
      </w:r>
      <w:r>
        <w:rPr>
          <w:rFonts w:ascii="Arial" w:hAnsi="Arial"/>
          <w:w w:val="105"/>
          <w:sz w:val="17"/>
        </w:rPr>
        <w:t>portálu,</w:t>
      </w:r>
      <w:r>
        <w:rPr>
          <w:rFonts w:ascii="Arial" w:hAnsi="Arial"/>
          <w:spacing w:val="-11"/>
          <w:w w:val="105"/>
          <w:sz w:val="17"/>
        </w:rPr>
        <w:t xml:space="preserve"> </w:t>
      </w:r>
      <w:r>
        <w:rPr>
          <w:rFonts w:ascii="Arial" w:hAnsi="Arial"/>
          <w:w w:val="105"/>
          <w:sz w:val="17"/>
        </w:rPr>
        <w:t>je</w:t>
      </w:r>
      <w:r>
        <w:rPr>
          <w:rFonts w:ascii="Arial" w:hAnsi="Arial"/>
          <w:spacing w:val="-12"/>
          <w:w w:val="105"/>
          <w:sz w:val="17"/>
        </w:rPr>
        <w:t xml:space="preserve"> </w:t>
      </w:r>
      <w:r>
        <w:rPr>
          <w:rFonts w:ascii="Arial" w:hAnsi="Arial"/>
          <w:w w:val="105"/>
          <w:sz w:val="17"/>
        </w:rPr>
        <w:t>formou</w:t>
      </w:r>
      <w:r>
        <w:rPr>
          <w:rFonts w:ascii="Arial" w:hAnsi="Arial"/>
          <w:spacing w:val="-10"/>
          <w:w w:val="105"/>
          <w:sz w:val="17"/>
        </w:rPr>
        <w:t xml:space="preserve"> </w:t>
      </w:r>
      <w:r>
        <w:rPr>
          <w:rFonts w:ascii="Arial" w:hAnsi="Arial"/>
          <w:w w:val="105"/>
          <w:sz w:val="17"/>
        </w:rPr>
        <w:t>partnerství</w:t>
      </w:r>
      <w:r>
        <w:rPr>
          <w:rFonts w:ascii="Arial" w:hAnsi="Arial"/>
          <w:spacing w:val="-11"/>
          <w:w w:val="105"/>
          <w:sz w:val="17"/>
        </w:rPr>
        <w:t xml:space="preserve"> </w:t>
      </w:r>
      <w:r>
        <w:rPr>
          <w:rFonts w:ascii="Arial" w:hAnsi="Arial"/>
          <w:w w:val="105"/>
          <w:sz w:val="17"/>
        </w:rPr>
        <w:t>napojený</w:t>
      </w:r>
      <w:r>
        <w:rPr>
          <w:rFonts w:ascii="Arial" w:hAnsi="Arial"/>
          <w:spacing w:val="-9"/>
          <w:w w:val="105"/>
          <w:sz w:val="17"/>
        </w:rPr>
        <w:t xml:space="preserve"> </w:t>
      </w:r>
      <w:r>
        <w:rPr>
          <w:rFonts w:ascii="Arial" w:hAnsi="Arial"/>
          <w:w w:val="105"/>
          <w:sz w:val="17"/>
        </w:rPr>
        <w:t>na</w:t>
      </w:r>
      <w:r>
        <w:rPr>
          <w:rFonts w:ascii="Arial" w:hAnsi="Arial"/>
          <w:spacing w:val="-9"/>
          <w:w w:val="105"/>
          <w:sz w:val="17"/>
        </w:rPr>
        <w:t xml:space="preserve"> </w:t>
      </w:r>
      <w:r>
        <w:rPr>
          <w:rFonts w:ascii="Arial" w:hAnsi="Arial"/>
          <w:w w:val="105"/>
          <w:sz w:val="17"/>
        </w:rPr>
        <w:t>databázi</w:t>
      </w:r>
      <w:r>
        <w:rPr>
          <w:rFonts w:ascii="Arial" w:hAnsi="Arial"/>
          <w:spacing w:val="-10"/>
          <w:w w:val="105"/>
          <w:sz w:val="17"/>
        </w:rPr>
        <w:t xml:space="preserve"> </w:t>
      </w:r>
      <w:r>
        <w:rPr>
          <w:rFonts w:ascii="Arial" w:hAnsi="Arial"/>
          <w:w w:val="105"/>
          <w:sz w:val="17"/>
        </w:rPr>
        <w:t>OP</w:t>
      </w:r>
      <w:r>
        <w:rPr>
          <w:rFonts w:ascii="Arial" w:hAnsi="Arial"/>
          <w:spacing w:val="-12"/>
          <w:w w:val="105"/>
          <w:sz w:val="17"/>
        </w:rPr>
        <w:t xml:space="preserve"> </w:t>
      </w:r>
      <w:r>
        <w:rPr>
          <w:rFonts w:ascii="Arial" w:hAnsi="Arial"/>
          <w:w w:val="105"/>
          <w:sz w:val="17"/>
        </w:rPr>
        <w:t>VVV,</w:t>
      </w:r>
      <w:r>
        <w:rPr>
          <w:rFonts w:ascii="Arial" w:hAnsi="Arial"/>
          <w:spacing w:val="-8"/>
          <w:w w:val="105"/>
          <w:sz w:val="17"/>
        </w:rPr>
        <w:t xml:space="preserve"> </w:t>
      </w:r>
      <w:r>
        <w:rPr>
          <w:rFonts w:ascii="Arial" w:hAnsi="Arial"/>
          <w:w w:val="105"/>
          <w:sz w:val="17"/>
        </w:rPr>
        <w:t>a</w:t>
      </w:r>
      <w:r>
        <w:rPr>
          <w:rFonts w:ascii="Arial" w:hAnsi="Arial"/>
          <w:spacing w:val="-12"/>
          <w:w w:val="105"/>
          <w:sz w:val="17"/>
        </w:rPr>
        <w:t xml:space="preserve"> </w:t>
      </w:r>
      <w:r>
        <w:rPr>
          <w:rFonts w:ascii="Arial" w:hAnsi="Arial"/>
          <w:w w:val="105"/>
          <w:sz w:val="17"/>
        </w:rPr>
        <w:t>tím</w:t>
      </w:r>
      <w:r>
        <w:rPr>
          <w:rFonts w:ascii="Arial" w:hAnsi="Arial"/>
          <w:spacing w:val="-10"/>
          <w:w w:val="105"/>
          <w:sz w:val="17"/>
        </w:rPr>
        <w:t xml:space="preserve"> </w:t>
      </w:r>
      <w:r>
        <w:rPr>
          <w:rFonts w:ascii="Arial" w:hAnsi="Arial"/>
          <w:w w:val="105"/>
          <w:sz w:val="17"/>
        </w:rPr>
        <w:t>se</w:t>
      </w:r>
      <w:r>
        <w:rPr>
          <w:rFonts w:ascii="Arial" w:hAnsi="Arial"/>
          <w:spacing w:val="-12"/>
          <w:w w:val="105"/>
          <w:sz w:val="17"/>
        </w:rPr>
        <w:t xml:space="preserve"> </w:t>
      </w:r>
      <w:r>
        <w:rPr>
          <w:rFonts w:ascii="Arial" w:hAnsi="Arial"/>
          <w:w w:val="105"/>
          <w:sz w:val="17"/>
        </w:rPr>
        <w:t>tak</w:t>
      </w:r>
      <w:r>
        <w:rPr>
          <w:rFonts w:ascii="Arial" w:hAnsi="Arial"/>
          <w:spacing w:val="-10"/>
          <w:w w:val="105"/>
          <w:sz w:val="17"/>
        </w:rPr>
        <w:t xml:space="preserve"> </w:t>
      </w:r>
      <w:r>
        <w:rPr>
          <w:rFonts w:ascii="Arial" w:hAnsi="Arial"/>
          <w:w w:val="105"/>
          <w:sz w:val="17"/>
        </w:rPr>
        <w:t>všechny</w:t>
      </w:r>
      <w:r>
        <w:rPr>
          <w:rFonts w:ascii="Arial" w:hAnsi="Arial"/>
          <w:spacing w:val="-9"/>
          <w:w w:val="105"/>
          <w:sz w:val="17"/>
        </w:rPr>
        <w:t xml:space="preserve"> </w:t>
      </w:r>
      <w:r>
        <w:rPr>
          <w:rFonts w:ascii="Arial" w:hAnsi="Arial"/>
          <w:w w:val="105"/>
          <w:sz w:val="17"/>
        </w:rPr>
        <w:t>materiály</w:t>
      </w:r>
      <w:r>
        <w:rPr>
          <w:rFonts w:ascii="Arial" w:hAnsi="Arial"/>
          <w:spacing w:val="-11"/>
          <w:w w:val="105"/>
          <w:sz w:val="17"/>
        </w:rPr>
        <w:t xml:space="preserve"> </w:t>
      </w:r>
      <w:r>
        <w:rPr>
          <w:rFonts w:ascii="Arial" w:hAnsi="Arial"/>
          <w:w w:val="105"/>
          <w:sz w:val="17"/>
        </w:rPr>
        <w:t>z</w:t>
      </w:r>
      <w:r>
        <w:rPr>
          <w:rFonts w:ascii="Arial" w:hAnsi="Arial"/>
          <w:spacing w:val="-11"/>
          <w:w w:val="105"/>
          <w:sz w:val="17"/>
        </w:rPr>
        <w:t xml:space="preserve"> </w:t>
      </w:r>
      <w:r>
        <w:rPr>
          <w:rFonts w:ascii="Arial" w:hAnsi="Arial"/>
          <w:w w:val="105"/>
          <w:sz w:val="17"/>
        </w:rPr>
        <w:t>této databáze překlápí do tohoto modulu.</w:t>
      </w:r>
    </w:p>
    <w:p w:rsidR="00D96693" w:rsidRDefault="00D96693">
      <w:pPr>
        <w:pStyle w:val="Zkladntext"/>
        <w:spacing w:before="5"/>
        <w:ind w:left="0"/>
        <w:rPr>
          <w:rFonts w:ascii="Arial"/>
          <w:sz w:val="17"/>
        </w:rPr>
      </w:pPr>
    </w:p>
    <w:p w:rsidR="00D96693" w:rsidRDefault="001474AA">
      <w:pPr>
        <w:spacing w:line="249" w:lineRule="auto"/>
        <w:ind w:left="1395" w:right="787"/>
        <w:rPr>
          <w:rFonts w:ascii="Arial" w:hAnsi="Arial"/>
          <w:sz w:val="17"/>
        </w:rPr>
      </w:pPr>
      <w:r>
        <w:rPr>
          <w:rFonts w:ascii="Arial" w:hAnsi="Arial"/>
          <w:w w:val="105"/>
          <w:sz w:val="17"/>
        </w:rPr>
        <w:t>Děkuji</w:t>
      </w:r>
      <w:r>
        <w:rPr>
          <w:rFonts w:ascii="Arial" w:hAnsi="Arial"/>
          <w:spacing w:val="-10"/>
          <w:w w:val="105"/>
          <w:sz w:val="17"/>
        </w:rPr>
        <w:t xml:space="preserve"> </w:t>
      </w:r>
      <w:r>
        <w:rPr>
          <w:rFonts w:ascii="Arial" w:hAnsi="Arial"/>
          <w:w w:val="105"/>
          <w:sz w:val="17"/>
        </w:rPr>
        <w:t>za</w:t>
      </w:r>
      <w:r>
        <w:rPr>
          <w:rFonts w:ascii="Arial" w:hAnsi="Arial"/>
          <w:spacing w:val="-10"/>
          <w:w w:val="105"/>
          <w:sz w:val="17"/>
        </w:rPr>
        <w:t xml:space="preserve"> </w:t>
      </w:r>
      <w:r>
        <w:rPr>
          <w:rFonts w:ascii="Arial" w:hAnsi="Arial"/>
          <w:w w:val="105"/>
          <w:sz w:val="17"/>
        </w:rPr>
        <w:t>pochopení</w:t>
      </w:r>
      <w:r>
        <w:rPr>
          <w:rFonts w:ascii="Arial" w:hAnsi="Arial"/>
          <w:spacing w:val="-11"/>
          <w:w w:val="105"/>
          <w:sz w:val="17"/>
        </w:rPr>
        <w:t xml:space="preserve"> </w:t>
      </w:r>
      <w:r>
        <w:rPr>
          <w:rFonts w:ascii="Arial" w:hAnsi="Arial"/>
          <w:w w:val="105"/>
          <w:sz w:val="17"/>
        </w:rPr>
        <w:t>a</w:t>
      </w:r>
      <w:r>
        <w:rPr>
          <w:rFonts w:ascii="Arial" w:hAnsi="Arial"/>
          <w:spacing w:val="-11"/>
          <w:w w:val="105"/>
          <w:sz w:val="17"/>
        </w:rPr>
        <w:t xml:space="preserve"> </w:t>
      </w:r>
      <w:r>
        <w:rPr>
          <w:rFonts w:ascii="Arial" w:hAnsi="Arial"/>
          <w:w w:val="105"/>
          <w:sz w:val="17"/>
        </w:rPr>
        <w:t>v</w:t>
      </w:r>
      <w:r>
        <w:rPr>
          <w:rFonts w:ascii="Arial" w:hAnsi="Arial"/>
          <w:spacing w:val="-10"/>
          <w:w w:val="105"/>
          <w:sz w:val="17"/>
        </w:rPr>
        <w:t xml:space="preserve"> </w:t>
      </w:r>
      <w:r>
        <w:rPr>
          <w:rFonts w:ascii="Arial" w:hAnsi="Arial"/>
          <w:w w:val="105"/>
          <w:sz w:val="17"/>
        </w:rPr>
        <w:t>případě,</w:t>
      </w:r>
      <w:r>
        <w:rPr>
          <w:rFonts w:ascii="Arial" w:hAnsi="Arial"/>
          <w:spacing w:val="-9"/>
          <w:w w:val="105"/>
          <w:sz w:val="17"/>
        </w:rPr>
        <w:t xml:space="preserve"> </w:t>
      </w:r>
      <w:r>
        <w:rPr>
          <w:rFonts w:ascii="Arial" w:hAnsi="Arial"/>
          <w:w w:val="105"/>
          <w:sz w:val="17"/>
        </w:rPr>
        <w:t>že</w:t>
      </w:r>
      <w:r>
        <w:rPr>
          <w:rFonts w:ascii="Arial" w:hAnsi="Arial"/>
          <w:spacing w:val="-11"/>
          <w:w w:val="105"/>
          <w:sz w:val="17"/>
        </w:rPr>
        <w:t xml:space="preserve"> </w:t>
      </w:r>
      <w:r>
        <w:rPr>
          <w:rFonts w:ascii="Arial" w:hAnsi="Arial"/>
          <w:w w:val="105"/>
          <w:sz w:val="17"/>
        </w:rPr>
        <w:t>se</w:t>
      </w:r>
      <w:r>
        <w:rPr>
          <w:rFonts w:ascii="Arial" w:hAnsi="Arial"/>
          <w:spacing w:val="-11"/>
          <w:w w:val="105"/>
          <w:sz w:val="17"/>
        </w:rPr>
        <w:t xml:space="preserve"> </w:t>
      </w:r>
      <w:r>
        <w:rPr>
          <w:rFonts w:ascii="Arial" w:hAnsi="Arial"/>
          <w:w w:val="105"/>
          <w:sz w:val="17"/>
        </w:rPr>
        <w:t>rozhodnete</w:t>
      </w:r>
      <w:r>
        <w:rPr>
          <w:rFonts w:ascii="Arial" w:hAnsi="Arial"/>
          <w:spacing w:val="-11"/>
          <w:w w:val="105"/>
          <w:sz w:val="17"/>
        </w:rPr>
        <w:t xml:space="preserve"> </w:t>
      </w:r>
      <w:r>
        <w:rPr>
          <w:rFonts w:ascii="Arial" w:hAnsi="Arial"/>
          <w:w w:val="105"/>
          <w:sz w:val="17"/>
        </w:rPr>
        <w:t>na</w:t>
      </w:r>
      <w:r>
        <w:rPr>
          <w:rFonts w:ascii="Arial" w:hAnsi="Arial"/>
          <w:spacing w:val="-9"/>
          <w:w w:val="105"/>
          <w:sz w:val="17"/>
        </w:rPr>
        <w:t xml:space="preserve"> </w:t>
      </w:r>
      <w:r>
        <w:rPr>
          <w:rFonts w:ascii="Arial" w:hAnsi="Arial"/>
          <w:w w:val="105"/>
          <w:sz w:val="17"/>
        </w:rPr>
        <w:t>náš</w:t>
      </w:r>
      <w:r>
        <w:rPr>
          <w:rFonts w:ascii="Arial" w:hAnsi="Arial"/>
          <w:spacing w:val="-9"/>
          <w:w w:val="105"/>
          <w:sz w:val="17"/>
        </w:rPr>
        <w:t xml:space="preserve"> </w:t>
      </w:r>
      <w:r>
        <w:rPr>
          <w:rFonts w:ascii="Arial" w:hAnsi="Arial"/>
          <w:w w:val="105"/>
          <w:sz w:val="17"/>
        </w:rPr>
        <w:t>portál</w:t>
      </w:r>
      <w:r>
        <w:rPr>
          <w:rFonts w:ascii="Arial" w:hAnsi="Arial"/>
          <w:spacing w:val="-10"/>
          <w:w w:val="105"/>
          <w:sz w:val="17"/>
        </w:rPr>
        <w:t xml:space="preserve"> </w:t>
      </w:r>
      <w:r>
        <w:rPr>
          <w:rFonts w:ascii="Arial" w:hAnsi="Arial"/>
          <w:w w:val="105"/>
          <w:sz w:val="17"/>
        </w:rPr>
        <w:t>vložit</w:t>
      </w:r>
      <w:r>
        <w:rPr>
          <w:rFonts w:ascii="Arial" w:hAnsi="Arial"/>
          <w:spacing w:val="-10"/>
          <w:w w:val="105"/>
          <w:sz w:val="17"/>
        </w:rPr>
        <w:t xml:space="preserve"> </w:t>
      </w:r>
      <w:r>
        <w:rPr>
          <w:rFonts w:ascii="Arial" w:hAnsi="Arial"/>
          <w:w w:val="105"/>
          <w:sz w:val="17"/>
        </w:rPr>
        <w:t>článek</w:t>
      </w:r>
      <w:r>
        <w:rPr>
          <w:rFonts w:ascii="Arial" w:hAnsi="Arial"/>
          <w:spacing w:val="-10"/>
          <w:w w:val="105"/>
          <w:sz w:val="17"/>
        </w:rPr>
        <w:t xml:space="preserve"> </w:t>
      </w:r>
      <w:r>
        <w:rPr>
          <w:rFonts w:ascii="Arial" w:hAnsi="Arial"/>
          <w:w w:val="105"/>
          <w:sz w:val="17"/>
        </w:rPr>
        <w:t>(není</w:t>
      </w:r>
      <w:r>
        <w:rPr>
          <w:rFonts w:ascii="Arial" w:hAnsi="Arial"/>
          <w:spacing w:val="-13"/>
          <w:w w:val="105"/>
          <w:sz w:val="17"/>
        </w:rPr>
        <w:t xml:space="preserve"> </w:t>
      </w:r>
      <w:r>
        <w:rPr>
          <w:rFonts w:ascii="Arial" w:hAnsi="Arial"/>
          <w:w w:val="105"/>
          <w:sz w:val="17"/>
        </w:rPr>
        <w:t>to</w:t>
      </w:r>
      <w:r>
        <w:rPr>
          <w:rFonts w:ascii="Arial" w:hAnsi="Arial"/>
          <w:spacing w:val="-9"/>
          <w:w w:val="105"/>
          <w:sz w:val="17"/>
        </w:rPr>
        <w:t xml:space="preserve"> </w:t>
      </w:r>
      <w:r>
        <w:rPr>
          <w:rFonts w:ascii="Arial" w:hAnsi="Arial"/>
          <w:w w:val="105"/>
          <w:sz w:val="17"/>
        </w:rPr>
        <w:t>povinnost),</w:t>
      </w:r>
      <w:r>
        <w:rPr>
          <w:rFonts w:ascii="Arial" w:hAnsi="Arial"/>
          <w:spacing w:val="-11"/>
          <w:w w:val="105"/>
          <w:sz w:val="17"/>
        </w:rPr>
        <w:t xml:space="preserve"> </w:t>
      </w:r>
      <w:r>
        <w:rPr>
          <w:rFonts w:ascii="Arial" w:hAnsi="Arial"/>
          <w:w w:val="105"/>
          <w:sz w:val="17"/>
        </w:rPr>
        <w:t xml:space="preserve">budeme </w:t>
      </w:r>
      <w:r>
        <w:rPr>
          <w:rFonts w:ascii="Arial" w:hAnsi="Arial"/>
          <w:spacing w:val="-2"/>
          <w:w w:val="105"/>
          <w:sz w:val="17"/>
        </w:rPr>
        <w:t>rádi.</w:t>
      </w:r>
    </w:p>
    <w:p w:rsidR="00D96693" w:rsidRDefault="00D96693">
      <w:pPr>
        <w:pStyle w:val="Zkladntext"/>
        <w:spacing w:before="5"/>
        <w:ind w:left="0"/>
        <w:rPr>
          <w:rFonts w:ascii="Arial"/>
          <w:sz w:val="17"/>
        </w:rPr>
      </w:pPr>
    </w:p>
    <w:p w:rsidR="00D96693" w:rsidRDefault="001474AA">
      <w:pPr>
        <w:ind w:left="1395"/>
        <w:rPr>
          <w:rFonts w:ascii="Arial" w:hAnsi="Arial"/>
          <w:sz w:val="17"/>
        </w:rPr>
      </w:pPr>
      <w:r>
        <w:rPr>
          <w:rFonts w:ascii="Arial" w:hAnsi="Arial"/>
          <w:w w:val="105"/>
          <w:sz w:val="17"/>
        </w:rPr>
        <w:t>Přeji</w:t>
      </w:r>
      <w:r>
        <w:rPr>
          <w:rFonts w:ascii="Arial" w:hAnsi="Arial"/>
          <w:spacing w:val="-11"/>
          <w:w w:val="105"/>
          <w:sz w:val="17"/>
        </w:rPr>
        <w:t xml:space="preserve"> </w:t>
      </w:r>
      <w:r>
        <w:rPr>
          <w:rFonts w:ascii="Arial" w:hAnsi="Arial"/>
          <w:w w:val="105"/>
          <w:sz w:val="17"/>
        </w:rPr>
        <w:t>pěkný</w:t>
      </w:r>
      <w:r>
        <w:rPr>
          <w:rFonts w:ascii="Arial" w:hAnsi="Arial"/>
          <w:spacing w:val="-11"/>
          <w:w w:val="105"/>
          <w:sz w:val="17"/>
        </w:rPr>
        <w:t xml:space="preserve"> </w:t>
      </w:r>
      <w:r>
        <w:rPr>
          <w:rFonts w:ascii="Arial" w:hAnsi="Arial"/>
          <w:w w:val="105"/>
          <w:sz w:val="17"/>
        </w:rPr>
        <w:t>den</w:t>
      </w:r>
      <w:r>
        <w:rPr>
          <w:rFonts w:ascii="Arial" w:hAnsi="Arial"/>
          <w:spacing w:val="-10"/>
          <w:w w:val="105"/>
          <w:sz w:val="17"/>
        </w:rPr>
        <w:t xml:space="preserve"> </w:t>
      </w:r>
      <w:r>
        <w:rPr>
          <w:rFonts w:ascii="Arial" w:hAnsi="Arial"/>
          <w:w w:val="105"/>
          <w:sz w:val="17"/>
        </w:rPr>
        <w:t>a</w:t>
      </w:r>
      <w:r>
        <w:rPr>
          <w:rFonts w:ascii="Arial" w:hAnsi="Arial"/>
          <w:spacing w:val="-12"/>
          <w:w w:val="105"/>
          <w:sz w:val="17"/>
        </w:rPr>
        <w:t xml:space="preserve"> </w:t>
      </w:r>
      <w:r>
        <w:rPr>
          <w:rFonts w:ascii="Arial" w:hAnsi="Arial"/>
          <w:w w:val="105"/>
          <w:sz w:val="17"/>
        </w:rPr>
        <w:t>mnoho</w:t>
      </w:r>
      <w:r>
        <w:rPr>
          <w:rFonts w:ascii="Arial" w:hAnsi="Arial"/>
          <w:spacing w:val="-10"/>
          <w:w w:val="105"/>
          <w:sz w:val="17"/>
        </w:rPr>
        <w:t xml:space="preserve"> </w:t>
      </w:r>
      <w:r>
        <w:rPr>
          <w:rFonts w:ascii="Arial" w:hAnsi="Arial"/>
          <w:spacing w:val="-2"/>
          <w:w w:val="105"/>
          <w:sz w:val="17"/>
        </w:rPr>
        <w:t>zdraví!</w:t>
      </w:r>
    </w:p>
    <w:p w:rsidR="00D96693" w:rsidRDefault="00D96693">
      <w:pPr>
        <w:pStyle w:val="Zkladntext"/>
        <w:spacing w:before="0"/>
        <w:ind w:left="0"/>
        <w:rPr>
          <w:rFonts w:ascii="Arial"/>
        </w:rPr>
      </w:pPr>
    </w:p>
    <w:p w:rsidR="00D96693" w:rsidRDefault="00D96693">
      <w:pPr>
        <w:pStyle w:val="Zkladntext"/>
        <w:spacing w:before="0"/>
        <w:ind w:left="0"/>
        <w:rPr>
          <w:rFonts w:ascii="Arial"/>
        </w:rPr>
      </w:pPr>
    </w:p>
    <w:p w:rsidR="00D96693" w:rsidRDefault="00D96693">
      <w:pPr>
        <w:pStyle w:val="Zkladntext"/>
        <w:spacing w:before="0"/>
        <w:ind w:left="0"/>
        <w:rPr>
          <w:rFonts w:ascii="Arial"/>
        </w:rPr>
      </w:pPr>
    </w:p>
    <w:p w:rsidR="00D96693" w:rsidRDefault="00D96693">
      <w:pPr>
        <w:pStyle w:val="Zkladntext"/>
        <w:spacing w:before="3"/>
        <w:ind w:left="0"/>
        <w:rPr>
          <w:rFonts w:ascii="Arial"/>
          <w:sz w:val="21"/>
        </w:rPr>
      </w:pPr>
    </w:p>
    <w:p w:rsidR="00D96693" w:rsidRDefault="001474AA">
      <w:pPr>
        <w:spacing w:before="100"/>
        <w:ind w:left="2351"/>
        <w:rPr>
          <w:rFonts w:ascii="Arial" w:hAnsi="Arial"/>
          <w:sz w:val="17"/>
        </w:rPr>
      </w:pPr>
      <w:r>
        <w:rPr>
          <w:rFonts w:ascii="Arial" w:hAnsi="Arial"/>
          <w:color w:val="201F1E"/>
          <w:w w:val="105"/>
          <w:sz w:val="17"/>
        </w:rPr>
        <w:t>Klára</w:t>
      </w:r>
      <w:r>
        <w:rPr>
          <w:rFonts w:ascii="Arial" w:hAnsi="Arial"/>
          <w:color w:val="201F1E"/>
          <w:spacing w:val="-11"/>
          <w:w w:val="105"/>
          <w:sz w:val="17"/>
        </w:rPr>
        <w:t xml:space="preserve"> </w:t>
      </w:r>
      <w:proofErr w:type="spellStart"/>
      <w:r>
        <w:rPr>
          <w:rFonts w:ascii="Arial" w:hAnsi="Arial"/>
          <w:color w:val="201F1E"/>
          <w:spacing w:val="-2"/>
          <w:w w:val="105"/>
          <w:sz w:val="17"/>
        </w:rPr>
        <w:t>Hránková</w:t>
      </w:r>
      <w:proofErr w:type="spellEnd"/>
    </w:p>
    <w:p w:rsidR="00D96693" w:rsidRDefault="001474AA">
      <w:pPr>
        <w:spacing w:before="8" w:line="247" w:lineRule="auto"/>
        <w:ind w:left="2347" w:right="4384" w:firstLine="3"/>
        <w:rPr>
          <w:rFonts w:ascii="Arial" w:hAnsi="Arial"/>
          <w:sz w:val="17"/>
        </w:rPr>
      </w:pPr>
      <w:r>
        <w:rPr>
          <w:rFonts w:ascii="Arial" w:hAnsi="Arial"/>
          <w:color w:val="201F1E"/>
          <w:spacing w:val="-2"/>
          <w:w w:val="105"/>
          <w:sz w:val="17"/>
        </w:rPr>
        <w:t>redaktorka</w:t>
      </w:r>
      <w:r>
        <w:rPr>
          <w:rFonts w:ascii="Arial" w:hAnsi="Arial"/>
          <w:color w:val="201F1E"/>
          <w:spacing w:val="-6"/>
          <w:w w:val="105"/>
          <w:sz w:val="17"/>
        </w:rPr>
        <w:t xml:space="preserve"> </w:t>
      </w:r>
      <w:r>
        <w:rPr>
          <w:rFonts w:ascii="Arial" w:hAnsi="Arial"/>
          <w:color w:val="201F1E"/>
          <w:spacing w:val="-2"/>
          <w:w w:val="105"/>
          <w:sz w:val="17"/>
        </w:rPr>
        <w:t>Metodického</w:t>
      </w:r>
      <w:r>
        <w:rPr>
          <w:rFonts w:ascii="Arial" w:hAnsi="Arial"/>
          <w:color w:val="201F1E"/>
          <w:spacing w:val="-4"/>
          <w:w w:val="105"/>
          <w:sz w:val="17"/>
        </w:rPr>
        <w:t xml:space="preserve"> </w:t>
      </w:r>
      <w:r>
        <w:rPr>
          <w:rFonts w:ascii="Arial" w:hAnsi="Arial"/>
          <w:color w:val="201F1E"/>
          <w:spacing w:val="-2"/>
          <w:w w:val="105"/>
          <w:sz w:val="17"/>
        </w:rPr>
        <w:t>portálu</w:t>
      </w:r>
      <w:r>
        <w:rPr>
          <w:rFonts w:ascii="Arial" w:hAnsi="Arial"/>
          <w:color w:val="201F1E"/>
          <w:spacing w:val="-6"/>
          <w:w w:val="105"/>
          <w:sz w:val="17"/>
        </w:rPr>
        <w:t xml:space="preserve"> </w:t>
      </w:r>
      <w:r>
        <w:rPr>
          <w:rFonts w:ascii="Arial" w:hAnsi="Arial"/>
          <w:color w:val="201F1E"/>
          <w:spacing w:val="-2"/>
          <w:w w:val="105"/>
          <w:sz w:val="17"/>
        </w:rPr>
        <w:t xml:space="preserve">RVP.CZ </w:t>
      </w:r>
      <w:r>
        <w:rPr>
          <w:rFonts w:ascii="Arial" w:hAnsi="Arial"/>
          <w:color w:val="201F1E"/>
          <w:w w:val="105"/>
          <w:sz w:val="17"/>
        </w:rPr>
        <w:t>Weilova 1271/6</w:t>
      </w:r>
    </w:p>
    <w:p w:rsidR="00D96693" w:rsidRDefault="001474AA">
      <w:pPr>
        <w:spacing w:before="80"/>
        <w:ind w:left="2351"/>
        <w:rPr>
          <w:rFonts w:ascii="Arial"/>
          <w:sz w:val="17"/>
        </w:rPr>
      </w:pPr>
      <w:r>
        <w:rPr>
          <w:rFonts w:ascii="Arial"/>
          <w:color w:val="201F1E"/>
          <w:w w:val="105"/>
          <w:sz w:val="17"/>
        </w:rPr>
        <w:t>102</w:t>
      </w:r>
      <w:r>
        <w:rPr>
          <w:rFonts w:ascii="Arial"/>
          <w:color w:val="201F1E"/>
          <w:spacing w:val="-12"/>
          <w:w w:val="105"/>
          <w:sz w:val="17"/>
        </w:rPr>
        <w:t xml:space="preserve"> </w:t>
      </w:r>
      <w:r>
        <w:rPr>
          <w:rFonts w:ascii="Arial"/>
          <w:color w:val="201F1E"/>
          <w:w w:val="105"/>
          <w:sz w:val="17"/>
        </w:rPr>
        <w:t>00</w:t>
      </w:r>
      <w:r>
        <w:rPr>
          <w:rFonts w:ascii="Arial"/>
          <w:color w:val="201F1E"/>
          <w:spacing w:val="-9"/>
          <w:w w:val="105"/>
          <w:sz w:val="17"/>
        </w:rPr>
        <w:t xml:space="preserve"> </w:t>
      </w:r>
      <w:r>
        <w:rPr>
          <w:rFonts w:ascii="Arial"/>
          <w:color w:val="201F1E"/>
          <w:w w:val="105"/>
          <w:sz w:val="17"/>
        </w:rPr>
        <w:t>Praha</w:t>
      </w:r>
      <w:r>
        <w:rPr>
          <w:rFonts w:ascii="Arial"/>
          <w:color w:val="201F1E"/>
          <w:spacing w:val="-9"/>
          <w:w w:val="105"/>
          <w:sz w:val="17"/>
        </w:rPr>
        <w:t xml:space="preserve"> </w:t>
      </w:r>
      <w:r>
        <w:rPr>
          <w:rFonts w:ascii="Arial"/>
          <w:color w:val="201F1E"/>
          <w:spacing w:val="-5"/>
          <w:w w:val="105"/>
          <w:sz w:val="17"/>
        </w:rPr>
        <w:t>10</w:t>
      </w:r>
    </w:p>
    <w:p w:rsidR="00D96693" w:rsidRDefault="001474AA">
      <w:pPr>
        <w:spacing w:before="86"/>
        <w:ind w:left="2350"/>
        <w:rPr>
          <w:rFonts w:ascii="Arial"/>
          <w:sz w:val="17"/>
        </w:rPr>
      </w:pPr>
      <w:r>
        <w:rPr>
          <w:rFonts w:ascii="Arial"/>
          <w:color w:val="201F1E"/>
          <w:w w:val="105"/>
          <w:sz w:val="17"/>
        </w:rPr>
        <w:t>Tel:</w:t>
      </w:r>
      <w:r>
        <w:rPr>
          <w:rFonts w:ascii="Arial"/>
          <w:color w:val="201F1E"/>
          <w:spacing w:val="-11"/>
          <w:w w:val="105"/>
          <w:sz w:val="17"/>
        </w:rPr>
        <w:t xml:space="preserve"> </w:t>
      </w:r>
      <w:r>
        <w:rPr>
          <w:rFonts w:ascii="Arial"/>
          <w:color w:val="201F1E"/>
          <w:w w:val="105"/>
          <w:sz w:val="17"/>
        </w:rPr>
        <w:t>+420</w:t>
      </w:r>
      <w:r>
        <w:rPr>
          <w:rFonts w:ascii="Arial"/>
          <w:color w:val="201F1E"/>
          <w:spacing w:val="-11"/>
          <w:w w:val="105"/>
          <w:sz w:val="17"/>
        </w:rPr>
        <w:t xml:space="preserve"> </w:t>
      </w:r>
      <w:r>
        <w:rPr>
          <w:rFonts w:ascii="Arial"/>
          <w:color w:val="201F1E"/>
          <w:w w:val="105"/>
          <w:sz w:val="17"/>
        </w:rPr>
        <w:t>274</w:t>
      </w:r>
      <w:r>
        <w:rPr>
          <w:rFonts w:ascii="Arial"/>
          <w:color w:val="201F1E"/>
          <w:spacing w:val="-10"/>
          <w:w w:val="105"/>
          <w:sz w:val="17"/>
        </w:rPr>
        <w:t xml:space="preserve"> </w:t>
      </w:r>
      <w:r>
        <w:rPr>
          <w:rFonts w:ascii="Arial"/>
          <w:color w:val="201F1E"/>
          <w:w w:val="105"/>
          <w:sz w:val="17"/>
        </w:rPr>
        <w:t>022</w:t>
      </w:r>
      <w:r>
        <w:rPr>
          <w:rFonts w:ascii="Arial"/>
          <w:color w:val="201F1E"/>
          <w:spacing w:val="-9"/>
          <w:w w:val="105"/>
          <w:sz w:val="17"/>
        </w:rPr>
        <w:t xml:space="preserve"> </w:t>
      </w:r>
      <w:r>
        <w:rPr>
          <w:rFonts w:ascii="Arial"/>
          <w:color w:val="201F1E"/>
          <w:spacing w:val="-5"/>
          <w:w w:val="105"/>
          <w:sz w:val="17"/>
        </w:rPr>
        <w:t>410</w:t>
      </w:r>
    </w:p>
    <w:p w:rsidR="00D96693" w:rsidRDefault="001474AA">
      <w:pPr>
        <w:spacing w:before="8" w:line="247" w:lineRule="auto"/>
        <w:ind w:left="2353" w:right="5337" w:hanging="2"/>
        <w:rPr>
          <w:rFonts w:ascii="Arial"/>
          <w:sz w:val="17"/>
        </w:rPr>
      </w:pPr>
      <w:r>
        <w:rPr>
          <w:rFonts w:ascii="Arial"/>
          <w:color w:val="201F1E"/>
          <w:spacing w:val="-2"/>
          <w:w w:val="105"/>
          <w:sz w:val="17"/>
        </w:rPr>
        <w:t>E-mail:</w:t>
      </w:r>
      <w:r>
        <w:rPr>
          <w:rFonts w:ascii="Arial"/>
          <w:color w:val="201F1E"/>
          <w:spacing w:val="-11"/>
          <w:w w:val="105"/>
          <w:sz w:val="17"/>
        </w:rPr>
        <w:t xml:space="preserve"> </w:t>
      </w:r>
      <w:hyperlink r:id="rId68">
        <w:r>
          <w:rPr>
            <w:rFonts w:ascii="Arial"/>
            <w:color w:val="0000FF"/>
            <w:spacing w:val="-2"/>
            <w:w w:val="105"/>
            <w:sz w:val="17"/>
            <w:u w:val="single" w:color="0000FF"/>
          </w:rPr>
          <w:t>klara.hrankova@npi.cz</w:t>
        </w:r>
      </w:hyperlink>
      <w:r>
        <w:rPr>
          <w:rFonts w:ascii="Arial"/>
          <w:color w:val="0000FF"/>
          <w:spacing w:val="-2"/>
          <w:w w:val="105"/>
          <w:sz w:val="17"/>
        </w:rPr>
        <w:t xml:space="preserve"> </w:t>
      </w:r>
      <w:hyperlink r:id="rId69">
        <w:r>
          <w:rPr>
            <w:rFonts w:ascii="Arial"/>
            <w:color w:val="954F72"/>
            <w:spacing w:val="-2"/>
            <w:w w:val="105"/>
            <w:sz w:val="17"/>
            <w:u w:val="single" w:color="954F72"/>
          </w:rPr>
          <w:t>www.npi.cz</w:t>
        </w:r>
      </w:hyperlink>
    </w:p>
    <w:p w:rsidR="00D96693" w:rsidRDefault="001474AA">
      <w:pPr>
        <w:spacing w:before="3"/>
        <w:ind w:left="2337"/>
        <w:rPr>
          <w:rFonts w:ascii="Arial"/>
          <w:sz w:val="17"/>
        </w:rPr>
      </w:pPr>
      <w:hyperlink r:id="rId70">
        <w:r>
          <w:rPr>
            <w:rFonts w:ascii="Arial"/>
            <w:color w:val="0000FF"/>
            <w:spacing w:val="-2"/>
            <w:w w:val="105"/>
            <w:sz w:val="17"/>
            <w:u w:val="single" w:color="0000FF"/>
          </w:rPr>
          <w:t>www.rvp.cz</w:t>
        </w:r>
      </w:hyperlink>
    </w:p>
    <w:p w:rsidR="00D96693" w:rsidRDefault="00D96693">
      <w:pPr>
        <w:pStyle w:val="Zkladntext"/>
        <w:spacing w:before="0"/>
        <w:ind w:left="0"/>
        <w:rPr>
          <w:rFonts w:ascii="Arial"/>
        </w:rPr>
      </w:pPr>
    </w:p>
    <w:p w:rsidR="00D96693" w:rsidRDefault="00D96693">
      <w:pPr>
        <w:pStyle w:val="Zkladntext"/>
        <w:spacing w:before="6"/>
        <w:ind w:left="0"/>
        <w:rPr>
          <w:rFonts w:ascii="Arial"/>
          <w:sz w:val="21"/>
        </w:rPr>
      </w:pPr>
    </w:p>
    <w:p w:rsidR="00D96693" w:rsidRDefault="001474AA">
      <w:pPr>
        <w:spacing w:before="70"/>
        <w:ind w:left="1395"/>
        <w:rPr>
          <w:sz w:val="17"/>
        </w:rPr>
      </w:pPr>
      <w:proofErr w:type="gramStart"/>
      <w:r>
        <w:rPr>
          <w:b/>
          <w:w w:val="105"/>
          <w:sz w:val="17"/>
        </w:rPr>
        <w:t>Od</w:t>
      </w:r>
      <w:proofErr w:type="gramEnd"/>
      <w:r>
        <w:rPr>
          <w:b/>
          <w:w w:val="105"/>
          <w:sz w:val="17"/>
        </w:rPr>
        <w:t>:</w:t>
      </w:r>
      <w:r>
        <w:rPr>
          <w:b/>
          <w:spacing w:val="-9"/>
          <w:w w:val="105"/>
          <w:sz w:val="17"/>
        </w:rPr>
        <w:t xml:space="preserve"> </w:t>
      </w:r>
      <w:r>
        <w:rPr>
          <w:w w:val="105"/>
          <w:sz w:val="17"/>
        </w:rPr>
        <w:t>Jiří</w:t>
      </w:r>
      <w:r>
        <w:rPr>
          <w:spacing w:val="-9"/>
          <w:w w:val="105"/>
          <w:sz w:val="17"/>
        </w:rPr>
        <w:t xml:space="preserve"> </w:t>
      </w:r>
      <w:r>
        <w:rPr>
          <w:w w:val="105"/>
          <w:sz w:val="17"/>
        </w:rPr>
        <w:t>Starý</w:t>
      </w:r>
      <w:r>
        <w:rPr>
          <w:spacing w:val="-8"/>
          <w:w w:val="105"/>
          <w:sz w:val="17"/>
        </w:rPr>
        <w:t xml:space="preserve"> </w:t>
      </w:r>
      <w:hyperlink r:id="rId71">
        <w:r>
          <w:rPr>
            <w:spacing w:val="-2"/>
            <w:w w:val="105"/>
            <w:sz w:val="17"/>
          </w:rPr>
          <w:t>&lt;star</w:t>
        </w:r>
      </w:hyperlink>
      <w:r>
        <w:rPr>
          <w:spacing w:val="-2"/>
          <w:w w:val="105"/>
          <w:sz w:val="17"/>
        </w:rPr>
        <w:t>y</w:t>
      </w:r>
      <w:hyperlink r:id="rId72">
        <w:r>
          <w:rPr>
            <w:spacing w:val="-2"/>
            <w:w w:val="105"/>
            <w:sz w:val="17"/>
          </w:rPr>
          <w:t>@svkul.cz</w:t>
        </w:r>
      </w:hyperlink>
      <w:r>
        <w:rPr>
          <w:spacing w:val="-2"/>
          <w:w w:val="105"/>
          <w:sz w:val="17"/>
        </w:rPr>
        <w:t>&gt;</w:t>
      </w:r>
    </w:p>
    <w:p w:rsidR="00D96693" w:rsidRDefault="001474AA">
      <w:pPr>
        <w:spacing w:before="7"/>
        <w:ind w:left="1395"/>
        <w:rPr>
          <w:sz w:val="17"/>
        </w:rPr>
      </w:pPr>
      <w:r>
        <w:rPr>
          <w:b/>
          <w:spacing w:val="-2"/>
          <w:w w:val="105"/>
          <w:sz w:val="17"/>
        </w:rPr>
        <w:t>Odesláno:</w:t>
      </w:r>
      <w:r>
        <w:rPr>
          <w:b/>
          <w:sz w:val="17"/>
        </w:rPr>
        <w:t xml:space="preserve"> </w:t>
      </w:r>
      <w:r>
        <w:rPr>
          <w:spacing w:val="-2"/>
          <w:w w:val="105"/>
          <w:sz w:val="17"/>
        </w:rPr>
        <w:t>středa</w:t>
      </w:r>
      <w:r>
        <w:rPr>
          <w:sz w:val="17"/>
        </w:rPr>
        <w:t xml:space="preserve"> </w:t>
      </w:r>
      <w:r>
        <w:rPr>
          <w:spacing w:val="-2"/>
          <w:w w:val="105"/>
          <w:sz w:val="17"/>
        </w:rPr>
        <w:t>28.</w:t>
      </w:r>
      <w:r>
        <w:rPr>
          <w:spacing w:val="-1"/>
          <w:w w:val="105"/>
          <w:sz w:val="17"/>
        </w:rPr>
        <w:t xml:space="preserve"> </w:t>
      </w:r>
      <w:r>
        <w:rPr>
          <w:spacing w:val="-2"/>
          <w:w w:val="105"/>
          <w:sz w:val="17"/>
        </w:rPr>
        <w:t>dubna 2021 17:00</w:t>
      </w:r>
    </w:p>
    <w:p w:rsidR="00D96693" w:rsidRDefault="001474AA">
      <w:pPr>
        <w:spacing w:before="7"/>
        <w:ind w:left="1395"/>
        <w:rPr>
          <w:sz w:val="17"/>
        </w:rPr>
      </w:pPr>
      <w:r>
        <w:rPr>
          <w:b/>
          <w:sz w:val="17"/>
        </w:rPr>
        <w:t>Komu:</w:t>
      </w:r>
      <w:r>
        <w:rPr>
          <w:b/>
          <w:spacing w:val="13"/>
          <w:sz w:val="17"/>
        </w:rPr>
        <w:t xml:space="preserve"> </w:t>
      </w:r>
      <w:proofErr w:type="spellStart"/>
      <w:r>
        <w:rPr>
          <w:sz w:val="17"/>
        </w:rPr>
        <w:t>Hránková</w:t>
      </w:r>
      <w:proofErr w:type="spellEnd"/>
      <w:r>
        <w:rPr>
          <w:spacing w:val="9"/>
          <w:sz w:val="17"/>
        </w:rPr>
        <w:t xml:space="preserve"> </w:t>
      </w:r>
      <w:r>
        <w:rPr>
          <w:sz w:val="17"/>
        </w:rPr>
        <w:t>Klára</w:t>
      </w:r>
      <w:r>
        <w:rPr>
          <w:spacing w:val="12"/>
          <w:sz w:val="17"/>
        </w:rPr>
        <w:t xml:space="preserve"> </w:t>
      </w:r>
      <w:hyperlink r:id="rId73">
        <w:r>
          <w:rPr>
            <w:spacing w:val="-2"/>
            <w:sz w:val="17"/>
          </w:rPr>
          <w:t>&lt;kla</w:t>
        </w:r>
      </w:hyperlink>
      <w:r>
        <w:rPr>
          <w:spacing w:val="-2"/>
          <w:sz w:val="17"/>
        </w:rPr>
        <w:t>r</w:t>
      </w:r>
      <w:hyperlink r:id="rId74">
        <w:r>
          <w:rPr>
            <w:spacing w:val="-2"/>
            <w:sz w:val="17"/>
          </w:rPr>
          <w:t>a.hrankova@npi.cz</w:t>
        </w:r>
      </w:hyperlink>
      <w:r>
        <w:rPr>
          <w:spacing w:val="-2"/>
          <w:sz w:val="17"/>
        </w:rPr>
        <w:t>&gt;</w:t>
      </w:r>
    </w:p>
    <w:p w:rsidR="00D96693" w:rsidRDefault="001474AA">
      <w:pPr>
        <w:spacing w:before="7"/>
        <w:ind w:left="1395"/>
        <w:rPr>
          <w:sz w:val="17"/>
        </w:rPr>
      </w:pPr>
      <w:r>
        <w:rPr>
          <w:b/>
          <w:sz w:val="17"/>
        </w:rPr>
        <w:t>Kopie:</w:t>
      </w:r>
      <w:r>
        <w:rPr>
          <w:b/>
          <w:spacing w:val="15"/>
          <w:sz w:val="17"/>
        </w:rPr>
        <w:t xml:space="preserve"> </w:t>
      </w:r>
      <w:hyperlink r:id="rId75">
        <w:r>
          <w:rPr>
            <w:sz w:val="17"/>
          </w:rPr>
          <w:t>prancl@svkul.cz</w:t>
        </w:r>
      </w:hyperlink>
      <w:r>
        <w:rPr>
          <w:spacing w:val="16"/>
          <w:sz w:val="17"/>
        </w:rPr>
        <w:t xml:space="preserve"> </w:t>
      </w:r>
      <w:hyperlink r:id="rId76">
        <w:r>
          <w:rPr>
            <w:spacing w:val="-2"/>
            <w:sz w:val="17"/>
          </w:rPr>
          <w:t>&lt;prancl@svk</w:t>
        </w:r>
      </w:hyperlink>
      <w:r>
        <w:rPr>
          <w:spacing w:val="-2"/>
          <w:sz w:val="17"/>
        </w:rPr>
        <w:t>u</w:t>
      </w:r>
      <w:hyperlink r:id="rId77">
        <w:r>
          <w:rPr>
            <w:spacing w:val="-2"/>
            <w:sz w:val="17"/>
          </w:rPr>
          <w:t>l.cz</w:t>
        </w:r>
      </w:hyperlink>
      <w:r>
        <w:rPr>
          <w:spacing w:val="-2"/>
          <w:sz w:val="17"/>
        </w:rPr>
        <w:t>&gt;</w:t>
      </w:r>
    </w:p>
    <w:p w:rsidR="00D96693" w:rsidRDefault="001474AA">
      <w:pPr>
        <w:spacing w:before="5"/>
        <w:ind w:left="1395"/>
        <w:rPr>
          <w:sz w:val="17"/>
        </w:rPr>
      </w:pPr>
      <w:r>
        <w:rPr>
          <w:b/>
          <w:sz w:val="17"/>
        </w:rPr>
        <w:t>Předmět:</w:t>
      </w:r>
      <w:r>
        <w:rPr>
          <w:b/>
          <w:spacing w:val="11"/>
          <w:sz w:val="17"/>
        </w:rPr>
        <w:t xml:space="preserve"> </w:t>
      </w:r>
      <w:r>
        <w:rPr>
          <w:sz w:val="17"/>
        </w:rPr>
        <w:t>Re:</w:t>
      </w:r>
      <w:r>
        <w:rPr>
          <w:spacing w:val="12"/>
          <w:sz w:val="17"/>
        </w:rPr>
        <w:t xml:space="preserve"> </w:t>
      </w:r>
      <w:r>
        <w:rPr>
          <w:sz w:val="17"/>
        </w:rPr>
        <w:t>dotaz</w:t>
      </w:r>
      <w:r>
        <w:rPr>
          <w:spacing w:val="10"/>
          <w:sz w:val="17"/>
        </w:rPr>
        <w:t xml:space="preserve"> </w:t>
      </w:r>
      <w:r>
        <w:rPr>
          <w:sz w:val="17"/>
        </w:rPr>
        <w:t>na</w:t>
      </w:r>
      <w:r>
        <w:rPr>
          <w:spacing w:val="11"/>
          <w:sz w:val="17"/>
        </w:rPr>
        <w:t xml:space="preserve"> </w:t>
      </w:r>
      <w:r>
        <w:rPr>
          <w:sz w:val="17"/>
        </w:rPr>
        <w:t>zveřejnění</w:t>
      </w:r>
      <w:r>
        <w:rPr>
          <w:spacing w:val="10"/>
          <w:sz w:val="17"/>
        </w:rPr>
        <w:t xml:space="preserve"> </w:t>
      </w:r>
      <w:r>
        <w:rPr>
          <w:sz w:val="17"/>
        </w:rPr>
        <w:t>materiálu</w:t>
      </w:r>
      <w:r>
        <w:rPr>
          <w:spacing w:val="10"/>
          <w:sz w:val="17"/>
        </w:rPr>
        <w:t xml:space="preserve"> </w:t>
      </w:r>
      <w:r>
        <w:rPr>
          <w:sz w:val="17"/>
        </w:rPr>
        <w:t>na</w:t>
      </w:r>
      <w:r>
        <w:rPr>
          <w:spacing w:val="8"/>
          <w:sz w:val="17"/>
        </w:rPr>
        <w:t xml:space="preserve"> </w:t>
      </w:r>
      <w:r>
        <w:rPr>
          <w:spacing w:val="-2"/>
          <w:sz w:val="17"/>
        </w:rPr>
        <w:t>RVP.cz</w:t>
      </w:r>
    </w:p>
    <w:p w:rsidR="00D96693" w:rsidRDefault="00D96693">
      <w:pPr>
        <w:pStyle w:val="Zkladntext"/>
        <w:spacing w:before="2"/>
        <w:ind w:left="0"/>
        <w:rPr>
          <w:sz w:val="18"/>
        </w:rPr>
      </w:pPr>
    </w:p>
    <w:p w:rsidR="00D96693" w:rsidRDefault="001474AA">
      <w:pPr>
        <w:ind w:left="1395"/>
        <w:rPr>
          <w:rFonts w:ascii="Arial" w:hAnsi="Arial"/>
          <w:sz w:val="16"/>
        </w:rPr>
      </w:pPr>
      <w:r>
        <w:rPr>
          <w:rFonts w:ascii="Arial" w:hAnsi="Arial"/>
          <w:sz w:val="16"/>
        </w:rPr>
        <w:t>Dobrý</w:t>
      </w:r>
      <w:r>
        <w:rPr>
          <w:rFonts w:ascii="Arial" w:hAnsi="Arial"/>
          <w:spacing w:val="-8"/>
          <w:sz w:val="16"/>
        </w:rPr>
        <w:t xml:space="preserve"> </w:t>
      </w:r>
      <w:r>
        <w:rPr>
          <w:rFonts w:ascii="Arial" w:hAnsi="Arial"/>
          <w:spacing w:val="-4"/>
          <w:sz w:val="16"/>
        </w:rPr>
        <w:t>den,</w:t>
      </w:r>
    </w:p>
    <w:p w:rsidR="00D96693" w:rsidRDefault="001474AA">
      <w:pPr>
        <w:ind w:left="1395" w:right="849"/>
        <w:rPr>
          <w:rFonts w:ascii="Arial" w:hAnsi="Arial"/>
          <w:sz w:val="16"/>
        </w:rPr>
      </w:pPr>
      <w:r>
        <w:rPr>
          <w:rFonts w:ascii="Arial" w:hAnsi="Arial"/>
          <w:sz w:val="16"/>
        </w:rPr>
        <w:t>děkuji</w:t>
      </w:r>
      <w:r>
        <w:rPr>
          <w:rFonts w:ascii="Arial" w:hAnsi="Arial"/>
          <w:spacing w:val="-4"/>
          <w:sz w:val="16"/>
        </w:rPr>
        <w:t xml:space="preserve"> </w:t>
      </w:r>
      <w:r>
        <w:rPr>
          <w:rFonts w:ascii="Arial" w:hAnsi="Arial"/>
          <w:sz w:val="16"/>
        </w:rPr>
        <w:t>Vám za zprávu.</w:t>
      </w:r>
      <w:r>
        <w:rPr>
          <w:rFonts w:ascii="Arial" w:hAnsi="Arial"/>
          <w:spacing w:val="-4"/>
          <w:sz w:val="16"/>
        </w:rPr>
        <w:t xml:space="preserve"> </w:t>
      </w:r>
      <w:r>
        <w:rPr>
          <w:rFonts w:ascii="Arial" w:hAnsi="Arial"/>
          <w:sz w:val="16"/>
        </w:rPr>
        <w:t>Článek</w:t>
      </w:r>
      <w:r>
        <w:rPr>
          <w:rFonts w:ascii="Arial" w:hAnsi="Arial"/>
          <w:spacing w:val="-1"/>
          <w:sz w:val="16"/>
        </w:rPr>
        <w:t xml:space="preserve"> </w:t>
      </w:r>
      <w:r>
        <w:rPr>
          <w:rFonts w:ascii="Arial" w:hAnsi="Arial"/>
          <w:sz w:val="16"/>
        </w:rPr>
        <w:t>by</w:t>
      </w:r>
      <w:r>
        <w:rPr>
          <w:rFonts w:ascii="Arial" w:hAnsi="Arial"/>
          <w:spacing w:val="-7"/>
          <w:sz w:val="16"/>
        </w:rPr>
        <w:t xml:space="preserve"> </w:t>
      </w:r>
      <w:r>
        <w:rPr>
          <w:rFonts w:ascii="Arial" w:hAnsi="Arial"/>
          <w:sz w:val="16"/>
        </w:rPr>
        <w:t>neměl</w:t>
      </w:r>
      <w:r>
        <w:rPr>
          <w:rFonts w:ascii="Arial" w:hAnsi="Arial"/>
          <w:spacing w:val="-4"/>
          <w:sz w:val="16"/>
        </w:rPr>
        <w:t xml:space="preserve"> </w:t>
      </w:r>
      <w:r>
        <w:rPr>
          <w:rFonts w:ascii="Arial" w:hAnsi="Arial"/>
          <w:sz w:val="16"/>
        </w:rPr>
        <w:t>být</w:t>
      </w:r>
      <w:r>
        <w:rPr>
          <w:rFonts w:ascii="Arial" w:hAnsi="Arial"/>
          <w:spacing w:val="-5"/>
          <w:sz w:val="16"/>
        </w:rPr>
        <w:t xml:space="preserve"> </w:t>
      </w:r>
      <w:r>
        <w:rPr>
          <w:rFonts w:ascii="Arial" w:hAnsi="Arial"/>
          <w:sz w:val="16"/>
        </w:rPr>
        <w:t>větší</w:t>
      </w:r>
      <w:r>
        <w:rPr>
          <w:rFonts w:ascii="Arial" w:hAnsi="Arial"/>
          <w:spacing w:val="-4"/>
          <w:sz w:val="16"/>
        </w:rPr>
        <w:t xml:space="preserve"> </w:t>
      </w:r>
      <w:r>
        <w:rPr>
          <w:rFonts w:ascii="Arial" w:hAnsi="Arial"/>
          <w:sz w:val="16"/>
        </w:rPr>
        <w:t>problém,</w:t>
      </w:r>
      <w:r>
        <w:rPr>
          <w:rFonts w:ascii="Arial" w:hAnsi="Arial"/>
          <w:spacing w:val="-5"/>
          <w:sz w:val="16"/>
        </w:rPr>
        <w:t xml:space="preserve"> </w:t>
      </w:r>
      <w:r>
        <w:rPr>
          <w:rFonts w:ascii="Arial" w:hAnsi="Arial"/>
          <w:sz w:val="16"/>
        </w:rPr>
        <w:t>povězte</w:t>
      </w:r>
      <w:r>
        <w:rPr>
          <w:rFonts w:ascii="Arial" w:hAnsi="Arial"/>
          <w:spacing w:val="-4"/>
          <w:sz w:val="16"/>
        </w:rPr>
        <w:t xml:space="preserve"> </w:t>
      </w:r>
      <w:r>
        <w:rPr>
          <w:rFonts w:ascii="Arial" w:hAnsi="Arial"/>
          <w:sz w:val="16"/>
        </w:rPr>
        <w:t>prosím,</w:t>
      </w:r>
      <w:r>
        <w:rPr>
          <w:rFonts w:ascii="Arial" w:hAnsi="Arial"/>
          <w:spacing w:val="-4"/>
          <w:sz w:val="16"/>
        </w:rPr>
        <w:t xml:space="preserve"> </w:t>
      </w:r>
      <w:r>
        <w:rPr>
          <w:rFonts w:ascii="Arial" w:hAnsi="Arial"/>
          <w:sz w:val="16"/>
        </w:rPr>
        <w:t>jaká</w:t>
      </w:r>
      <w:r>
        <w:rPr>
          <w:rFonts w:ascii="Arial" w:hAnsi="Arial"/>
          <w:spacing w:val="-7"/>
          <w:sz w:val="16"/>
        </w:rPr>
        <w:t xml:space="preserve"> </w:t>
      </w:r>
      <w:r>
        <w:rPr>
          <w:rFonts w:ascii="Arial" w:hAnsi="Arial"/>
          <w:sz w:val="16"/>
        </w:rPr>
        <w:t>forma</w:t>
      </w:r>
      <w:r>
        <w:rPr>
          <w:rFonts w:ascii="Arial" w:hAnsi="Arial"/>
          <w:spacing w:val="-4"/>
          <w:sz w:val="16"/>
        </w:rPr>
        <w:t xml:space="preserve"> </w:t>
      </w:r>
      <w:r>
        <w:rPr>
          <w:rFonts w:ascii="Arial" w:hAnsi="Arial"/>
          <w:sz w:val="16"/>
        </w:rPr>
        <w:t>by</w:t>
      </w:r>
      <w:r>
        <w:rPr>
          <w:rFonts w:ascii="Arial" w:hAnsi="Arial"/>
          <w:spacing w:val="-7"/>
          <w:sz w:val="16"/>
        </w:rPr>
        <w:t xml:space="preserve"> </w:t>
      </w:r>
      <w:r>
        <w:rPr>
          <w:rFonts w:ascii="Arial" w:hAnsi="Arial"/>
          <w:sz w:val="16"/>
        </w:rPr>
        <w:t>Vám nejvíce</w:t>
      </w:r>
      <w:r>
        <w:rPr>
          <w:rFonts w:ascii="Arial" w:hAnsi="Arial"/>
          <w:spacing w:val="-3"/>
          <w:sz w:val="16"/>
        </w:rPr>
        <w:t xml:space="preserve"> </w:t>
      </w:r>
      <w:r>
        <w:rPr>
          <w:rFonts w:ascii="Arial" w:hAnsi="Arial"/>
          <w:sz w:val="16"/>
        </w:rPr>
        <w:t>vyhovovala</w:t>
      </w:r>
      <w:r>
        <w:rPr>
          <w:rFonts w:ascii="Arial" w:hAnsi="Arial"/>
          <w:spacing w:val="-4"/>
          <w:sz w:val="16"/>
        </w:rPr>
        <w:t xml:space="preserve"> </w:t>
      </w:r>
      <w:r>
        <w:rPr>
          <w:rFonts w:ascii="Arial" w:hAnsi="Arial"/>
          <w:sz w:val="16"/>
        </w:rPr>
        <w:t>a já text dodám.</w:t>
      </w:r>
    </w:p>
    <w:p w:rsidR="00D96693" w:rsidRDefault="001474AA">
      <w:pPr>
        <w:ind w:left="1395"/>
        <w:rPr>
          <w:rFonts w:ascii="Arial" w:hAnsi="Arial"/>
          <w:sz w:val="16"/>
        </w:rPr>
      </w:pPr>
      <w:r>
        <w:rPr>
          <w:rFonts w:ascii="Arial" w:hAnsi="Arial"/>
          <w:sz w:val="16"/>
        </w:rPr>
        <w:t>Rád</w:t>
      </w:r>
      <w:r>
        <w:rPr>
          <w:rFonts w:ascii="Arial" w:hAnsi="Arial"/>
          <w:spacing w:val="-5"/>
          <w:sz w:val="16"/>
        </w:rPr>
        <w:t xml:space="preserve"> </w:t>
      </w:r>
      <w:r>
        <w:rPr>
          <w:rFonts w:ascii="Arial" w:hAnsi="Arial"/>
          <w:sz w:val="16"/>
        </w:rPr>
        <w:t>bych</w:t>
      </w:r>
      <w:r>
        <w:rPr>
          <w:rFonts w:ascii="Arial" w:hAnsi="Arial"/>
          <w:spacing w:val="-6"/>
          <w:sz w:val="16"/>
        </w:rPr>
        <w:t xml:space="preserve"> </w:t>
      </w:r>
      <w:r>
        <w:rPr>
          <w:rFonts w:ascii="Arial" w:hAnsi="Arial"/>
          <w:sz w:val="16"/>
        </w:rPr>
        <w:t>se</w:t>
      </w:r>
      <w:r>
        <w:rPr>
          <w:rFonts w:ascii="Arial" w:hAnsi="Arial"/>
          <w:spacing w:val="-6"/>
          <w:sz w:val="16"/>
        </w:rPr>
        <w:t xml:space="preserve"> </w:t>
      </w:r>
      <w:r>
        <w:rPr>
          <w:rFonts w:ascii="Arial" w:hAnsi="Arial"/>
          <w:sz w:val="16"/>
        </w:rPr>
        <w:t>ještě</w:t>
      </w:r>
      <w:r>
        <w:rPr>
          <w:rFonts w:ascii="Arial" w:hAnsi="Arial"/>
          <w:spacing w:val="-1"/>
          <w:sz w:val="16"/>
        </w:rPr>
        <w:t xml:space="preserve"> </w:t>
      </w:r>
      <w:r>
        <w:rPr>
          <w:rFonts w:ascii="Arial" w:hAnsi="Arial"/>
          <w:sz w:val="16"/>
        </w:rPr>
        <w:t>zastavil</w:t>
      </w:r>
      <w:r>
        <w:rPr>
          <w:rFonts w:ascii="Arial" w:hAnsi="Arial"/>
          <w:spacing w:val="-3"/>
          <w:sz w:val="16"/>
        </w:rPr>
        <w:t xml:space="preserve"> </w:t>
      </w:r>
      <w:r>
        <w:rPr>
          <w:rFonts w:ascii="Arial" w:hAnsi="Arial"/>
          <w:sz w:val="16"/>
        </w:rPr>
        <w:t>u</w:t>
      </w:r>
      <w:r>
        <w:rPr>
          <w:rFonts w:ascii="Arial" w:hAnsi="Arial"/>
          <w:spacing w:val="-6"/>
          <w:sz w:val="16"/>
        </w:rPr>
        <w:t xml:space="preserve"> </w:t>
      </w:r>
      <w:r>
        <w:rPr>
          <w:rFonts w:ascii="Arial" w:hAnsi="Arial"/>
          <w:sz w:val="16"/>
        </w:rPr>
        <w:t>mých</w:t>
      </w:r>
      <w:r>
        <w:rPr>
          <w:rFonts w:ascii="Arial" w:hAnsi="Arial"/>
          <w:spacing w:val="-6"/>
          <w:sz w:val="16"/>
        </w:rPr>
        <w:t xml:space="preserve"> </w:t>
      </w:r>
      <w:r>
        <w:rPr>
          <w:rFonts w:ascii="Arial" w:hAnsi="Arial"/>
          <w:sz w:val="16"/>
        </w:rPr>
        <w:t>původních</w:t>
      </w:r>
      <w:r>
        <w:rPr>
          <w:rFonts w:ascii="Arial" w:hAnsi="Arial"/>
          <w:spacing w:val="-3"/>
          <w:sz w:val="16"/>
        </w:rPr>
        <w:t xml:space="preserve"> </w:t>
      </w:r>
      <w:r>
        <w:rPr>
          <w:rFonts w:ascii="Arial" w:hAnsi="Arial"/>
          <w:sz w:val="16"/>
        </w:rPr>
        <w:t>dotazů,</w:t>
      </w:r>
      <w:r>
        <w:rPr>
          <w:rFonts w:ascii="Arial" w:hAnsi="Arial"/>
          <w:spacing w:val="-3"/>
          <w:sz w:val="16"/>
        </w:rPr>
        <w:t xml:space="preserve"> </w:t>
      </w:r>
      <w:r>
        <w:rPr>
          <w:rFonts w:ascii="Arial" w:hAnsi="Arial"/>
          <w:sz w:val="16"/>
        </w:rPr>
        <w:t>protože</w:t>
      </w:r>
      <w:r>
        <w:rPr>
          <w:rFonts w:ascii="Arial" w:hAnsi="Arial"/>
          <w:spacing w:val="-5"/>
          <w:sz w:val="16"/>
        </w:rPr>
        <w:t xml:space="preserve"> </w:t>
      </w:r>
      <w:r>
        <w:rPr>
          <w:rFonts w:ascii="Arial" w:hAnsi="Arial"/>
          <w:sz w:val="16"/>
        </w:rPr>
        <w:t>stále</w:t>
      </w:r>
      <w:r>
        <w:rPr>
          <w:rFonts w:ascii="Arial" w:hAnsi="Arial"/>
          <w:spacing w:val="-6"/>
          <w:sz w:val="16"/>
        </w:rPr>
        <w:t xml:space="preserve"> </w:t>
      </w:r>
      <w:r>
        <w:rPr>
          <w:rFonts w:ascii="Arial" w:hAnsi="Arial"/>
          <w:sz w:val="16"/>
        </w:rPr>
        <w:t>mi</w:t>
      </w:r>
      <w:r>
        <w:rPr>
          <w:rFonts w:ascii="Arial" w:hAnsi="Arial"/>
          <w:spacing w:val="-4"/>
          <w:sz w:val="16"/>
        </w:rPr>
        <w:t xml:space="preserve"> </w:t>
      </w:r>
      <w:r>
        <w:rPr>
          <w:rFonts w:ascii="Arial" w:hAnsi="Arial"/>
          <w:sz w:val="16"/>
        </w:rPr>
        <w:t>dost</w:t>
      </w:r>
      <w:r>
        <w:rPr>
          <w:rFonts w:ascii="Arial" w:hAnsi="Arial"/>
          <w:spacing w:val="-4"/>
          <w:sz w:val="16"/>
        </w:rPr>
        <w:t xml:space="preserve"> </w:t>
      </w:r>
      <w:r>
        <w:rPr>
          <w:rFonts w:ascii="Arial" w:hAnsi="Arial"/>
          <w:sz w:val="16"/>
        </w:rPr>
        <w:t>věcí</w:t>
      </w:r>
      <w:r>
        <w:rPr>
          <w:rFonts w:ascii="Arial" w:hAnsi="Arial"/>
          <w:spacing w:val="-6"/>
          <w:sz w:val="16"/>
        </w:rPr>
        <w:t xml:space="preserve"> </w:t>
      </w:r>
      <w:r>
        <w:rPr>
          <w:rFonts w:ascii="Arial" w:hAnsi="Arial"/>
          <w:sz w:val="16"/>
        </w:rPr>
        <w:t>není</w:t>
      </w:r>
      <w:r>
        <w:rPr>
          <w:rFonts w:ascii="Arial" w:hAnsi="Arial"/>
          <w:spacing w:val="-5"/>
          <w:sz w:val="16"/>
        </w:rPr>
        <w:t xml:space="preserve"> </w:t>
      </w:r>
      <w:r>
        <w:rPr>
          <w:rFonts w:ascii="Arial" w:hAnsi="Arial"/>
          <w:spacing w:val="-2"/>
          <w:sz w:val="16"/>
        </w:rPr>
        <w:t>jasná:)</w:t>
      </w:r>
    </w:p>
    <w:p w:rsidR="00D96693" w:rsidRDefault="001474AA">
      <w:pPr>
        <w:ind w:left="1395" w:right="849"/>
        <w:rPr>
          <w:rFonts w:ascii="Arial" w:hAnsi="Arial"/>
          <w:sz w:val="16"/>
        </w:rPr>
      </w:pPr>
      <w:r>
        <w:rPr>
          <w:rFonts w:ascii="Arial" w:hAnsi="Arial"/>
          <w:sz w:val="16"/>
        </w:rPr>
        <w:t>Naše</w:t>
      </w:r>
      <w:r>
        <w:rPr>
          <w:rFonts w:ascii="Arial" w:hAnsi="Arial"/>
          <w:spacing w:val="-4"/>
          <w:sz w:val="16"/>
        </w:rPr>
        <w:t xml:space="preserve"> </w:t>
      </w:r>
      <w:r>
        <w:rPr>
          <w:rFonts w:ascii="Arial" w:hAnsi="Arial"/>
          <w:sz w:val="16"/>
        </w:rPr>
        <w:t>výstupy</w:t>
      </w:r>
      <w:r>
        <w:rPr>
          <w:rFonts w:ascii="Arial" w:hAnsi="Arial"/>
          <w:spacing w:val="-5"/>
          <w:sz w:val="16"/>
        </w:rPr>
        <w:t xml:space="preserve"> </w:t>
      </w:r>
      <w:r>
        <w:rPr>
          <w:rFonts w:ascii="Arial" w:hAnsi="Arial"/>
          <w:sz w:val="16"/>
        </w:rPr>
        <w:t>nemáme</w:t>
      </w:r>
      <w:r>
        <w:rPr>
          <w:rFonts w:ascii="Arial" w:hAnsi="Arial"/>
          <w:spacing w:val="-4"/>
          <w:sz w:val="16"/>
        </w:rPr>
        <w:t xml:space="preserve"> </w:t>
      </w:r>
      <w:r>
        <w:rPr>
          <w:rFonts w:ascii="Arial" w:hAnsi="Arial"/>
          <w:sz w:val="16"/>
        </w:rPr>
        <w:t>povinnost</w:t>
      </w:r>
      <w:r>
        <w:rPr>
          <w:rFonts w:ascii="Arial" w:hAnsi="Arial"/>
          <w:spacing w:val="-2"/>
          <w:sz w:val="16"/>
        </w:rPr>
        <w:t xml:space="preserve"> </w:t>
      </w:r>
      <w:r>
        <w:rPr>
          <w:rFonts w:ascii="Arial" w:hAnsi="Arial"/>
          <w:sz w:val="16"/>
        </w:rPr>
        <w:t>zveřejnit</w:t>
      </w:r>
      <w:r>
        <w:rPr>
          <w:rFonts w:ascii="Arial" w:hAnsi="Arial"/>
          <w:spacing w:val="-2"/>
          <w:sz w:val="16"/>
        </w:rPr>
        <w:t xml:space="preserve"> </w:t>
      </w:r>
      <w:r>
        <w:rPr>
          <w:rFonts w:ascii="Arial" w:hAnsi="Arial"/>
          <w:sz w:val="16"/>
        </w:rPr>
        <w:t>v</w:t>
      </w:r>
      <w:r>
        <w:rPr>
          <w:rFonts w:ascii="Arial" w:hAnsi="Arial"/>
          <w:spacing w:val="-5"/>
          <w:sz w:val="16"/>
        </w:rPr>
        <w:t xml:space="preserve"> </w:t>
      </w:r>
      <w:r>
        <w:rPr>
          <w:rFonts w:ascii="Arial" w:hAnsi="Arial"/>
          <w:sz w:val="16"/>
        </w:rPr>
        <w:t>databázi</w:t>
      </w:r>
      <w:r>
        <w:rPr>
          <w:rFonts w:ascii="Arial" w:hAnsi="Arial"/>
          <w:spacing w:val="-4"/>
          <w:sz w:val="16"/>
        </w:rPr>
        <w:t xml:space="preserve"> </w:t>
      </w:r>
      <w:r>
        <w:rPr>
          <w:rFonts w:ascii="Arial" w:hAnsi="Arial"/>
          <w:sz w:val="16"/>
        </w:rPr>
        <w:t>OP</w:t>
      </w:r>
      <w:r>
        <w:rPr>
          <w:rFonts w:ascii="Arial" w:hAnsi="Arial"/>
          <w:spacing w:val="-5"/>
          <w:sz w:val="16"/>
        </w:rPr>
        <w:t xml:space="preserve"> </w:t>
      </w:r>
      <w:r>
        <w:rPr>
          <w:rFonts w:ascii="Arial" w:hAnsi="Arial"/>
          <w:sz w:val="16"/>
        </w:rPr>
        <w:t>VVV.</w:t>
      </w:r>
      <w:r>
        <w:rPr>
          <w:rFonts w:ascii="Arial" w:hAnsi="Arial"/>
          <w:spacing w:val="-2"/>
          <w:sz w:val="16"/>
        </w:rPr>
        <w:t xml:space="preserve"> </w:t>
      </w:r>
      <w:r>
        <w:rPr>
          <w:rFonts w:ascii="Arial" w:hAnsi="Arial"/>
          <w:sz w:val="16"/>
        </w:rPr>
        <w:t>Máme</w:t>
      </w:r>
      <w:r>
        <w:rPr>
          <w:rFonts w:ascii="Arial" w:hAnsi="Arial"/>
          <w:spacing w:val="-5"/>
          <w:sz w:val="16"/>
        </w:rPr>
        <w:t xml:space="preserve"> </w:t>
      </w:r>
      <w:r>
        <w:rPr>
          <w:rFonts w:ascii="Arial" w:hAnsi="Arial"/>
          <w:sz w:val="16"/>
        </w:rPr>
        <w:t>řídicímu</w:t>
      </w:r>
      <w:r>
        <w:rPr>
          <w:rFonts w:ascii="Arial" w:hAnsi="Arial"/>
          <w:spacing w:val="-5"/>
          <w:sz w:val="16"/>
        </w:rPr>
        <w:t xml:space="preserve"> </w:t>
      </w:r>
      <w:r>
        <w:rPr>
          <w:rFonts w:ascii="Arial" w:hAnsi="Arial"/>
          <w:sz w:val="16"/>
        </w:rPr>
        <w:t>orgánu</w:t>
      </w:r>
      <w:r>
        <w:rPr>
          <w:rFonts w:ascii="Arial" w:hAnsi="Arial"/>
          <w:spacing w:val="-2"/>
          <w:sz w:val="16"/>
        </w:rPr>
        <w:t xml:space="preserve"> </w:t>
      </w:r>
      <w:r>
        <w:rPr>
          <w:rFonts w:ascii="Arial" w:hAnsi="Arial"/>
          <w:sz w:val="16"/>
        </w:rPr>
        <w:t>předložit</w:t>
      </w:r>
      <w:r>
        <w:rPr>
          <w:rFonts w:ascii="Arial" w:hAnsi="Arial"/>
          <w:spacing w:val="-5"/>
          <w:sz w:val="16"/>
        </w:rPr>
        <w:t xml:space="preserve"> </w:t>
      </w:r>
      <w:r>
        <w:rPr>
          <w:rFonts w:ascii="Arial" w:hAnsi="Arial"/>
          <w:sz w:val="16"/>
        </w:rPr>
        <w:t>doklad</w:t>
      </w:r>
      <w:r>
        <w:rPr>
          <w:rFonts w:ascii="Arial" w:hAnsi="Arial"/>
          <w:spacing w:val="-3"/>
          <w:sz w:val="16"/>
        </w:rPr>
        <w:t xml:space="preserve"> </w:t>
      </w:r>
      <w:r>
        <w:rPr>
          <w:rFonts w:ascii="Arial" w:hAnsi="Arial"/>
          <w:sz w:val="16"/>
        </w:rPr>
        <w:t>o</w:t>
      </w:r>
      <w:r>
        <w:rPr>
          <w:rFonts w:ascii="Arial" w:hAnsi="Arial"/>
          <w:spacing w:val="-4"/>
          <w:sz w:val="16"/>
        </w:rPr>
        <w:t xml:space="preserve"> </w:t>
      </w:r>
      <w:r>
        <w:rPr>
          <w:rFonts w:ascii="Arial" w:hAnsi="Arial"/>
          <w:sz w:val="16"/>
        </w:rPr>
        <w:t>tom,</w:t>
      </w:r>
      <w:r>
        <w:rPr>
          <w:rFonts w:ascii="Arial" w:hAnsi="Arial"/>
          <w:spacing w:val="-4"/>
          <w:sz w:val="16"/>
        </w:rPr>
        <w:t xml:space="preserve"> </w:t>
      </w:r>
      <w:r>
        <w:rPr>
          <w:rFonts w:ascii="Arial" w:hAnsi="Arial"/>
          <w:sz w:val="16"/>
        </w:rPr>
        <w:t>že jsme vzdělávací program nabídli RVP.cz.</w:t>
      </w:r>
    </w:p>
    <w:p w:rsidR="00D96693" w:rsidRDefault="001474AA">
      <w:pPr>
        <w:ind w:left="1395" w:right="787"/>
        <w:rPr>
          <w:rFonts w:ascii="Arial" w:hAnsi="Arial"/>
          <w:sz w:val="16"/>
        </w:rPr>
      </w:pPr>
      <w:r>
        <w:rPr>
          <w:rFonts w:ascii="Arial" w:hAnsi="Arial"/>
          <w:sz w:val="16"/>
        </w:rPr>
        <w:t>Zde</w:t>
      </w:r>
      <w:r>
        <w:rPr>
          <w:rFonts w:ascii="Arial" w:hAnsi="Arial"/>
          <w:spacing w:val="-4"/>
          <w:sz w:val="16"/>
        </w:rPr>
        <w:t xml:space="preserve"> </w:t>
      </w:r>
      <w:r>
        <w:rPr>
          <w:rFonts w:ascii="Arial" w:hAnsi="Arial"/>
          <w:sz w:val="16"/>
        </w:rPr>
        <w:t>se</w:t>
      </w:r>
      <w:r>
        <w:rPr>
          <w:rFonts w:ascii="Arial" w:hAnsi="Arial"/>
          <w:spacing w:val="-5"/>
          <w:sz w:val="16"/>
        </w:rPr>
        <w:t xml:space="preserve"> </w:t>
      </w:r>
      <w:r>
        <w:rPr>
          <w:rFonts w:ascii="Arial" w:hAnsi="Arial"/>
          <w:sz w:val="16"/>
        </w:rPr>
        <w:t>dostáváme</w:t>
      </w:r>
      <w:r>
        <w:rPr>
          <w:rFonts w:ascii="Arial" w:hAnsi="Arial"/>
          <w:spacing w:val="-5"/>
          <w:sz w:val="16"/>
        </w:rPr>
        <w:t xml:space="preserve"> </w:t>
      </w:r>
      <w:r>
        <w:rPr>
          <w:rFonts w:ascii="Arial" w:hAnsi="Arial"/>
          <w:sz w:val="16"/>
        </w:rPr>
        <w:t>do</w:t>
      </w:r>
      <w:r>
        <w:rPr>
          <w:rFonts w:ascii="Arial" w:hAnsi="Arial"/>
          <w:spacing w:val="-4"/>
          <w:sz w:val="16"/>
        </w:rPr>
        <w:t xml:space="preserve"> </w:t>
      </w:r>
      <w:r>
        <w:rPr>
          <w:rFonts w:ascii="Arial" w:hAnsi="Arial"/>
          <w:sz w:val="16"/>
        </w:rPr>
        <w:t>celkem</w:t>
      </w:r>
      <w:r>
        <w:rPr>
          <w:rFonts w:ascii="Arial" w:hAnsi="Arial"/>
          <w:spacing w:val="-2"/>
          <w:sz w:val="16"/>
        </w:rPr>
        <w:t xml:space="preserve"> </w:t>
      </w:r>
      <w:r>
        <w:rPr>
          <w:rFonts w:ascii="Arial" w:hAnsi="Arial"/>
          <w:sz w:val="16"/>
        </w:rPr>
        <w:t>schizofrenní</w:t>
      </w:r>
      <w:r>
        <w:rPr>
          <w:rFonts w:ascii="Arial" w:hAnsi="Arial"/>
          <w:spacing w:val="-4"/>
          <w:sz w:val="16"/>
        </w:rPr>
        <w:t xml:space="preserve"> </w:t>
      </w:r>
      <w:r>
        <w:rPr>
          <w:rFonts w:ascii="Arial" w:hAnsi="Arial"/>
          <w:sz w:val="16"/>
        </w:rPr>
        <w:t>situace,</w:t>
      </w:r>
      <w:r>
        <w:rPr>
          <w:rFonts w:ascii="Arial" w:hAnsi="Arial"/>
          <w:spacing w:val="-4"/>
          <w:sz w:val="16"/>
        </w:rPr>
        <w:t xml:space="preserve"> </w:t>
      </w:r>
      <w:r>
        <w:rPr>
          <w:rFonts w:ascii="Arial" w:hAnsi="Arial"/>
          <w:sz w:val="16"/>
        </w:rPr>
        <w:t>jelikož</w:t>
      </w:r>
      <w:r>
        <w:rPr>
          <w:rFonts w:ascii="Arial" w:hAnsi="Arial"/>
          <w:spacing w:val="-3"/>
          <w:sz w:val="16"/>
        </w:rPr>
        <w:t xml:space="preserve"> </w:t>
      </w:r>
      <w:r>
        <w:rPr>
          <w:rFonts w:ascii="Arial" w:hAnsi="Arial"/>
          <w:sz w:val="16"/>
        </w:rPr>
        <w:t>pro</w:t>
      </w:r>
      <w:r>
        <w:rPr>
          <w:rFonts w:ascii="Arial" w:hAnsi="Arial"/>
          <w:spacing w:val="-4"/>
          <w:sz w:val="16"/>
        </w:rPr>
        <w:t xml:space="preserve"> </w:t>
      </w:r>
      <w:r>
        <w:rPr>
          <w:rFonts w:ascii="Arial" w:hAnsi="Arial"/>
          <w:sz w:val="16"/>
        </w:rPr>
        <w:t>uveřejnění</w:t>
      </w:r>
      <w:r>
        <w:rPr>
          <w:rFonts w:ascii="Arial" w:hAnsi="Arial"/>
          <w:spacing w:val="-4"/>
          <w:sz w:val="16"/>
        </w:rPr>
        <w:t xml:space="preserve"> </w:t>
      </w:r>
      <w:r>
        <w:rPr>
          <w:rFonts w:ascii="Arial" w:hAnsi="Arial"/>
          <w:sz w:val="16"/>
        </w:rPr>
        <w:t>na</w:t>
      </w:r>
      <w:r>
        <w:rPr>
          <w:rFonts w:ascii="Arial" w:hAnsi="Arial"/>
          <w:spacing w:val="-4"/>
          <w:sz w:val="16"/>
        </w:rPr>
        <w:t xml:space="preserve"> </w:t>
      </w:r>
      <w:r>
        <w:rPr>
          <w:rFonts w:ascii="Arial" w:hAnsi="Arial"/>
          <w:sz w:val="16"/>
        </w:rPr>
        <w:t>portále</w:t>
      </w:r>
      <w:r>
        <w:rPr>
          <w:rFonts w:ascii="Arial" w:hAnsi="Arial"/>
          <w:spacing w:val="-4"/>
          <w:sz w:val="16"/>
        </w:rPr>
        <w:t xml:space="preserve"> </w:t>
      </w:r>
      <w:r>
        <w:rPr>
          <w:rFonts w:ascii="Arial" w:hAnsi="Arial"/>
          <w:sz w:val="16"/>
        </w:rPr>
        <w:t>RVP.cz</w:t>
      </w:r>
      <w:r>
        <w:rPr>
          <w:rFonts w:ascii="Arial" w:hAnsi="Arial"/>
          <w:spacing w:val="-5"/>
          <w:sz w:val="16"/>
        </w:rPr>
        <w:t xml:space="preserve"> </w:t>
      </w:r>
      <w:r>
        <w:rPr>
          <w:rFonts w:ascii="Arial" w:hAnsi="Arial"/>
          <w:sz w:val="16"/>
        </w:rPr>
        <w:t>musí</w:t>
      </w:r>
      <w:r>
        <w:rPr>
          <w:rFonts w:ascii="Arial" w:hAnsi="Arial"/>
          <w:spacing w:val="-5"/>
          <w:sz w:val="16"/>
        </w:rPr>
        <w:t xml:space="preserve"> </w:t>
      </w:r>
      <w:r>
        <w:rPr>
          <w:rFonts w:ascii="Arial" w:hAnsi="Arial"/>
          <w:sz w:val="16"/>
        </w:rPr>
        <w:t>dát</w:t>
      </w:r>
      <w:r>
        <w:rPr>
          <w:rFonts w:ascii="Arial" w:hAnsi="Arial"/>
          <w:spacing w:val="-4"/>
          <w:sz w:val="16"/>
        </w:rPr>
        <w:t xml:space="preserve"> </w:t>
      </w:r>
      <w:r>
        <w:rPr>
          <w:rFonts w:ascii="Arial" w:hAnsi="Arial"/>
          <w:sz w:val="16"/>
        </w:rPr>
        <w:t>externí hodnotitel ŘO OP VVV vzdělávacímu programu "punc nejvyšší kvality."</w:t>
      </w:r>
    </w:p>
    <w:p w:rsidR="00D96693" w:rsidRDefault="001474AA">
      <w:pPr>
        <w:ind w:left="1395" w:right="787"/>
        <w:rPr>
          <w:rFonts w:ascii="Arial" w:hAnsi="Arial"/>
          <w:sz w:val="16"/>
        </w:rPr>
      </w:pPr>
      <w:r>
        <w:rPr>
          <w:rFonts w:ascii="Arial" w:hAnsi="Arial"/>
          <w:sz w:val="16"/>
        </w:rPr>
        <w:t>Podobných</w:t>
      </w:r>
      <w:r>
        <w:rPr>
          <w:rFonts w:ascii="Arial" w:hAnsi="Arial"/>
          <w:spacing w:val="-2"/>
          <w:sz w:val="16"/>
        </w:rPr>
        <w:t xml:space="preserve"> </w:t>
      </w:r>
      <w:r>
        <w:rPr>
          <w:rFonts w:ascii="Arial" w:hAnsi="Arial"/>
          <w:sz w:val="16"/>
        </w:rPr>
        <w:t>projektů,</w:t>
      </w:r>
      <w:r>
        <w:rPr>
          <w:rFonts w:ascii="Arial" w:hAnsi="Arial"/>
          <w:spacing w:val="-3"/>
          <w:sz w:val="16"/>
        </w:rPr>
        <w:t xml:space="preserve"> </w:t>
      </w:r>
      <w:r>
        <w:rPr>
          <w:rFonts w:ascii="Arial" w:hAnsi="Arial"/>
          <w:sz w:val="16"/>
        </w:rPr>
        <w:t>jako</w:t>
      </w:r>
      <w:r>
        <w:rPr>
          <w:rFonts w:ascii="Arial" w:hAnsi="Arial"/>
          <w:spacing w:val="-3"/>
          <w:sz w:val="16"/>
        </w:rPr>
        <w:t xml:space="preserve"> </w:t>
      </w:r>
      <w:r>
        <w:rPr>
          <w:rFonts w:ascii="Arial" w:hAnsi="Arial"/>
          <w:sz w:val="16"/>
        </w:rPr>
        <w:t>je</w:t>
      </w:r>
      <w:r>
        <w:rPr>
          <w:rFonts w:ascii="Arial" w:hAnsi="Arial"/>
          <w:spacing w:val="-4"/>
          <w:sz w:val="16"/>
        </w:rPr>
        <w:t xml:space="preserve"> </w:t>
      </w:r>
      <w:r>
        <w:rPr>
          <w:rFonts w:ascii="Arial" w:hAnsi="Arial"/>
          <w:sz w:val="16"/>
        </w:rPr>
        <w:t>ten</w:t>
      </w:r>
      <w:r>
        <w:rPr>
          <w:rFonts w:ascii="Arial" w:hAnsi="Arial"/>
          <w:spacing w:val="-2"/>
          <w:sz w:val="16"/>
        </w:rPr>
        <w:t xml:space="preserve"> </w:t>
      </w:r>
      <w:r>
        <w:rPr>
          <w:rFonts w:ascii="Arial" w:hAnsi="Arial"/>
          <w:sz w:val="16"/>
        </w:rPr>
        <w:t>náš,</w:t>
      </w:r>
      <w:r>
        <w:rPr>
          <w:rFonts w:ascii="Arial" w:hAnsi="Arial"/>
          <w:spacing w:val="-4"/>
          <w:sz w:val="16"/>
        </w:rPr>
        <w:t xml:space="preserve"> </w:t>
      </w:r>
      <w:r>
        <w:rPr>
          <w:rFonts w:ascii="Arial" w:hAnsi="Arial"/>
          <w:sz w:val="16"/>
        </w:rPr>
        <w:t>se</w:t>
      </w:r>
      <w:r>
        <w:rPr>
          <w:rFonts w:ascii="Arial" w:hAnsi="Arial"/>
          <w:spacing w:val="-2"/>
          <w:sz w:val="16"/>
        </w:rPr>
        <w:t xml:space="preserve"> </w:t>
      </w:r>
      <w:r>
        <w:rPr>
          <w:rFonts w:ascii="Arial" w:hAnsi="Arial"/>
          <w:sz w:val="16"/>
        </w:rPr>
        <w:t>po</w:t>
      </w:r>
      <w:r>
        <w:rPr>
          <w:rFonts w:ascii="Arial" w:hAnsi="Arial"/>
          <w:spacing w:val="-3"/>
          <w:sz w:val="16"/>
        </w:rPr>
        <w:t xml:space="preserve"> </w:t>
      </w:r>
      <w:r>
        <w:rPr>
          <w:rFonts w:ascii="Arial" w:hAnsi="Arial"/>
          <w:sz w:val="16"/>
        </w:rPr>
        <w:t>republice</w:t>
      </w:r>
      <w:r>
        <w:rPr>
          <w:rFonts w:ascii="Arial" w:hAnsi="Arial"/>
          <w:spacing w:val="-3"/>
          <w:sz w:val="16"/>
        </w:rPr>
        <w:t xml:space="preserve"> </w:t>
      </w:r>
      <w:r>
        <w:rPr>
          <w:rFonts w:ascii="Arial" w:hAnsi="Arial"/>
          <w:sz w:val="16"/>
        </w:rPr>
        <w:t>realizuje</w:t>
      </w:r>
      <w:r>
        <w:rPr>
          <w:rFonts w:ascii="Arial" w:hAnsi="Arial"/>
          <w:spacing w:val="-4"/>
          <w:sz w:val="16"/>
        </w:rPr>
        <w:t xml:space="preserve"> </w:t>
      </w:r>
      <w:r>
        <w:rPr>
          <w:rFonts w:ascii="Arial" w:hAnsi="Arial"/>
          <w:sz w:val="16"/>
        </w:rPr>
        <w:t>nikoli,</w:t>
      </w:r>
      <w:r>
        <w:rPr>
          <w:rFonts w:ascii="Arial" w:hAnsi="Arial"/>
          <w:spacing w:val="-3"/>
          <w:sz w:val="16"/>
        </w:rPr>
        <w:t xml:space="preserve"> </w:t>
      </w:r>
      <w:r>
        <w:rPr>
          <w:rFonts w:ascii="Arial" w:hAnsi="Arial"/>
          <w:sz w:val="16"/>
        </w:rPr>
        <w:t>jsme</w:t>
      </w:r>
      <w:r>
        <w:rPr>
          <w:rFonts w:ascii="Arial" w:hAnsi="Arial"/>
          <w:spacing w:val="-4"/>
          <w:sz w:val="16"/>
        </w:rPr>
        <w:t xml:space="preserve"> </w:t>
      </w:r>
      <w:r>
        <w:rPr>
          <w:rFonts w:ascii="Arial" w:hAnsi="Arial"/>
          <w:sz w:val="16"/>
        </w:rPr>
        <w:t>tedy</w:t>
      </w:r>
      <w:r>
        <w:rPr>
          <w:rFonts w:ascii="Arial" w:hAnsi="Arial"/>
          <w:spacing w:val="-4"/>
          <w:sz w:val="16"/>
        </w:rPr>
        <w:t xml:space="preserve"> </w:t>
      </w:r>
      <w:r>
        <w:rPr>
          <w:rFonts w:ascii="Arial" w:hAnsi="Arial"/>
          <w:sz w:val="16"/>
        </w:rPr>
        <w:t>zatím první,</w:t>
      </w:r>
      <w:r>
        <w:rPr>
          <w:rFonts w:ascii="Arial" w:hAnsi="Arial"/>
          <w:spacing w:val="-3"/>
          <w:sz w:val="16"/>
        </w:rPr>
        <w:t xml:space="preserve"> </w:t>
      </w:r>
      <w:r>
        <w:rPr>
          <w:rFonts w:ascii="Arial" w:hAnsi="Arial"/>
          <w:sz w:val="16"/>
        </w:rPr>
        <w:t>kteří</w:t>
      </w:r>
      <w:r>
        <w:rPr>
          <w:rFonts w:ascii="Arial" w:hAnsi="Arial"/>
          <w:spacing w:val="-4"/>
          <w:sz w:val="16"/>
        </w:rPr>
        <w:t xml:space="preserve"> </w:t>
      </w:r>
      <w:r>
        <w:rPr>
          <w:rFonts w:ascii="Arial" w:hAnsi="Arial"/>
          <w:sz w:val="16"/>
        </w:rPr>
        <w:t>se</w:t>
      </w:r>
      <w:r>
        <w:rPr>
          <w:rFonts w:ascii="Arial" w:hAnsi="Arial"/>
          <w:spacing w:val="-4"/>
          <w:sz w:val="16"/>
        </w:rPr>
        <w:t xml:space="preserve"> </w:t>
      </w:r>
      <w:r>
        <w:rPr>
          <w:rFonts w:ascii="Arial" w:hAnsi="Arial"/>
          <w:sz w:val="16"/>
        </w:rPr>
        <w:t>na</w:t>
      </w:r>
      <w:r>
        <w:rPr>
          <w:rFonts w:ascii="Arial" w:hAnsi="Arial"/>
          <w:spacing w:val="-3"/>
          <w:sz w:val="16"/>
        </w:rPr>
        <w:t xml:space="preserve"> </w:t>
      </w:r>
      <w:r>
        <w:rPr>
          <w:rFonts w:ascii="Arial" w:hAnsi="Arial"/>
          <w:sz w:val="16"/>
        </w:rPr>
        <w:t>Vás</w:t>
      </w:r>
      <w:r>
        <w:rPr>
          <w:rFonts w:ascii="Arial" w:hAnsi="Arial"/>
          <w:spacing w:val="-1"/>
          <w:sz w:val="16"/>
        </w:rPr>
        <w:t xml:space="preserve"> </w:t>
      </w:r>
      <w:r>
        <w:rPr>
          <w:rFonts w:ascii="Arial" w:hAnsi="Arial"/>
          <w:sz w:val="16"/>
        </w:rPr>
        <w:t>s podobným nevšedním dotazem obracíme?</w:t>
      </w:r>
    </w:p>
    <w:p w:rsidR="00D96693" w:rsidRDefault="001474AA">
      <w:pPr>
        <w:spacing w:before="49"/>
        <w:ind w:left="651"/>
        <w:jc w:val="center"/>
        <w:rPr>
          <w:rFonts w:ascii="Tahoma"/>
          <w:sz w:val="13"/>
        </w:rPr>
      </w:pPr>
      <w:r>
        <w:rPr>
          <w:rFonts w:ascii="Tahoma"/>
          <w:w w:val="98"/>
          <w:sz w:val="13"/>
        </w:rPr>
        <w:t>1</w:t>
      </w:r>
    </w:p>
    <w:sectPr w:rsidR="00D96693">
      <w:pgSz w:w="11910" w:h="16840"/>
      <w:pgMar w:top="1120" w:right="700" w:bottom="1500" w:left="740" w:header="411" w:footer="12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AA" w:rsidRDefault="001474AA">
      <w:r>
        <w:separator/>
      </w:r>
    </w:p>
  </w:endnote>
  <w:endnote w:type="continuationSeparator" w:id="0">
    <w:p w:rsidR="001474AA" w:rsidRDefault="0014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93" w:rsidRDefault="001474AA">
    <w:pPr>
      <w:pStyle w:val="Zkladntext"/>
      <w:spacing w:before="0" w:line="14" w:lineRule="auto"/>
      <w:ind w:left="0"/>
    </w:pPr>
    <w:r>
      <w:rPr>
        <w:noProof/>
        <w:lang w:eastAsia="cs-CZ"/>
      </w:rPr>
      <w:drawing>
        <wp:anchor distT="0" distB="0" distL="0" distR="0" simplePos="0" relativeHeight="486621184" behindDoc="1" locked="0" layoutInCell="1" allowOverlap="1">
          <wp:simplePos x="0" y="0"/>
          <wp:positionH relativeFrom="page">
            <wp:posOffset>551234</wp:posOffset>
          </wp:positionH>
          <wp:positionV relativeFrom="page">
            <wp:posOffset>9978725</wp:posOffset>
          </wp:positionV>
          <wp:extent cx="2485985" cy="435276"/>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2485985" cy="435276"/>
                  </a:xfrm>
                  <a:prstGeom prst="rect">
                    <a:avLst/>
                  </a:prstGeom>
                </pic:spPr>
              </pic:pic>
            </a:graphicData>
          </a:graphic>
        </wp:anchor>
      </w:drawing>
    </w:r>
    <w:r>
      <w:rPr>
        <w:noProof/>
        <w:lang w:eastAsia="cs-CZ"/>
      </w:rPr>
      <w:drawing>
        <wp:anchor distT="0" distB="0" distL="0" distR="0" simplePos="0" relativeHeight="486621696" behindDoc="1" locked="0" layoutInCell="1" allowOverlap="1">
          <wp:simplePos x="0" y="0"/>
          <wp:positionH relativeFrom="page">
            <wp:posOffset>4829233</wp:posOffset>
          </wp:positionH>
          <wp:positionV relativeFrom="page">
            <wp:posOffset>9728684</wp:posOffset>
          </wp:positionV>
          <wp:extent cx="2730772" cy="589777"/>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 cstate="print"/>
                  <a:stretch>
                    <a:fillRect/>
                  </a:stretch>
                </pic:blipFill>
                <pic:spPr>
                  <a:xfrm>
                    <a:off x="0" y="0"/>
                    <a:ext cx="2730772" cy="589777"/>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6" o:spid="_x0000_s2049" type="#_x0000_t202" style="position:absolute;margin-left:254.1pt;margin-top:790.1pt;width:121.85pt;height:22.4pt;z-index:-16694272;mso-position-horizontal-relative:page;mso-position-vertical-relative:page" filled="f" stroked="f">
          <v:textbox inset="0,0,0,0">
            <w:txbxContent>
              <w:p w:rsidR="00D96693" w:rsidRDefault="001474AA">
                <w:pPr>
                  <w:spacing w:line="141" w:lineRule="exact"/>
                  <w:ind w:left="22"/>
                  <w:rPr>
                    <w:rFonts w:ascii="Calibri Light" w:hAnsi="Calibri Light"/>
                    <w:sz w:val="12"/>
                  </w:rPr>
                </w:pPr>
                <w:r>
                  <w:rPr>
                    <w:rFonts w:ascii="Calibri Light" w:hAnsi="Calibri Light"/>
                    <w:spacing w:val="10"/>
                    <w:sz w:val="12"/>
                  </w:rPr>
                  <w:t>MÍT</w:t>
                </w:r>
                <w:r>
                  <w:rPr>
                    <w:rFonts w:ascii="Calibri Light" w:hAnsi="Calibri Light"/>
                    <w:spacing w:val="28"/>
                    <w:sz w:val="12"/>
                  </w:rPr>
                  <w:t xml:space="preserve"> </w:t>
                </w:r>
                <w:r>
                  <w:rPr>
                    <w:rFonts w:ascii="Calibri Light" w:hAnsi="Calibri Light"/>
                    <w:sz w:val="12"/>
                  </w:rPr>
                  <w:t>S</w:t>
                </w:r>
                <w:r>
                  <w:rPr>
                    <w:rFonts w:ascii="Calibri Light" w:hAnsi="Calibri Light"/>
                    <w:spacing w:val="-12"/>
                    <w:sz w:val="12"/>
                  </w:rPr>
                  <w:t xml:space="preserve"> </w:t>
                </w:r>
                <w:r>
                  <w:rPr>
                    <w:rFonts w:ascii="Calibri Light" w:hAnsi="Calibri Light"/>
                    <w:spacing w:val="10"/>
                    <w:sz w:val="12"/>
                  </w:rPr>
                  <w:t>VĚT</w:t>
                </w:r>
                <w:r>
                  <w:rPr>
                    <w:rFonts w:ascii="Calibri Light" w:hAnsi="Calibri Light"/>
                    <w:spacing w:val="30"/>
                    <w:sz w:val="12"/>
                  </w:rPr>
                  <w:t xml:space="preserve"> </w:t>
                </w:r>
                <w:r>
                  <w:rPr>
                    <w:rFonts w:ascii="Calibri Light" w:hAnsi="Calibri Light"/>
                    <w:spacing w:val="10"/>
                    <w:sz w:val="12"/>
                  </w:rPr>
                  <w:t>PŘE</w:t>
                </w:r>
                <w:r>
                  <w:rPr>
                    <w:rFonts w:ascii="Calibri Light" w:hAnsi="Calibri Light"/>
                    <w:spacing w:val="-11"/>
                    <w:sz w:val="12"/>
                  </w:rPr>
                  <w:t xml:space="preserve"> </w:t>
                </w:r>
                <w:r>
                  <w:rPr>
                    <w:rFonts w:ascii="Calibri Light" w:hAnsi="Calibri Light"/>
                    <w:sz w:val="12"/>
                  </w:rPr>
                  <w:t>Č</w:t>
                </w:r>
                <w:r>
                  <w:rPr>
                    <w:rFonts w:ascii="Calibri Light" w:hAnsi="Calibri Light"/>
                    <w:spacing w:val="-9"/>
                    <w:sz w:val="12"/>
                  </w:rPr>
                  <w:t xml:space="preserve"> </w:t>
                </w:r>
                <w:r>
                  <w:rPr>
                    <w:rFonts w:ascii="Calibri Light" w:hAnsi="Calibri Light"/>
                    <w:spacing w:val="8"/>
                    <w:sz w:val="12"/>
                  </w:rPr>
                  <w:t>TENÝ</w:t>
                </w:r>
                <w:r>
                  <w:rPr>
                    <w:rFonts w:ascii="Calibri Light" w:hAnsi="Calibri Light"/>
                    <w:spacing w:val="40"/>
                    <w:sz w:val="12"/>
                  </w:rPr>
                  <w:t xml:space="preserve"> </w:t>
                </w:r>
              </w:p>
              <w:p w:rsidR="00D96693" w:rsidRDefault="001474AA">
                <w:pPr>
                  <w:spacing w:line="144" w:lineRule="exact"/>
                  <w:ind w:left="20"/>
                  <w:rPr>
                    <w:rFonts w:ascii="Calibri Light" w:hAnsi="Calibri Light"/>
                    <w:sz w:val="12"/>
                  </w:rPr>
                </w:pPr>
                <w:r>
                  <w:rPr>
                    <w:rFonts w:ascii="Calibri Light" w:hAnsi="Calibri Light"/>
                    <w:sz w:val="12"/>
                  </w:rPr>
                  <w:t>aneb</w:t>
                </w:r>
                <w:r>
                  <w:rPr>
                    <w:rFonts w:ascii="Calibri Light" w:hAnsi="Calibri Light"/>
                    <w:spacing w:val="-4"/>
                    <w:sz w:val="12"/>
                  </w:rPr>
                  <w:t xml:space="preserve"> </w:t>
                </w:r>
                <w:r>
                  <w:rPr>
                    <w:rFonts w:ascii="Calibri Light" w:hAnsi="Calibri Light"/>
                    <w:sz w:val="12"/>
                  </w:rPr>
                  <w:t>spolupráce</w:t>
                </w:r>
                <w:r>
                  <w:rPr>
                    <w:rFonts w:ascii="Calibri Light" w:hAnsi="Calibri Light"/>
                    <w:spacing w:val="-4"/>
                    <w:sz w:val="12"/>
                  </w:rPr>
                  <w:t xml:space="preserve"> </w:t>
                </w:r>
                <w:r>
                  <w:rPr>
                    <w:rFonts w:ascii="Calibri Light" w:hAnsi="Calibri Light"/>
                    <w:sz w:val="12"/>
                  </w:rPr>
                  <w:t>knihoven</w:t>
                </w:r>
                <w:r>
                  <w:rPr>
                    <w:rFonts w:ascii="Calibri Light" w:hAnsi="Calibri Light"/>
                    <w:spacing w:val="-4"/>
                    <w:sz w:val="12"/>
                  </w:rPr>
                  <w:t xml:space="preserve"> </w:t>
                </w:r>
                <w:r>
                  <w:rPr>
                    <w:rFonts w:ascii="Calibri Light" w:hAnsi="Calibri Light"/>
                    <w:sz w:val="12"/>
                  </w:rPr>
                  <w:t>a</w:t>
                </w:r>
                <w:r>
                  <w:rPr>
                    <w:rFonts w:ascii="Calibri Light" w:hAnsi="Calibri Light"/>
                    <w:spacing w:val="-4"/>
                    <w:sz w:val="12"/>
                  </w:rPr>
                  <w:t xml:space="preserve"> </w:t>
                </w:r>
                <w:r>
                  <w:rPr>
                    <w:rFonts w:ascii="Calibri Light" w:hAnsi="Calibri Light"/>
                    <w:sz w:val="12"/>
                  </w:rPr>
                  <w:t>škol</w:t>
                </w:r>
                <w:r>
                  <w:rPr>
                    <w:rFonts w:ascii="Calibri Light" w:hAnsi="Calibri Light"/>
                    <w:spacing w:val="-4"/>
                    <w:sz w:val="12"/>
                  </w:rPr>
                  <w:t xml:space="preserve"> </w:t>
                </w:r>
                <w:r>
                  <w:rPr>
                    <w:rFonts w:ascii="Calibri Light" w:hAnsi="Calibri Light"/>
                    <w:sz w:val="12"/>
                  </w:rPr>
                  <w:t>v</w:t>
                </w:r>
                <w:r>
                  <w:rPr>
                    <w:rFonts w:ascii="Calibri Light" w:hAnsi="Calibri Light"/>
                    <w:spacing w:val="-4"/>
                    <w:sz w:val="12"/>
                  </w:rPr>
                  <w:t xml:space="preserve"> </w:t>
                </w:r>
                <w:r>
                  <w:rPr>
                    <w:rFonts w:ascii="Calibri Light" w:hAnsi="Calibri Light"/>
                    <w:sz w:val="12"/>
                  </w:rPr>
                  <w:t>Ústeckém</w:t>
                </w:r>
                <w:r>
                  <w:rPr>
                    <w:rFonts w:ascii="Calibri Light" w:hAnsi="Calibri Light"/>
                    <w:spacing w:val="-4"/>
                    <w:sz w:val="12"/>
                  </w:rPr>
                  <w:t xml:space="preserve"> </w:t>
                </w:r>
                <w:r>
                  <w:rPr>
                    <w:rFonts w:ascii="Calibri Light" w:hAnsi="Calibri Light"/>
                    <w:spacing w:val="-2"/>
                    <w:sz w:val="12"/>
                  </w:rPr>
                  <w:t>kraji.</w:t>
                </w:r>
              </w:p>
              <w:p w:rsidR="00D96693" w:rsidRDefault="001474AA">
                <w:pPr>
                  <w:spacing w:line="145" w:lineRule="exact"/>
                  <w:ind w:left="20"/>
                  <w:rPr>
                    <w:rFonts w:ascii="Calibri Light" w:hAnsi="Calibri Light"/>
                    <w:sz w:val="12"/>
                  </w:rPr>
                </w:pPr>
                <w:proofErr w:type="spellStart"/>
                <w:r>
                  <w:rPr>
                    <w:rFonts w:ascii="Calibri Light" w:hAnsi="Calibri Light"/>
                    <w:sz w:val="12"/>
                  </w:rPr>
                  <w:t>Reg</w:t>
                </w:r>
                <w:proofErr w:type="spellEnd"/>
                <w:r>
                  <w:rPr>
                    <w:rFonts w:ascii="Calibri Light" w:hAnsi="Calibri Light"/>
                    <w:sz w:val="12"/>
                  </w:rPr>
                  <w:t>.</w:t>
                </w:r>
                <w:r>
                  <w:rPr>
                    <w:rFonts w:ascii="Calibri Light" w:hAnsi="Calibri Light"/>
                    <w:spacing w:val="-4"/>
                    <w:sz w:val="12"/>
                  </w:rPr>
                  <w:t xml:space="preserve"> </w:t>
                </w:r>
                <w:proofErr w:type="gramStart"/>
                <w:r>
                  <w:rPr>
                    <w:rFonts w:ascii="Calibri Light" w:hAnsi="Calibri Light"/>
                    <w:sz w:val="12"/>
                  </w:rPr>
                  <w:t>č.</w:t>
                </w:r>
                <w:proofErr w:type="gramEnd"/>
                <w:r>
                  <w:rPr>
                    <w:rFonts w:ascii="Calibri Light" w:hAnsi="Calibri Light"/>
                    <w:spacing w:val="-4"/>
                    <w:sz w:val="12"/>
                  </w:rPr>
                  <w:t xml:space="preserve"> </w:t>
                </w:r>
                <w:r>
                  <w:rPr>
                    <w:rFonts w:ascii="Calibri Light" w:hAnsi="Calibri Light"/>
                    <w:spacing w:val="-2"/>
                    <w:sz w:val="12"/>
                  </w:rPr>
                  <w:t>CZ.02.3.68/0.0/0.0./16_03/0008225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AA" w:rsidRDefault="001474AA">
      <w:r>
        <w:separator/>
      </w:r>
    </w:p>
  </w:footnote>
  <w:footnote w:type="continuationSeparator" w:id="0">
    <w:p w:rsidR="001474AA" w:rsidRDefault="0014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93" w:rsidRDefault="001474AA">
    <w:pPr>
      <w:pStyle w:val="Zkladntext"/>
      <w:spacing w:before="0" w:line="14" w:lineRule="auto"/>
      <w:ind w:left="0"/>
    </w:pPr>
    <w:r>
      <w:rPr>
        <w:noProof/>
        <w:lang w:eastAsia="cs-CZ"/>
      </w:rPr>
      <w:drawing>
        <wp:anchor distT="0" distB="0" distL="0" distR="0" simplePos="0" relativeHeight="486620160" behindDoc="1" locked="0" layoutInCell="1" allowOverlap="1">
          <wp:simplePos x="0" y="0"/>
          <wp:positionH relativeFrom="page">
            <wp:posOffset>533654</wp:posOffset>
          </wp:positionH>
          <wp:positionV relativeFrom="page">
            <wp:posOffset>432009</wp:posOffset>
          </wp:positionV>
          <wp:extent cx="6522351" cy="35998"/>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6522351" cy="35998"/>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5" o:spid="_x0000_s2050" type="#_x0000_t202" style="position:absolute;margin-left:542.45pt;margin-top:19.55pt;width:17.15pt;height:12pt;z-index:-16695808;mso-position-horizontal-relative:page;mso-position-vertical-relative:page" filled="f" stroked="f">
          <v:textbox inset="0,0,0,0">
            <w:txbxContent>
              <w:p w:rsidR="00D96693" w:rsidRDefault="001474AA">
                <w:pPr>
                  <w:pStyle w:val="Zkladntext"/>
                  <w:spacing w:before="0" w:line="224" w:lineRule="exact"/>
                  <w:ind w:left="60"/>
                </w:pPr>
                <w:r>
                  <w:rPr>
                    <w:spacing w:val="-5"/>
                  </w:rPr>
                  <w:fldChar w:fldCharType="begin"/>
                </w:r>
                <w:r>
                  <w:rPr>
                    <w:spacing w:val="-5"/>
                  </w:rPr>
                  <w:instrText xml:space="preserve"> PAGE </w:instrText>
                </w:r>
                <w:r>
                  <w:rPr>
                    <w:spacing w:val="-5"/>
                  </w:rPr>
                  <w:fldChar w:fldCharType="separate"/>
                </w:r>
                <w:r w:rsidR="00EF170F">
                  <w:rPr>
                    <w:noProof/>
                    <w:spacing w:val="-5"/>
                  </w:rPr>
                  <w:t>55</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026"/>
    <w:multiLevelType w:val="hybridMultilevel"/>
    <w:tmpl w:val="313C2BA0"/>
    <w:lvl w:ilvl="0" w:tplc="28ACDB72">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431E2A36">
      <w:numFmt w:val="bullet"/>
      <w:lvlText w:val="•"/>
      <w:lvlJc w:val="left"/>
      <w:pPr>
        <w:ind w:left="2018" w:hanging="284"/>
      </w:pPr>
      <w:rPr>
        <w:rFonts w:hint="default"/>
        <w:lang w:val="cs-CZ" w:eastAsia="en-US" w:bidi="ar-SA"/>
      </w:rPr>
    </w:lvl>
    <w:lvl w:ilvl="2" w:tplc="D9202654">
      <w:numFmt w:val="bullet"/>
      <w:lvlText w:val="•"/>
      <w:lvlJc w:val="left"/>
      <w:pPr>
        <w:ind w:left="2957" w:hanging="284"/>
      </w:pPr>
      <w:rPr>
        <w:rFonts w:hint="default"/>
        <w:lang w:val="cs-CZ" w:eastAsia="en-US" w:bidi="ar-SA"/>
      </w:rPr>
    </w:lvl>
    <w:lvl w:ilvl="3" w:tplc="C09A4AAA">
      <w:numFmt w:val="bullet"/>
      <w:lvlText w:val="•"/>
      <w:lvlJc w:val="left"/>
      <w:pPr>
        <w:ind w:left="3895" w:hanging="284"/>
      </w:pPr>
      <w:rPr>
        <w:rFonts w:hint="default"/>
        <w:lang w:val="cs-CZ" w:eastAsia="en-US" w:bidi="ar-SA"/>
      </w:rPr>
    </w:lvl>
    <w:lvl w:ilvl="4" w:tplc="E7C6346E">
      <w:numFmt w:val="bullet"/>
      <w:lvlText w:val="•"/>
      <w:lvlJc w:val="left"/>
      <w:pPr>
        <w:ind w:left="4834" w:hanging="284"/>
      </w:pPr>
      <w:rPr>
        <w:rFonts w:hint="default"/>
        <w:lang w:val="cs-CZ" w:eastAsia="en-US" w:bidi="ar-SA"/>
      </w:rPr>
    </w:lvl>
    <w:lvl w:ilvl="5" w:tplc="E4065E72">
      <w:numFmt w:val="bullet"/>
      <w:lvlText w:val="•"/>
      <w:lvlJc w:val="left"/>
      <w:pPr>
        <w:ind w:left="5772" w:hanging="284"/>
      </w:pPr>
      <w:rPr>
        <w:rFonts w:hint="default"/>
        <w:lang w:val="cs-CZ" w:eastAsia="en-US" w:bidi="ar-SA"/>
      </w:rPr>
    </w:lvl>
    <w:lvl w:ilvl="6" w:tplc="A57AC0A8">
      <w:numFmt w:val="bullet"/>
      <w:lvlText w:val="•"/>
      <w:lvlJc w:val="left"/>
      <w:pPr>
        <w:ind w:left="6711" w:hanging="284"/>
      </w:pPr>
      <w:rPr>
        <w:rFonts w:hint="default"/>
        <w:lang w:val="cs-CZ" w:eastAsia="en-US" w:bidi="ar-SA"/>
      </w:rPr>
    </w:lvl>
    <w:lvl w:ilvl="7" w:tplc="7E760D7A">
      <w:numFmt w:val="bullet"/>
      <w:lvlText w:val="•"/>
      <w:lvlJc w:val="left"/>
      <w:pPr>
        <w:ind w:left="7649" w:hanging="284"/>
      </w:pPr>
      <w:rPr>
        <w:rFonts w:hint="default"/>
        <w:lang w:val="cs-CZ" w:eastAsia="en-US" w:bidi="ar-SA"/>
      </w:rPr>
    </w:lvl>
    <w:lvl w:ilvl="8" w:tplc="4B7E7A44">
      <w:numFmt w:val="bullet"/>
      <w:lvlText w:val="•"/>
      <w:lvlJc w:val="left"/>
      <w:pPr>
        <w:ind w:left="8588" w:hanging="284"/>
      </w:pPr>
      <w:rPr>
        <w:rFonts w:hint="default"/>
        <w:lang w:val="cs-CZ" w:eastAsia="en-US" w:bidi="ar-SA"/>
      </w:rPr>
    </w:lvl>
  </w:abstractNum>
  <w:abstractNum w:abstractNumId="1">
    <w:nsid w:val="0BAA3D59"/>
    <w:multiLevelType w:val="hybridMultilevel"/>
    <w:tmpl w:val="8348D968"/>
    <w:lvl w:ilvl="0" w:tplc="26E45CA4">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92A444AE">
      <w:numFmt w:val="bullet"/>
      <w:lvlText w:val="•"/>
      <w:lvlJc w:val="left"/>
      <w:pPr>
        <w:ind w:left="2018" w:hanging="284"/>
      </w:pPr>
      <w:rPr>
        <w:rFonts w:hint="default"/>
        <w:lang w:val="cs-CZ" w:eastAsia="en-US" w:bidi="ar-SA"/>
      </w:rPr>
    </w:lvl>
    <w:lvl w:ilvl="2" w:tplc="3CCCD85C">
      <w:numFmt w:val="bullet"/>
      <w:lvlText w:val="•"/>
      <w:lvlJc w:val="left"/>
      <w:pPr>
        <w:ind w:left="2957" w:hanging="284"/>
      </w:pPr>
      <w:rPr>
        <w:rFonts w:hint="default"/>
        <w:lang w:val="cs-CZ" w:eastAsia="en-US" w:bidi="ar-SA"/>
      </w:rPr>
    </w:lvl>
    <w:lvl w:ilvl="3" w:tplc="FF0E884E">
      <w:numFmt w:val="bullet"/>
      <w:lvlText w:val="•"/>
      <w:lvlJc w:val="left"/>
      <w:pPr>
        <w:ind w:left="3895" w:hanging="284"/>
      </w:pPr>
      <w:rPr>
        <w:rFonts w:hint="default"/>
        <w:lang w:val="cs-CZ" w:eastAsia="en-US" w:bidi="ar-SA"/>
      </w:rPr>
    </w:lvl>
    <w:lvl w:ilvl="4" w:tplc="782EE686">
      <w:numFmt w:val="bullet"/>
      <w:lvlText w:val="•"/>
      <w:lvlJc w:val="left"/>
      <w:pPr>
        <w:ind w:left="4834" w:hanging="284"/>
      </w:pPr>
      <w:rPr>
        <w:rFonts w:hint="default"/>
        <w:lang w:val="cs-CZ" w:eastAsia="en-US" w:bidi="ar-SA"/>
      </w:rPr>
    </w:lvl>
    <w:lvl w:ilvl="5" w:tplc="222A12E8">
      <w:numFmt w:val="bullet"/>
      <w:lvlText w:val="•"/>
      <w:lvlJc w:val="left"/>
      <w:pPr>
        <w:ind w:left="5772" w:hanging="284"/>
      </w:pPr>
      <w:rPr>
        <w:rFonts w:hint="default"/>
        <w:lang w:val="cs-CZ" w:eastAsia="en-US" w:bidi="ar-SA"/>
      </w:rPr>
    </w:lvl>
    <w:lvl w:ilvl="6" w:tplc="9E6E60F4">
      <w:numFmt w:val="bullet"/>
      <w:lvlText w:val="•"/>
      <w:lvlJc w:val="left"/>
      <w:pPr>
        <w:ind w:left="6711" w:hanging="284"/>
      </w:pPr>
      <w:rPr>
        <w:rFonts w:hint="default"/>
        <w:lang w:val="cs-CZ" w:eastAsia="en-US" w:bidi="ar-SA"/>
      </w:rPr>
    </w:lvl>
    <w:lvl w:ilvl="7" w:tplc="EA3A3A5E">
      <w:numFmt w:val="bullet"/>
      <w:lvlText w:val="•"/>
      <w:lvlJc w:val="left"/>
      <w:pPr>
        <w:ind w:left="7649" w:hanging="284"/>
      </w:pPr>
      <w:rPr>
        <w:rFonts w:hint="default"/>
        <w:lang w:val="cs-CZ" w:eastAsia="en-US" w:bidi="ar-SA"/>
      </w:rPr>
    </w:lvl>
    <w:lvl w:ilvl="8" w:tplc="98D6E1B8">
      <w:numFmt w:val="bullet"/>
      <w:lvlText w:val="•"/>
      <w:lvlJc w:val="left"/>
      <w:pPr>
        <w:ind w:left="8588" w:hanging="284"/>
      </w:pPr>
      <w:rPr>
        <w:rFonts w:hint="default"/>
        <w:lang w:val="cs-CZ" w:eastAsia="en-US" w:bidi="ar-SA"/>
      </w:rPr>
    </w:lvl>
  </w:abstractNum>
  <w:abstractNum w:abstractNumId="2">
    <w:nsid w:val="0BC3736D"/>
    <w:multiLevelType w:val="hybridMultilevel"/>
    <w:tmpl w:val="DD22F3A8"/>
    <w:lvl w:ilvl="0" w:tplc="31FABBEE">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444C7816">
      <w:numFmt w:val="bullet"/>
      <w:lvlText w:val="•"/>
      <w:lvlJc w:val="left"/>
      <w:pPr>
        <w:ind w:left="2018" w:hanging="284"/>
      </w:pPr>
      <w:rPr>
        <w:rFonts w:hint="default"/>
        <w:lang w:val="cs-CZ" w:eastAsia="en-US" w:bidi="ar-SA"/>
      </w:rPr>
    </w:lvl>
    <w:lvl w:ilvl="2" w:tplc="63F04336">
      <w:numFmt w:val="bullet"/>
      <w:lvlText w:val="•"/>
      <w:lvlJc w:val="left"/>
      <w:pPr>
        <w:ind w:left="2957" w:hanging="284"/>
      </w:pPr>
      <w:rPr>
        <w:rFonts w:hint="default"/>
        <w:lang w:val="cs-CZ" w:eastAsia="en-US" w:bidi="ar-SA"/>
      </w:rPr>
    </w:lvl>
    <w:lvl w:ilvl="3" w:tplc="D93A0474">
      <w:numFmt w:val="bullet"/>
      <w:lvlText w:val="•"/>
      <w:lvlJc w:val="left"/>
      <w:pPr>
        <w:ind w:left="3895" w:hanging="284"/>
      </w:pPr>
      <w:rPr>
        <w:rFonts w:hint="default"/>
        <w:lang w:val="cs-CZ" w:eastAsia="en-US" w:bidi="ar-SA"/>
      </w:rPr>
    </w:lvl>
    <w:lvl w:ilvl="4" w:tplc="1B62BD6E">
      <w:numFmt w:val="bullet"/>
      <w:lvlText w:val="•"/>
      <w:lvlJc w:val="left"/>
      <w:pPr>
        <w:ind w:left="4834" w:hanging="284"/>
      </w:pPr>
      <w:rPr>
        <w:rFonts w:hint="default"/>
        <w:lang w:val="cs-CZ" w:eastAsia="en-US" w:bidi="ar-SA"/>
      </w:rPr>
    </w:lvl>
    <w:lvl w:ilvl="5" w:tplc="DC846EAE">
      <w:numFmt w:val="bullet"/>
      <w:lvlText w:val="•"/>
      <w:lvlJc w:val="left"/>
      <w:pPr>
        <w:ind w:left="5772" w:hanging="284"/>
      </w:pPr>
      <w:rPr>
        <w:rFonts w:hint="default"/>
        <w:lang w:val="cs-CZ" w:eastAsia="en-US" w:bidi="ar-SA"/>
      </w:rPr>
    </w:lvl>
    <w:lvl w:ilvl="6" w:tplc="66960A04">
      <w:numFmt w:val="bullet"/>
      <w:lvlText w:val="•"/>
      <w:lvlJc w:val="left"/>
      <w:pPr>
        <w:ind w:left="6711" w:hanging="284"/>
      </w:pPr>
      <w:rPr>
        <w:rFonts w:hint="default"/>
        <w:lang w:val="cs-CZ" w:eastAsia="en-US" w:bidi="ar-SA"/>
      </w:rPr>
    </w:lvl>
    <w:lvl w:ilvl="7" w:tplc="9EA46684">
      <w:numFmt w:val="bullet"/>
      <w:lvlText w:val="•"/>
      <w:lvlJc w:val="left"/>
      <w:pPr>
        <w:ind w:left="7649" w:hanging="284"/>
      </w:pPr>
      <w:rPr>
        <w:rFonts w:hint="default"/>
        <w:lang w:val="cs-CZ" w:eastAsia="en-US" w:bidi="ar-SA"/>
      </w:rPr>
    </w:lvl>
    <w:lvl w:ilvl="8" w:tplc="3EB61C16">
      <w:numFmt w:val="bullet"/>
      <w:lvlText w:val="•"/>
      <w:lvlJc w:val="left"/>
      <w:pPr>
        <w:ind w:left="8588" w:hanging="284"/>
      </w:pPr>
      <w:rPr>
        <w:rFonts w:hint="default"/>
        <w:lang w:val="cs-CZ" w:eastAsia="en-US" w:bidi="ar-SA"/>
      </w:rPr>
    </w:lvl>
  </w:abstractNum>
  <w:abstractNum w:abstractNumId="3">
    <w:nsid w:val="13BC50AA"/>
    <w:multiLevelType w:val="hybridMultilevel"/>
    <w:tmpl w:val="8B9A1680"/>
    <w:lvl w:ilvl="0" w:tplc="881E56A2">
      <w:start w:val="1"/>
      <w:numFmt w:val="upperLetter"/>
      <w:lvlText w:val="%1."/>
      <w:lvlJc w:val="left"/>
      <w:pPr>
        <w:ind w:left="1011" w:hanging="222"/>
        <w:jc w:val="left"/>
      </w:pPr>
      <w:rPr>
        <w:rFonts w:ascii="Calibri" w:eastAsia="Calibri" w:hAnsi="Calibri" w:cs="Calibri" w:hint="default"/>
        <w:b/>
        <w:bCs/>
        <w:i w:val="0"/>
        <w:iCs w:val="0"/>
        <w:spacing w:val="0"/>
        <w:w w:val="100"/>
        <w:sz w:val="20"/>
        <w:szCs w:val="20"/>
        <w:lang w:val="cs-CZ" w:eastAsia="en-US" w:bidi="ar-SA"/>
      </w:rPr>
    </w:lvl>
    <w:lvl w:ilvl="1" w:tplc="17ECF6CE">
      <w:numFmt w:val="bullet"/>
      <w:lvlText w:val="•"/>
      <w:lvlJc w:val="left"/>
      <w:pPr>
        <w:ind w:left="1964" w:hanging="222"/>
      </w:pPr>
      <w:rPr>
        <w:rFonts w:hint="default"/>
        <w:lang w:val="cs-CZ" w:eastAsia="en-US" w:bidi="ar-SA"/>
      </w:rPr>
    </w:lvl>
    <w:lvl w:ilvl="2" w:tplc="09A0AB86">
      <w:numFmt w:val="bullet"/>
      <w:lvlText w:val="•"/>
      <w:lvlJc w:val="left"/>
      <w:pPr>
        <w:ind w:left="2909" w:hanging="222"/>
      </w:pPr>
      <w:rPr>
        <w:rFonts w:hint="default"/>
        <w:lang w:val="cs-CZ" w:eastAsia="en-US" w:bidi="ar-SA"/>
      </w:rPr>
    </w:lvl>
    <w:lvl w:ilvl="3" w:tplc="B7EEA378">
      <w:numFmt w:val="bullet"/>
      <w:lvlText w:val="•"/>
      <w:lvlJc w:val="left"/>
      <w:pPr>
        <w:ind w:left="3853" w:hanging="222"/>
      </w:pPr>
      <w:rPr>
        <w:rFonts w:hint="default"/>
        <w:lang w:val="cs-CZ" w:eastAsia="en-US" w:bidi="ar-SA"/>
      </w:rPr>
    </w:lvl>
    <w:lvl w:ilvl="4" w:tplc="C7C08CF0">
      <w:numFmt w:val="bullet"/>
      <w:lvlText w:val="•"/>
      <w:lvlJc w:val="left"/>
      <w:pPr>
        <w:ind w:left="4798" w:hanging="222"/>
      </w:pPr>
      <w:rPr>
        <w:rFonts w:hint="default"/>
        <w:lang w:val="cs-CZ" w:eastAsia="en-US" w:bidi="ar-SA"/>
      </w:rPr>
    </w:lvl>
    <w:lvl w:ilvl="5" w:tplc="542CB3D6">
      <w:numFmt w:val="bullet"/>
      <w:lvlText w:val="•"/>
      <w:lvlJc w:val="left"/>
      <w:pPr>
        <w:ind w:left="5742" w:hanging="222"/>
      </w:pPr>
      <w:rPr>
        <w:rFonts w:hint="default"/>
        <w:lang w:val="cs-CZ" w:eastAsia="en-US" w:bidi="ar-SA"/>
      </w:rPr>
    </w:lvl>
    <w:lvl w:ilvl="6" w:tplc="CB68E3AA">
      <w:numFmt w:val="bullet"/>
      <w:lvlText w:val="•"/>
      <w:lvlJc w:val="left"/>
      <w:pPr>
        <w:ind w:left="6687" w:hanging="222"/>
      </w:pPr>
      <w:rPr>
        <w:rFonts w:hint="default"/>
        <w:lang w:val="cs-CZ" w:eastAsia="en-US" w:bidi="ar-SA"/>
      </w:rPr>
    </w:lvl>
    <w:lvl w:ilvl="7" w:tplc="7160CA78">
      <w:numFmt w:val="bullet"/>
      <w:lvlText w:val="•"/>
      <w:lvlJc w:val="left"/>
      <w:pPr>
        <w:ind w:left="7631" w:hanging="222"/>
      </w:pPr>
      <w:rPr>
        <w:rFonts w:hint="default"/>
        <w:lang w:val="cs-CZ" w:eastAsia="en-US" w:bidi="ar-SA"/>
      </w:rPr>
    </w:lvl>
    <w:lvl w:ilvl="8" w:tplc="1040ABAE">
      <w:numFmt w:val="bullet"/>
      <w:lvlText w:val="•"/>
      <w:lvlJc w:val="left"/>
      <w:pPr>
        <w:ind w:left="8576" w:hanging="222"/>
      </w:pPr>
      <w:rPr>
        <w:rFonts w:hint="default"/>
        <w:lang w:val="cs-CZ" w:eastAsia="en-US" w:bidi="ar-SA"/>
      </w:rPr>
    </w:lvl>
  </w:abstractNum>
  <w:abstractNum w:abstractNumId="4">
    <w:nsid w:val="157D1600"/>
    <w:multiLevelType w:val="multilevel"/>
    <w:tmpl w:val="CB9CB774"/>
    <w:lvl w:ilvl="0">
      <w:start w:val="1"/>
      <w:numFmt w:val="decimal"/>
      <w:lvlText w:val="%1"/>
      <w:lvlJc w:val="left"/>
      <w:pPr>
        <w:ind w:left="450" w:hanging="341"/>
        <w:jc w:val="left"/>
      </w:pPr>
      <w:rPr>
        <w:rFonts w:ascii="Calibri" w:eastAsia="Calibri" w:hAnsi="Calibri" w:cs="Calibri" w:hint="default"/>
        <w:b/>
        <w:bCs/>
        <w:i w:val="0"/>
        <w:iCs w:val="0"/>
        <w:w w:val="100"/>
        <w:sz w:val="16"/>
        <w:szCs w:val="16"/>
        <w:lang w:val="cs-CZ" w:eastAsia="en-US" w:bidi="ar-SA"/>
      </w:rPr>
    </w:lvl>
    <w:lvl w:ilvl="1">
      <w:start w:val="1"/>
      <w:numFmt w:val="decimal"/>
      <w:lvlText w:val="%1.%2"/>
      <w:lvlJc w:val="left"/>
      <w:pPr>
        <w:ind w:left="904" w:hanging="454"/>
        <w:jc w:val="left"/>
      </w:pPr>
      <w:rPr>
        <w:rFonts w:ascii="Calibri" w:eastAsia="Calibri" w:hAnsi="Calibri" w:cs="Calibri" w:hint="default"/>
        <w:b w:val="0"/>
        <w:bCs w:val="0"/>
        <w:i w:val="0"/>
        <w:iCs w:val="0"/>
        <w:w w:val="100"/>
        <w:sz w:val="16"/>
        <w:szCs w:val="16"/>
        <w:lang w:val="cs-CZ" w:eastAsia="en-US" w:bidi="ar-SA"/>
      </w:rPr>
    </w:lvl>
    <w:lvl w:ilvl="2">
      <w:numFmt w:val="bullet"/>
      <w:lvlText w:val="•"/>
      <w:lvlJc w:val="left"/>
      <w:pPr>
        <w:ind w:left="1962" w:hanging="454"/>
      </w:pPr>
      <w:rPr>
        <w:rFonts w:hint="default"/>
        <w:lang w:val="cs-CZ" w:eastAsia="en-US" w:bidi="ar-SA"/>
      </w:rPr>
    </w:lvl>
    <w:lvl w:ilvl="3">
      <w:numFmt w:val="bullet"/>
      <w:lvlText w:val="•"/>
      <w:lvlJc w:val="left"/>
      <w:pPr>
        <w:ind w:left="3025" w:hanging="454"/>
      </w:pPr>
      <w:rPr>
        <w:rFonts w:hint="default"/>
        <w:lang w:val="cs-CZ" w:eastAsia="en-US" w:bidi="ar-SA"/>
      </w:rPr>
    </w:lvl>
    <w:lvl w:ilvl="4">
      <w:numFmt w:val="bullet"/>
      <w:lvlText w:val="•"/>
      <w:lvlJc w:val="left"/>
      <w:pPr>
        <w:ind w:left="4088" w:hanging="454"/>
      </w:pPr>
      <w:rPr>
        <w:rFonts w:hint="default"/>
        <w:lang w:val="cs-CZ" w:eastAsia="en-US" w:bidi="ar-SA"/>
      </w:rPr>
    </w:lvl>
    <w:lvl w:ilvl="5">
      <w:numFmt w:val="bullet"/>
      <w:lvlText w:val="•"/>
      <w:lvlJc w:val="left"/>
      <w:pPr>
        <w:ind w:left="5151" w:hanging="454"/>
      </w:pPr>
      <w:rPr>
        <w:rFonts w:hint="default"/>
        <w:lang w:val="cs-CZ" w:eastAsia="en-US" w:bidi="ar-SA"/>
      </w:rPr>
    </w:lvl>
    <w:lvl w:ilvl="6">
      <w:numFmt w:val="bullet"/>
      <w:lvlText w:val="•"/>
      <w:lvlJc w:val="left"/>
      <w:pPr>
        <w:ind w:left="6214" w:hanging="454"/>
      </w:pPr>
      <w:rPr>
        <w:rFonts w:hint="default"/>
        <w:lang w:val="cs-CZ" w:eastAsia="en-US" w:bidi="ar-SA"/>
      </w:rPr>
    </w:lvl>
    <w:lvl w:ilvl="7">
      <w:numFmt w:val="bullet"/>
      <w:lvlText w:val="•"/>
      <w:lvlJc w:val="left"/>
      <w:pPr>
        <w:ind w:left="7277" w:hanging="454"/>
      </w:pPr>
      <w:rPr>
        <w:rFonts w:hint="default"/>
        <w:lang w:val="cs-CZ" w:eastAsia="en-US" w:bidi="ar-SA"/>
      </w:rPr>
    </w:lvl>
    <w:lvl w:ilvl="8">
      <w:numFmt w:val="bullet"/>
      <w:lvlText w:val="•"/>
      <w:lvlJc w:val="left"/>
      <w:pPr>
        <w:ind w:left="8339" w:hanging="454"/>
      </w:pPr>
      <w:rPr>
        <w:rFonts w:hint="default"/>
        <w:lang w:val="cs-CZ" w:eastAsia="en-US" w:bidi="ar-SA"/>
      </w:rPr>
    </w:lvl>
  </w:abstractNum>
  <w:abstractNum w:abstractNumId="5">
    <w:nsid w:val="1C0E0382"/>
    <w:multiLevelType w:val="hybridMultilevel"/>
    <w:tmpl w:val="787E0A26"/>
    <w:lvl w:ilvl="0" w:tplc="C8A86736">
      <w:start w:val="1"/>
      <w:numFmt w:val="upperLetter"/>
      <w:lvlText w:val="%1."/>
      <w:lvlJc w:val="left"/>
      <w:pPr>
        <w:ind w:left="1003" w:hanging="213"/>
        <w:jc w:val="left"/>
      </w:pPr>
      <w:rPr>
        <w:rFonts w:ascii="Calibri" w:eastAsia="Calibri" w:hAnsi="Calibri" w:cs="Calibri" w:hint="default"/>
        <w:b w:val="0"/>
        <w:bCs w:val="0"/>
        <w:i w:val="0"/>
        <w:iCs w:val="0"/>
        <w:spacing w:val="0"/>
        <w:w w:val="100"/>
        <w:sz w:val="20"/>
        <w:szCs w:val="20"/>
        <w:lang w:val="cs-CZ" w:eastAsia="en-US" w:bidi="ar-SA"/>
      </w:rPr>
    </w:lvl>
    <w:lvl w:ilvl="1" w:tplc="20105566">
      <w:numFmt w:val="bullet"/>
      <w:lvlText w:val="•"/>
      <w:lvlJc w:val="left"/>
      <w:pPr>
        <w:ind w:left="1946" w:hanging="213"/>
      </w:pPr>
      <w:rPr>
        <w:rFonts w:hint="default"/>
        <w:lang w:val="cs-CZ" w:eastAsia="en-US" w:bidi="ar-SA"/>
      </w:rPr>
    </w:lvl>
    <w:lvl w:ilvl="2" w:tplc="C5AE4DF0">
      <w:numFmt w:val="bullet"/>
      <w:lvlText w:val="•"/>
      <w:lvlJc w:val="left"/>
      <w:pPr>
        <w:ind w:left="2893" w:hanging="213"/>
      </w:pPr>
      <w:rPr>
        <w:rFonts w:hint="default"/>
        <w:lang w:val="cs-CZ" w:eastAsia="en-US" w:bidi="ar-SA"/>
      </w:rPr>
    </w:lvl>
    <w:lvl w:ilvl="3" w:tplc="828CB270">
      <w:numFmt w:val="bullet"/>
      <w:lvlText w:val="•"/>
      <w:lvlJc w:val="left"/>
      <w:pPr>
        <w:ind w:left="3839" w:hanging="213"/>
      </w:pPr>
      <w:rPr>
        <w:rFonts w:hint="default"/>
        <w:lang w:val="cs-CZ" w:eastAsia="en-US" w:bidi="ar-SA"/>
      </w:rPr>
    </w:lvl>
    <w:lvl w:ilvl="4" w:tplc="F3ACC3DC">
      <w:numFmt w:val="bullet"/>
      <w:lvlText w:val="•"/>
      <w:lvlJc w:val="left"/>
      <w:pPr>
        <w:ind w:left="4786" w:hanging="213"/>
      </w:pPr>
      <w:rPr>
        <w:rFonts w:hint="default"/>
        <w:lang w:val="cs-CZ" w:eastAsia="en-US" w:bidi="ar-SA"/>
      </w:rPr>
    </w:lvl>
    <w:lvl w:ilvl="5" w:tplc="56800566">
      <w:numFmt w:val="bullet"/>
      <w:lvlText w:val="•"/>
      <w:lvlJc w:val="left"/>
      <w:pPr>
        <w:ind w:left="5732" w:hanging="213"/>
      </w:pPr>
      <w:rPr>
        <w:rFonts w:hint="default"/>
        <w:lang w:val="cs-CZ" w:eastAsia="en-US" w:bidi="ar-SA"/>
      </w:rPr>
    </w:lvl>
    <w:lvl w:ilvl="6" w:tplc="888E21B4">
      <w:numFmt w:val="bullet"/>
      <w:lvlText w:val="•"/>
      <w:lvlJc w:val="left"/>
      <w:pPr>
        <w:ind w:left="6679" w:hanging="213"/>
      </w:pPr>
      <w:rPr>
        <w:rFonts w:hint="default"/>
        <w:lang w:val="cs-CZ" w:eastAsia="en-US" w:bidi="ar-SA"/>
      </w:rPr>
    </w:lvl>
    <w:lvl w:ilvl="7" w:tplc="6A0E3882">
      <w:numFmt w:val="bullet"/>
      <w:lvlText w:val="•"/>
      <w:lvlJc w:val="left"/>
      <w:pPr>
        <w:ind w:left="7625" w:hanging="213"/>
      </w:pPr>
      <w:rPr>
        <w:rFonts w:hint="default"/>
        <w:lang w:val="cs-CZ" w:eastAsia="en-US" w:bidi="ar-SA"/>
      </w:rPr>
    </w:lvl>
    <w:lvl w:ilvl="8" w:tplc="21EA7F4E">
      <w:numFmt w:val="bullet"/>
      <w:lvlText w:val="•"/>
      <w:lvlJc w:val="left"/>
      <w:pPr>
        <w:ind w:left="8572" w:hanging="213"/>
      </w:pPr>
      <w:rPr>
        <w:rFonts w:hint="default"/>
        <w:lang w:val="cs-CZ" w:eastAsia="en-US" w:bidi="ar-SA"/>
      </w:rPr>
    </w:lvl>
  </w:abstractNum>
  <w:abstractNum w:abstractNumId="6">
    <w:nsid w:val="1F430B19"/>
    <w:multiLevelType w:val="multilevel"/>
    <w:tmpl w:val="87EE548A"/>
    <w:lvl w:ilvl="0">
      <w:start w:val="2"/>
      <w:numFmt w:val="decimal"/>
      <w:lvlText w:val="%1"/>
      <w:lvlJc w:val="left"/>
      <w:pPr>
        <w:ind w:left="790" w:hanging="681"/>
        <w:jc w:val="left"/>
      </w:pPr>
      <w:rPr>
        <w:rFonts w:ascii="Calibri" w:eastAsia="Calibri" w:hAnsi="Calibri" w:cs="Calibri" w:hint="default"/>
        <w:b/>
        <w:bCs/>
        <w:i w:val="0"/>
        <w:iCs w:val="0"/>
        <w:w w:val="100"/>
        <w:sz w:val="32"/>
        <w:szCs w:val="32"/>
        <w:lang w:val="cs-CZ" w:eastAsia="en-US" w:bidi="ar-SA"/>
      </w:rPr>
    </w:lvl>
    <w:lvl w:ilvl="1">
      <w:start w:val="1"/>
      <w:numFmt w:val="decimal"/>
      <w:lvlText w:val="%1.%2"/>
      <w:lvlJc w:val="left"/>
      <w:pPr>
        <w:ind w:left="790" w:hanging="681"/>
        <w:jc w:val="left"/>
      </w:pPr>
      <w:rPr>
        <w:rFonts w:ascii="Calibri" w:eastAsia="Calibri" w:hAnsi="Calibri" w:cs="Calibri" w:hint="default"/>
        <w:b/>
        <w:bCs/>
        <w:i w:val="0"/>
        <w:iCs w:val="0"/>
        <w:w w:val="100"/>
        <w:sz w:val="26"/>
        <w:szCs w:val="26"/>
        <w:lang w:val="cs-CZ" w:eastAsia="en-US" w:bidi="ar-SA"/>
      </w:rPr>
    </w:lvl>
    <w:lvl w:ilvl="2">
      <w:start w:val="1"/>
      <w:numFmt w:val="decimal"/>
      <w:lvlText w:val="%1.%2.%3"/>
      <w:lvlJc w:val="left"/>
      <w:pPr>
        <w:ind w:left="790" w:hanging="681"/>
        <w:jc w:val="left"/>
      </w:pPr>
      <w:rPr>
        <w:rFonts w:ascii="Calibri" w:eastAsia="Calibri" w:hAnsi="Calibri" w:cs="Calibri" w:hint="default"/>
        <w:b/>
        <w:bCs/>
        <w:i w:val="0"/>
        <w:iCs w:val="0"/>
        <w:w w:val="100"/>
        <w:sz w:val="22"/>
        <w:szCs w:val="22"/>
        <w:lang w:val="cs-CZ" w:eastAsia="en-US" w:bidi="ar-SA"/>
      </w:rPr>
    </w:lvl>
    <w:lvl w:ilvl="3">
      <w:start w:val="1"/>
      <w:numFmt w:val="decimal"/>
      <w:lvlText w:val="%4."/>
      <w:lvlJc w:val="left"/>
      <w:pPr>
        <w:ind w:left="1074" w:hanging="284"/>
        <w:jc w:val="left"/>
      </w:pPr>
      <w:rPr>
        <w:rFonts w:hint="default"/>
        <w:w w:val="100"/>
        <w:lang w:val="cs-CZ" w:eastAsia="en-US" w:bidi="ar-SA"/>
      </w:rPr>
    </w:lvl>
    <w:lvl w:ilvl="4">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5">
      <w:numFmt w:val="bullet"/>
      <w:lvlText w:val="•"/>
      <w:lvlJc w:val="left"/>
      <w:pPr>
        <w:ind w:left="4599" w:hanging="284"/>
      </w:pPr>
      <w:rPr>
        <w:rFonts w:hint="default"/>
        <w:lang w:val="cs-CZ" w:eastAsia="en-US" w:bidi="ar-SA"/>
      </w:rPr>
    </w:lvl>
    <w:lvl w:ilvl="6">
      <w:numFmt w:val="bullet"/>
      <w:lvlText w:val="•"/>
      <w:lvlJc w:val="left"/>
      <w:pPr>
        <w:ind w:left="5772" w:hanging="284"/>
      </w:pPr>
      <w:rPr>
        <w:rFonts w:hint="default"/>
        <w:lang w:val="cs-CZ" w:eastAsia="en-US" w:bidi="ar-SA"/>
      </w:rPr>
    </w:lvl>
    <w:lvl w:ilvl="7">
      <w:numFmt w:val="bullet"/>
      <w:lvlText w:val="•"/>
      <w:lvlJc w:val="left"/>
      <w:pPr>
        <w:ind w:left="6945" w:hanging="284"/>
      </w:pPr>
      <w:rPr>
        <w:rFonts w:hint="default"/>
        <w:lang w:val="cs-CZ" w:eastAsia="en-US" w:bidi="ar-SA"/>
      </w:rPr>
    </w:lvl>
    <w:lvl w:ilvl="8">
      <w:numFmt w:val="bullet"/>
      <w:lvlText w:val="•"/>
      <w:lvlJc w:val="left"/>
      <w:pPr>
        <w:ind w:left="8119" w:hanging="284"/>
      </w:pPr>
      <w:rPr>
        <w:rFonts w:hint="default"/>
        <w:lang w:val="cs-CZ" w:eastAsia="en-US" w:bidi="ar-SA"/>
      </w:rPr>
    </w:lvl>
  </w:abstractNum>
  <w:abstractNum w:abstractNumId="7">
    <w:nsid w:val="22B23A2B"/>
    <w:multiLevelType w:val="hybridMultilevel"/>
    <w:tmpl w:val="7064377E"/>
    <w:lvl w:ilvl="0" w:tplc="3CC020C0">
      <w:numFmt w:val="bullet"/>
      <w:lvlText w:val="•"/>
      <w:lvlJc w:val="left"/>
      <w:pPr>
        <w:ind w:left="790" w:hanging="284"/>
      </w:pPr>
      <w:rPr>
        <w:rFonts w:ascii="Calibri" w:eastAsia="Calibri" w:hAnsi="Calibri" w:cs="Calibri" w:hint="default"/>
        <w:b w:val="0"/>
        <w:bCs w:val="0"/>
        <w:i w:val="0"/>
        <w:iCs w:val="0"/>
        <w:w w:val="100"/>
        <w:sz w:val="20"/>
        <w:szCs w:val="20"/>
        <w:lang w:val="cs-CZ" w:eastAsia="en-US" w:bidi="ar-SA"/>
      </w:rPr>
    </w:lvl>
    <w:lvl w:ilvl="1" w:tplc="C45CA4BE">
      <w:numFmt w:val="bullet"/>
      <w:lvlText w:val="•"/>
      <w:lvlJc w:val="left"/>
      <w:pPr>
        <w:ind w:left="1766" w:hanging="284"/>
      </w:pPr>
      <w:rPr>
        <w:rFonts w:hint="default"/>
        <w:lang w:val="cs-CZ" w:eastAsia="en-US" w:bidi="ar-SA"/>
      </w:rPr>
    </w:lvl>
    <w:lvl w:ilvl="2" w:tplc="7EFAADC8">
      <w:numFmt w:val="bullet"/>
      <w:lvlText w:val="•"/>
      <w:lvlJc w:val="left"/>
      <w:pPr>
        <w:ind w:left="2733" w:hanging="284"/>
      </w:pPr>
      <w:rPr>
        <w:rFonts w:hint="default"/>
        <w:lang w:val="cs-CZ" w:eastAsia="en-US" w:bidi="ar-SA"/>
      </w:rPr>
    </w:lvl>
    <w:lvl w:ilvl="3" w:tplc="62F02A18">
      <w:numFmt w:val="bullet"/>
      <w:lvlText w:val="•"/>
      <w:lvlJc w:val="left"/>
      <w:pPr>
        <w:ind w:left="3699" w:hanging="284"/>
      </w:pPr>
      <w:rPr>
        <w:rFonts w:hint="default"/>
        <w:lang w:val="cs-CZ" w:eastAsia="en-US" w:bidi="ar-SA"/>
      </w:rPr>
    </w:lvl>
    <w:lvl w:ilvl="4" w:tplc="4E1AA6FA">
      <w:numFmt w:val="bullet"/>
      <w:lvlText w:val="•"/>
      <w:lvlJc w:val="left"/>
      <w:pPr>
        <w:ind w:left="4666" w:hanging="284"/>
      </w:pPr>
      <w:rPr>
        <w:rFonts w:hint="default"/>
        <w:lang w:val="cs-CZ" w:eastAsia="en-US" w:bidi="ar-SA"/>
      </w:rPr>
    </w:lvl>
    <w:lvl w:ilvl="5" w:tplc="441423AE">
      <w:numFmt w:val="bullet"/>
      <w:lvlText w:val="•"/>
      <w:lvlJc w:val="left"/>
      <w:pPr>
        <w:ind w:left="5632" w:hanging="284"/>
      </w:pPr>
      <w:rPr>
        <w:rFonts w:hint="default"/>
        <w:lang w:val="cs-CZ" w:eastAsia="en-US" w:bidi="ar-SA"/>
      </w:rPr>
    </w:lvl>
    <w:lvl w:ilvl="6" w:tplc="533C8496">
      <w:numFmt w:val="bullet"/>
      <w:lvlText w:val="•"/>
      <w:lvlJc w:val="left"/>
      <w:pPr>
        <w:ind w:left="6599" w:hanging="284"/>
      </w:pPr>
      <w:rPr>
        <w:rFonts w:hint="default"/>
        <w:lang w:val="cs-CZ" w:eastAsia="en-US" w:bidi="ar-SA"/>
      </w:rPr>
    </w:lvl>
    <w:lvl w:ilvl="7" w:tplc="DB1C853A">
      <w:numFmt w:val="bullet"/>
      <w:lvlText w:val="•"/>
      <w:lvlJc w:val="left"/>
      <w:pPr>
        <w:ind w:left="7565" w:hanging="284"/>
      </w:pPr>
      <w:rPr>
        <w:rFonts w:hint="default"/>
        <w:lang w:val="cs-CZ" w:eastAsia="en-US" w:bidi="ar-SA"/>
      </w:rPr>
    </w:lvl>
    <w:lvl w:ilvl="8" w:tplc="7F1249A0">
      <w:numFmt w:val="bullet"/>
      <w:lvlText w:val="•"/>
      <w:lvlJc w:val="left"/>
      <w:pPr>
        <w:ind w:left="8532" w:hanging="284"/>
      </w:pPr>
      <w:rPr>
        <w:rFonts w:hint="default"/>
        <w:lang w:val="cs-CZ" w:eastAsia="en-US" w:bidi="ar-SA"/>
      </w:rPr>
    </w:lvl>
  </w:abstractNum>
  <w:abstractNum w:abstractNumId="8">
    <w:nsid w:val="2FFA3D8D"/>
    <w:multiLevelType w:val="hybridMultilevel"/>
    <w:tmpl w:val="093CA804"/>
    <w:lvl w:ilvl="0" w:tplc="2774DD26">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7604198C">
      <w:numFmt w:val="bullet"/>
      <w:lvlText w:val="•"/>
      <w:lvlJc w:val="left"/>
      <w:pPr>
        <w:ind w:left="2018" w:hanging="284"/>
      </w:pPr>
      <w:rPr>
        <w:rFonts w:hint="default"/>
        <w:lang w:val="cs-CZ" w:eastAsia="en-US" w:bidi="ar-SA"/>
      </w:rPr>
    </w:lvl>
    <w:lvl w:ilvl="2" w:tplc="64F21964">
      <w:numFmt w:val="bullet"/>
      <w:lvlText w:val="•"/>
      <w:lvlJc w:val="left"/>
      <w:pPr>
        <w:ind w:left="2957" w:hanging="284"/>
      </w:pPr>
      <w:rPr>
        <w:rFonts w:hint="default"/>
        <w:lang w:val="cs-CZ" w:eastAsia="en-US" w:bidi="ar-SA"/>
      </w:rPr>
    </w:lvl>
    <w:lvl w:ilvl="3" w:tplc="8090A488">
      <w:numFmt w:val="bullet"/>
      <w:lvlText w:val="•"/>
      <w:lvlJc w:val="left"/>
      <w:pPr>
        <w:ind w:left="3895" w:hanging="284"/>
      </w:pPr>
      <w:rPr>
        <w:rFonts w:hint="default"/>
        <w:lang w:val="cs-CZ" w:eastAsia="en-US" w:bidi="ar-SA"/>
      </w:rPr>
    </w:lvl>
    <w:lvl w:ilvl="4" w:tplc="8BEC664C">
      <w:numFmt w:val="bullet"/>
      <w:lvlText w:val="•"/>
      <w:lvlJc w:val="left"/>
      <w:pPr>
        <w:ind w:left="4834" w:hanging="284"/>
      </w:pPr>
      <w:rPr>
        <w:rFonts w:hint="default"/>
        <w:lang w:val="cs-CZ" w:eastAsia="en-US" w:bidi="ar-SA"/>
      </w:rPr>
    </w:lvl>
    <w:lvl w:ilvl="5" w:tplc="E9142D8E">
      <w:numFmt w:val="bullet"/>
      <w:lvlText w:val="•"/>
      <w:lvlJc w:val="left"/>
      <w:pPr>
        <w:ind w:left="5772" w:hanging="284"/>
      </w:pPr>
      <w:rPr>
        <w:rFonts w:hint="default"/>
        <w:lang w:val="cs-CZ" w:eastAsia="en-US" w:bidi="ar-SA"/>
      </w:rPr>
    </w:lvl>
    <w:lvl w:ilvl="6" w:tplc="0D70DCDE">
      <w:numFmt w:val="bullet"/>
      <w:lvlText w:val="•"/>
      <w:lvlJc w:val="left"/>
      <w:pPr>
        <w:ind w:left="6711" w:hanging="284"/>
      </w:pPr>
      <w:rPr>
        <w:rFonts w:hint="default"/>
        <w:lang w:val="cs-CZ" w:eastAsia="en-US" w:bidi="ar-SA"/>
      </w:rPr>
    </w:lvl>
    <w:lvl w:ilvl="7" w:tplc="B3BCB0EA">
      <w:numFmt w:val="bullet"/>
      <w:lvlText w:val="•"/>
      <w:lvlJc w:val="left"/>
      <w:pPr>
        <w:ind w:left="7649" w:hanging="284"/>
      </w:pPr>
      <w:rPr>
        <w:rFonts w:hint="default"/>
        <w:lang w:val="cs-CZ" w:eastAsia="en-US" w:bidi="ar-SA"/>
      </w:rPr>
    </w:lvl>
    <w:lvl w:ilvl="8" w:tplc="7436A980">
      <w:numFmt w:val="bullet"/>
      <w:lvlText w:val="•"/>
      <w:lvlJc w:val="left"/>
      <w:pPr>
        <w:ind w:left="8588" w:hanging="284"/>
      </w:pPr>
      <w:rPr>
        <w:rFonts w:hint="default"/>
        <w:lang w:val="cs-CZ" w:eastAsia="en-US" w:bidi="ar-SA"/>
      </w:rPr>
    </w:lvl>
  </w:abstractNum>
  <w:abstractNum w:abstractNumId="9">
    <w:nsid w:val="300F7C9E"/>
    <w:multiLevelType w:val="hybridMultilevel"/>
    <w:tmpl w:val="1EE831F4"/>
    <w:lvl w:ilvl="0" w:tplc="B00AFAD2">
      <w:start w:val="5"/>
      <w:numFmt w:val="decimal"/>
      <w:lvlText w:val="%1."/>
      <w:lvlJc w:val="left"/>
      <w:pPr>
        <w:ind w:left="1010" w:hanging="221"/>
        <w:jc w:val="left"/>
      </w:pPr>
      <w:rPr>
        <w:rFonts w:ascii="Calibri" w:eastAsia="Calibri" w:hAnsi="Calibri" w:cs="Calibri" w:hint="default"/>
        <w:b/>
        <w:bCs/>
        <w:i w:val="0"/>
        <w:iCs w:val="0"/>
        <w:w w:val="100"/>
        <w:sz w:val="22"/>
        <w:szCs w:val="22"/>
        <w:u w:val="thick" w:color="000000"/>
        <w:lang w:val="cs-CZ" w:eastAsia="en-US" w:bidi="ar-SA"/>
      </w:rPr>
    </w:lvl>
    <w:lvl w:ilvl="1" w:tplc="CE8A0A02">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2" w:tplc="3CC6E2A6">
      <w:numFmt w:val="bullet"/>
      <w:lvlText w:val="•"/>
      <w:lvlJc w:val="left"/>
      <w:pPr>
        <w:ind w:left="2122" w:hanging="284"/>
      </w:pPr>
      <w:rPr>
        <w:rFonts w:hint="default"/>
        <w:lang w:val="cs-CZ" w:eastAsia="en-US" w:bidi="ar-SA"/>
      </w:rPr>
    </w:lvl>
    <w:lvl w:ilvl="3" w:tplc="AD5629E2">
      <w:numFmt w:val="bullet"/>
      <w:lvlText w:val="•"/>
      <w:lvlJc w:val="left"/>
      <w:pPr>
        <w:ind w:left="3165" w:hanging="284"/>
      </w:pPr>
      <w:rPr>
        <w:rFonts w:hint="default"/>
        <w:lang w:val="cs-CZ" w:eastAsia="en-US" w:bidi="ar-SA"/>
      </w:rPr>
    </w:lvl>
    <w:lvl w:ilvl="4" w:tplc="4D622154">
      <w:numFmt w:val="bullet"/>
      <w:lvlText w:val="•"/>
      <w:lvlJc w:val="left"/>
      <w:pPr>
        <w:ind w:left="4208" w:hanging="284"/>
      </w:pPr>
      <w:rPr>
        <w:rFonts w:hint="default"/>
        <w:lang w:val="cs-CZ" w:eastAsia="en-US" w:bidi="ar-SA"/>
      </w:rPr>
    </w:lvl>
    <w:lvl w:ilvl="5" w:tplc="E77E81A8">
      <w:numFmt w:val="bullet"/>
      <w:lvlText w:val="•"/>
      <w:lvlJc w:val="left"/>
      <w:pPr>
        <w:ind w:left="5251" w:hanging="284"/>
      </w:pPr>
      <w:rPr>
        <w:rFonts w:hint="default"/>
        <w:lang w:val="cs-CZ" w:eastAsia="en-US" w:bidi="ar-SA"/>
      </w:rPr>
    </w:lvl>
    <w:lvl w:ilvl="6" w:tplc="9AA2B218">
      <w:numFmt w:val="bullet"/>
      <w:lvlText w:val="•"/>
      <w:lvlJc w:val="left"/>
      <w:pPr>
        <w:ind w:left="6294" w:hanging="284"/>
      </w:pPr>
      <w:rPr>
        <w:rFonts w:hint="default"/>
        <w:lang w:val="cs-CZ" w:eastAsia="en-US" w:bidi="ar-SA"/>
      </w:rPr>
    </w:lvl>
    <w:lvl w:ilvl="7" w:tplc="E5F4840E">
      <w:numFmt w:val="bullet"/>
      <w:lvlText w:val="•"/>
      <w:lvlJc w:val="left"/>
      <w:pPr>
        <w:ind w:left="7337" w:hanging="284"/>
      </w:pPr>
      <w:rPr>
        <w:rFonts w:hint="default"/>
        <w:lang w:val="cs-CZ" w:eastAsia="en-US" w:bidi="ar-SA"/>
      </w:rPr>
    </w:lvl>
    <w:lvl w:ilvl="8" w:tplc="920AECD8">
      <w:numFmt w:val="bullet"/>
      <w:lvlText w:val="•"/>
      <w:lvlJc w:val="left"/>
      <w:pPr>
        <w:ind w:left="8379" w:hanging="284"/>
      </w:pPr>
      <w:rPr>
        <w:rFonts w:hint="default"/>
        <w:lang w:val="cs-CZ" w:eastAsia="en-US" w:bidi="ar-SA"/>
      </w:rPr>
    </w:lvl>
  </w:abstractNum>
  <w:abstractNum w:abstractNumId="10">
    <w:nsid w:val="32B57531"/>
    <w:multiLevelType w:val="hybridMultilevel"/>
    <w:tmpl w:val="3CAE473E"/>
    <w:lvl w:ilvl="0" w:tplc="958A6DE0">
      <w:start w:val="1"/>
      <w:numFmt w:val="upperLetter"/>
      <w:lvlText w:val="%1."/>
      <w:lvlJc w:val="left"/>
      <w:pPr>
        <w:ind w:left="1048" w:hanging="258"/>
        <w:jc w:val="left"/>
      </w:pPr>
      <w:rPr>
        <w:rFonts w:ascii="Calibri" w:eastAsia="Calibri" w:hAnsi="Calibri" w:cs="Calibri" w:hint="default"/>
        <w:b w:val="0"/>
        <w:bCs w:val="0"/>
        <w:i w:val="0"/>
        <w:iCs w:val="0"/>
        <w:spacing w:val="0"/>
        <w:w w:val="100"/>
        <w:sz w:val="20"/>
        <w:szCs w:val="20"/>
        <w:lang w:val="cs-CZ" w:eastAsia="en-US" w:bidi="ar-SA"/>
      </w:rPr>
    </w:lvl>
    <w:lvl w:ilvl="1" w:tplc="863C1DE8">
      <w:numFmt w:val="bullet"/>
      <w:lvlText w:val="•"/>
      <w:lvlJc w:val="left"/>
      <w:pPr>
        <w:ind w:left="1982" w:hanging="258"/>
      </w:pPr>
      <w:rPr>
        <w:rFonts w:hint="default"/>
        <w:lang w:val="cs-CZ" w:eastAsia="en-US" w:bidi="ar-SA"/>
      </w:rPr>
    </w:lvl>
    <w:lvl w:ilvl="2" w:tplc="8F16AD0E">
      <w:numFmt w:val="bullet"/>
      <w:lvlText w:val="•"/>
      <w:lvlJc w:val="left"/>
      <w:pPr>
        <w:ind w:left="2925" w:hanging="258"/>
      </w:pPr>
      <w:rPr>
        <w:rFonts w:hint="default"/>
        <w:lang w:val="cs-CZ" w:eastAsia="en-US" w:bidi="ar-SA"/>
      </w:rPr>
    </w:lvl>
    <w:lvl w:ilvl="3" w:tplc="83525110">
      <w:numFmt w:val="bullet"/>
      <w:lvlText w:val="•"/>
      <w:lvlJc w:val="left"/>
      <w:pPr>
        <w:ind w:left="3867" w:hanging="258"/>
      </w:pPr>
      <w:rPr>
        <w:rFonts w:hint="default"/>
        <w:lang w:val="cs-CZ" w:eastAsia="en-US" w:bidi="ar-SA"/>
      </w:rPr>
    </w:lvl>
    <w:lvl w:ilvl="4" w:tplc="3E24668E">
      <w:numFmt w:val="bullet"/>
      <w:lvlText w:val="•"/>
      <w:lvlJc w:val="left"/>
      <w:pPr>
        <w:ind w:left="4810" w:hanging="258"/>
      </w:pPr>
      <w:rPr>
        <w:rFonts w:hint="default"/>
        <w:lang w:val="cs-CZ" w:eastAsia="en-US" w:bidi="ar-SA"/>
      </w:rPr>
    </w:lvl>
    <w:lvl w:ilvl="5" w:tplc="C300827C">
      <w:numFmt w:val="bullet"/>
      <w:lvlText w:val="•"/>
      <w:lvlJc w:val="left"/>
      <w:pPr>
        <w:ind w:left="5752" w:hanging="258"/>
      </w:pPr>
      <w:rPr>
        <w:rFonts w:hint="default"/>
        <w:lang w:val="cs-CZ" w:eastAsia="en-US" w:bidi="ar-SA"/>
      </w:rPr>
    </w:lvl>
    <w:lvl w:ilvl="6" w:tplc="2F60C58A">
      <w:numFmt w:val="bullet"/>
      <w:lvlText w:val="•"/>
      <w:lvlJc w:val="left"/>
      <w:pPr>
        <w:ind w:left="6695" w:hanging="258"/>
      </w:pPr>
      <w:rPr>
        <w:rFonts w:hint="default"/>
        <w:lang w:val="cs-CZ" w:eastAsia="en-US" w:bidi="ar-SA"/>
      </w:rPr>
    </w:lvl>
    <w:lvl w:ilvl="7" w:tplc="E140E86C">
      <w:numFmt w:val="bullet"/>
      <w:lvlText w:val="•"/>
      <w:lvlJc w:val="left"/>
      <w:pPr>
        <w:ind w:left="7637" w:hanging="258"/>
      </w:pPr>
      <w:rPr>
        <w:rFonts w:hint="default"/>
        <w:lang w:val="cs-CZ" w:eastAsia="en-US" w:bidi="ar-SA"/>
      </w:rPr>
    </w:lvl>
    <w:lvl w:ilvl="8" w:tplc="FAD8D2BA">
      <w:numFmt w:val="bullet"/>
      <w:lvlText w:val="•"/>
      <w:lvlJc w:val="left"/>
      <w:pPr>
        <w:ind w:left="8580" w:hanging="258"/>
      </w:pPr>
      <w:rPr>
        <w:rFonts w:hint="default"/>
        <w:lang w:val="cs-CZ" w:eastAsia="en-US" w:bidi="ar-SA"/>
      </w:rPr>
    </w:lvl>
  </w:abstractNum>
  <w:abstractNum w:abstractNumId="11">
    <w:nsid w:val="38140EA2"/>
    <w:multiLevelType w:val="hybridMultilevel"/>
    <w:tmpl w:val="37BA243A"/>
    <w:lvl w:ilvl="0" w:tplc="110A18CA">
      <w:numFmt w:val="bullet"/>
      <w:lvlText w:val="•"/>
      <w:lvlJc w:val="left"/>
      <w:pPr>
        <w:ind w:left="1130" w:hanging="284"/>
      </w:pPr>
      <w:rPr>
        <w:rFonts w:ascii="Calibri" w:eastAsia="Calibri" w:hAnsi="Calibri" w:cs="Calibri" w:hint="default"/>
        <w:b w:val="0"/>
        <w:bCs w:val="0"/>
        <w:i w:val="0"/>
        <w:iCs w:val="0"/>
        <w:w w:val="100"/>
        <w:sz w:val="20"/>
        <w:szCs w:val="20"/>
        <w:lang w:val="cs-CZ" w:eastAsia="en-US" w:bidi="ar-SA"/>
      </w:rPr>
    </w:lvl>
    <w:lvl w:ilvl="1" w:tplc="6A06D5D8">
      <w:numFmt w:val="bullet"/>
      <w:lvlText w:val="•"/>
      <w:lvlJc w:val="left"/>
      <w:pPr>
        <w:ind w:left="2072" w:hanging="284"/>
      </w:pPr>
      <w:rPr>
        <w:rFonts w:hint="default"/>
        <w:lang w:val="cs-CZ" w:eastAsia="en-US" w:bidi="ar-SA"/>
      </w:rPr>
    </w:lvl>
    <w:lvl w:ilvl="2" w:tplc="5A6A2F88">
      <w:numFmt w:val="bullet"/>
      <w:lvlText w:val="•"/>
      <w:lvlJc w:val="left"/>
      <w:pPr>
        <w:ind w:left="3005" w:hanging="284"/>
      </w:pPr>
      <w:rPr>
        <w:rFonts w:hint="default"/>
        <w:lang w:val="cs-CZ" w:eastAsia="en-US" w:bidi="ar-SA"/>
      </w:rPr>
    </w:lvl>
    <w:lvl w:ilvl="3" w:tplc="FC96A4D6">
      <w:numFmt w:val="bullet"/>
      <w:lvlText w:val="•"/>
      <w:lvlJc w:val="left"/>
      <w:pPr>
        <w:ind w:left="3937" w:hanging="284"/>
      </w:pPr>
      <w:rPr>
        <w:rFonts w:hint="default"/>
        <w:lang w:val="cs-CZ" w:eastAsia="en-US" w:bidi="ar-SA"/>
      </w:rPr>
    </w:lvl>
    <w:lvl w:ilvl="4" w:tplc="5584127E">
      <w:numFmt w:val="bullet"/>
      <w:lvlText w:val="•"/>
      <w:lvlJc w:val="left"/>
      <w:pPr>
        <w:ind w:left="4870" w:hanging="284"/>
      </w:pPr>
      <w:rPr>
        <w:rFonts w:hint="default"/>
        <w:lang w:val="cs-CZ" w:eastAsia="en-US" w:bidi="ar-SA"/>
      </w:rPr>
    </w:lvl>
    <w:lvl w:ilvl="5" w:tplc="F2C64F94">
      <w:numFmt w:val="bullet"/>
      <w:lvlText w:val="•"/>
      <w:lvlJc w:val="left"/>
      <w:pPr>
        <w:ind w:left="5802" w:hanging="284"/>
      </w:pPr>
      <w:rPr>
        <w:rFonts w:hint="default"/>
        <w:lang w:val="cs-CZ" w:eastAsia="en-US" w:bidi="ar-SA"/>
      </w:rPr>
    </w:lvl>
    <w:lvl w:ilvl="6" w:tplc="61709BC4">
      <w:numFmt w:val="bullet"/>
      <w:lvlText w:val="•"/>
      <w:lvlJc w:val="left"/>
      <w:pPr>
        <w:ind w:left="6735" w:hanging="284"/>
      </w:pPr>
      <w:rPr>
        <w:rFonts w:hint="default"/>
        <w:lang w:val="cs-CZ" w:eastAsia="en-US" w:bidi="ar-SA"/>
      </w:rPr>
    </w:lvl>
    <w:lvl w:ilvl="7" w:tplc="5D6667B6">
      <w:numFmt w:val="bullet"/>
      <w:lvlText w:val="•"/>
      <w:lvlJc w:val="left"/>
      <w:pPr>
        <w:ind w:left="7667" w:hanging="284"/>
      </w:pPr>
      <w:rPr>
        <w:rFonts w:hint="default"/>
        <w:lang w:val="cs-CZ" w:eastAsia="en-US" w:bidi="ar-SA"/>
      </w:rPr>
    </w:lvl>
    <w:lvl w:ilvl="8" w:tplc="0BB45E36">
      <w:numFmt w:val="bullet"/>
      <w:lvlText w:val="•"/>
      <w:lvlJc w:val="left"/>
      <w:pPr>
        <w:ind w:left="8600" w:hanging="284"/>
      </w:pPr>
      <w:rPr>
        <w:rFonts w:hint="default"/>
        <w:lang w:val="cs-CZ" w:eastAsia="en-US" w:bidi="ar-SA"/>
      </w:rPr>
    </w:lvl>
  </w:abstractNum>
  <w:abstractNum w:abstractNumId="12">
    <w:nsid w:val="3F100181"/>
    <w:multiLevelType w:val="hybridMultilevel"/>
    <w:tmpl w:val="BE00AB14"/>
    <w:lvl w:ilvl="0" w:tplc="981CCFDA">
      <w:start w:val="1"/>
      <w:numFmt w:val="upperLetter"/>
      <w:lvlText w:val="%1."/>
      <w:lvlJc w:val="left"/>
      <w:pPr>
        <w:ind w:left="1011" w:hanging="222"/>
        <w:jc w:val="left"/>
      </w:pPr>
      <w:rPr>
        <w:rFonts w:ascii="Calibri" w:eastAsia="Calibri" w:hAnsi="Calibri" w:cs="Calibri" w:hint="default"/>
        <w:b/>
        <w:bCs/>
        <w:i w:val="0"/>
        <w:iCs w:val="0"/>
        <w:spacing w:val="0"/>
        <w:w w:val="100"/>
        <w:sz w:val="20"/>
        <w:szCs w:val="20"/>
        <w:lang w:val="cs-CZ" w:eastAsia="en-US" w:bidi="ar-SA"/>
      </w:rPr>
    </w:lvl>
    <w:lvl w:ilvl="1" w:tplc="6F5ECF66">
      <w:numFmt w:val="bullet"/>
      <w:lvlText w:val="•"/>
      <w:lvlJc w:val="left"/>
      <w:pPr>
        <w:ind w:left="1964" w:hanging="222"/>
      </w:pPr>
      <w:rPr>
        <w:rFonts w:hint="default"/>
        <w:lang w:val="cs-CZ" w:eastAsia="en-US" w:bidi="ar-SA"/>
      </w:rPr>
    </w:lvl>
    <w:lvl w:ilvl="2" w:tplc="06B81F54">
      <w:numFmt w:val="bullet"/>
      <w:lvlText w:val="•"/>
      <w:lvlJc w:val="left"/>
      <w:pPr>
        <w:ind w:left="2909" w:hanging="222"/>
      </w:pPr>
      <w:rPr>
        <w:rFonts w:hint="default"/>
        <w:lang w:val="cs-CZ" w:eastAsia="en-US" w:bidi="ar-SA"/>
      </w:rPr>
    </w:lvl>
    <w:lvl w:ilvl="3" w:tplc="4B8A474C">
      <w:numFmt w:val="bullet"/>
      <w:lvlText w:val="•"/>
      <w:lvlJc w:val="left"/>
      <w:pPr>
        <w:ind w:left="3853" w:hanging="222"/>
      </w:pPr>
      <w:rPr>
        <w:rFonts w:hint="default"/>
        <w:lang w:val="cs-CZ" w:eastAsia="en-US" w:bidi="ar-SA"/>
      </w:rPr>
    </w:lvl>
    <w:lvl w:ilvl="4" w:tplc="84BCBBE4">
      <w:numFmt w:val="bullet"/>
      <w:lvlText w:val="•"/>
      <w:lvlJc w:val="left"/>
      <w:pPr>
        <w:ind w:left="4798" w:hanging="222"/>
      </w:pPr>
      <w:rPr>
        <w:rFonts w:hint="default"/>
        <w:lang w:val="cs-CZ" w:eastAsia="en-US" w:bidi="ar-SA"/>
      </w:rPr>
    </w:lvl>
    <w:lvl w:ilvl="5" w:tplc="ADE4AA9E">
      <w:numFmt w:val="bullet"/>
      <w:lvlText w:val="•"/>
      <w:lvlJc w:val="left"/>
      <w:pPr>
        <w:ind w:left="5742" w:hanging="222"/>
      </w:pPr>
      <w:rPr>
        <w:rFonts w:hint="default"/>
        <w:lang w:val="cs-CZ" w:eastAsia="en-US" w:bidi="ar-SA"/>
      </w:rPr>
    </w:lvl>
    <w:lvl w:ilvl="6" w:tplc="F4AE4962">
      <w:numFmt w:val="bullet"/>
      <w:lvlText w:val="•"/>
      <w:lvlJc w:val="left"/>
      <w:pPr>
        <w:ind w:left="6687" w:hanging="222"/>
      </w:pPr>
      <w:rPr>
        <w:rFonts w:hint="default"/>
        <w:lang w:val="cs-CZ" w:eastAsia="en-US" w:bidi="ar-SA"/>
      </w:rPr>
    </w:lvl>
    <w:lvl w:ilvl="7" w:tplc="AA4E04AC">
      <w:numFmt w:val="bullet"/>
      <w:lvlText w:val="•"/>
      <w:lvlJc w:val="left"/>
      <w:pPr>
        <w:ind w:left="7631" w:hanging="222"/>
      </w:pPr>
      <w:rPr>
        <w:rFonts w:hint="default"/>
        <w:lang w:val="cs-CZ" w:eastAsia="en-US" w:bidi="ar-SA"/>
      </w:rPr>
    </w:lvl>
    <w:lvl w:ilvl="8" w:tplc="80B4EAE8">
      <w:numFmt w:val="bullet"/>
      <w:lvlText w:val="•"/>
      <w:lvlJc w:val="left"/>
      <w:pPr>
        <w:ind w:left="8576" w:hanging="222"/>
      </w:pPr>
      <w:rPr>
        <w:rFonts w:hint="default"/>
        <w:lang w:val="cs-CZ" w:eastAsia="en-US" w:bidi="ar-SA"/>
      </w:rPr>
    </w:lvl>
  </w:abstractNum>
  <w:abstractNum w:abstractNumId="13">
    <w:nsid w:val="43FD1384"/>
    <w:multiLevelType w:val="hybridMultilevel"/>
    <w:tmpl w:val="B254C91C"/>
    <w:lvl w:ilvl="0" w:tplc="BD62DD6C">
      <w:numFmt w:val="bullet"/>
      <w:lvlText w:val="•"/>
      <w:lvlJc w:val="left"/>
      <w:pPr>
        <w:ind w:left="1074" w:hanging="284"/>
      </w:pPr>
      <w:rPr>
        <w:rFonts w:ascii="Calibri" w:eastAsia="Calibri" w:hAnsi="Calibri" w:cs="Calibri" w:hint="default"/>
        <w:w w:val="100"/>
        <w:lang w:val="cs-CZ" w:eastAsia="en-US" w:bidi="ar-SA"/>
      </w:rPr>
    </w:lvl>
    <w:lvl w:ilvl="1" w:tplc="0392466E">
      <w:numFmt w:val="bullet"/>
      <w:lvlText w:val="•"/>
      <w:lvlJc w:val="left"/>
      <w:pPr>
        <w:ind w:left="2018" w:hanging="284"/>
      </w:pPr>
      <w:rPr>
        <w:rFonts w:hint="default"/>
        <w:lang w:val="cs-CZ" w:eastAsia="en-US" w:bidi="ar-SA"/>
      </w:rPr>
    </w:lvl>
    <w:lvl w:ilvl="2" w:tplc="5FEE8E44">
      <w:numFmt w:val="bullet"/>
      <w:lvlText w:val="•"/>
      <w:lvlJc w:val="left"/>
      <w:pPr>
        <w:ind w:left="2957" w:hanging="284"/>
      </w:pPr>
      <w:rPr>
        <w:rFonts w:hint="default"/>
        <w:lang w:val="cs-CZ" w:eastAsia="en-US" w:bidi="ar-SA"/>
      </w:rPr>
    </w:lvl>
    <w:lvl w:ilvl="3" w:tplc="3E6C22AC">
      <w:numFmt w:val="bullet"/>
      <w:lvlText w:val="•"/>
      <w:lvlJc w:val="left"/>
      <w:pPr>
        <w:ind w:left="3895" w:hanging="284"/>
      </w:pPr>
      <w:rPr>
        <w:rFonts w:hint="default"/>
        <w:lang w:val="cs-CZ" w:eastAsia="en-US" w:bidi="ar-SA"/>
      </w:rPr>
    </w:lvl>
    <w:lvl w:ilvl="4" w:tplc="8ED863E8">
      <w:numFmt w:val="bullet"/>
      <w:lvlText w:val="•"/>
      <w:lvlJc w:val="left"/>
      <w:pPr>
        <w:ind w:left="4834" w:hanging="284"/>
      </w:pPr>
      <w:rPr>
        <w:rFonts w:hint="default"/>
        <w:lang w:val="cs-CZ" w:eastAsia="en-US" w:bidi="ar-SA"/>
      </w:rPr>
    </w:lvl>
    <w:lvl w:ilvl="5" w:tplc="4BF69540">
      <w:numFmt w:val="bullet"/>
      <w:lvlText w:val="•"/>
      <w:lvlJc w:val="left"/>
      <w:pPr>
        <w:ind w:left="5772" w:hanging="284"/>
      </w:pPr>
      <w:rPr>
        <w:rFonts w:hint="default"/>
        <w:lang w:val="cs-CZ" w:eastAsia="en-US" w:bidi="ar-SA"/>
      </w:rPr>
    </w:lvl>
    <w:lvl w:ilvl="6" w:tplc="5B5AE674">
      <w:numFmt w:val="bullet"/>
      <w:lvlText w:val="•"/>
      <w:lvlJc w:val="left"/>
      <w:pPr>
        <w:ind w:left="6711" w:hanging="284"/>
      </w:pPr>
      <w:rPr>
        <w:rFonts w:hint="default"/>
        <w:lang w:val="cs-CZ" w:eastAsia="en-US" w:bidi="ar-SA"/>
      </w:rPr>
    </w:lvl>
    <w:lvl w:ilvl="7" w:tplc="6F3EF81C">
      <w:numFmt w:val="bullet"/>
      <w:lvlText w:val="•"/>
      <w:lvlJc w:val="left"/>
      <w:pPr>
        <w:ind w:left="7649" w:hanging="284"/>
      </w:pPr>
      <w:rPr>
        <w:rFonts w:hint="default"/>
        <w:lang w:val="cs-CZ" w:eastAsia="en-US" w:bidi="ar-SA"/>
      </w:rPr>
    </w:lvl>
    <w:lvl w:ilvl="8" w:tplc="D40E92DC">
      <w:numFmt w:val="bullet"/>
      <w:lvlText w:val="•"/>
      <w:lvlJc w:val="left"/>
      <w:pPr>
        <w:ind w:left="8588" w:hanging="284"/>
      </w:pPr>
      <w:rPr>
        <w:rFonts w:hint="default"/>
        <w:lang w:val="cs-CZ" w:eastAsia="en-US" w:bidi="ar-SA"/>
      </w:rPr>
    </w:lvl>
  </w:abstractNum>
  <w:abstractNum w:abstractNumId="14">
    <w:nsid w:val="48DD1851"/>
    <w:multiLevelType w:val="hybridMultilevel"/>
    <w:tmpl w:val="1A4E9860"/>
    <w:lvl w:ilvl="0" w:tplc="45B6CBD4">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FDCE5174">
      <w:numFmt w:val="bullet"/>
      <w:lvlText w:val="•"/>
      <w:lvlJc w:val="left"/>
      <w:pPr>
        <w:ind w:left="2018" w:hanging="284"/>
      </w:pPr>
      <w:rPr>
        <w:rFonts w:hint="default"/>
        <w:lang w:val="cs-CZ" w:eastAsia="en-US" w:bidi="ar-SA"/>
      </w:rPr>
    </w:lvl>
    <w:lvl w:ilvl="2" w:tplc="4EF0CB66">
      <w:numFmt w:val="bullet"/>
      <w:lvlText w:val="•"/>
      <w:lvlJc w:val="left"/>
      <w:pPr>
        <w:ind w:left="2957" w:hanging="284"/>
      </w:pPr>
      <w:rPr>
        <w:rFonts w:hint="default"/>
        <w:lang w:val="cs-CZ" w:eastAsia="en-US" w:bidi="ar-SA"/>
      </w:rPr>
    </w:lvl>
    <w:lvl w:ilvl="3" w:tplc="BECAED72">
      <w:numFmt w:val="bullet"/>
      <w:lvlText w:val="•"/>
      <w:lvlJc w:val="left"/>
      <w:pPr>
        <w:ind w:left="3895" w:hanging="284"/>
      </w:pPr>
      <w:rPr>
        <w:rFonts w:hint="default"/>
        <w:lang w:val="cs-CZ" w:eastAsia="en-US" w:bidi="ar-SA"/>
      </w:rPr>
    </w:lvl>
    <w:lvl w:ilvl="4" w:tplc="D18C6B1E">
      <w:numFmt w:val="bullet"/>
      <w:lvlText w:val="•"/>
      <w:lvlJc w:val="left"/>
      <w:pPr>
        <w:ind w:left="4834" w:hanging="284"/>
      </w:pPr>
      <w:rPr>
        <w:rFonts w:hint="default"/>
        <w:lang w:val="cs-CZ" w:eastAsia="en-US" w:bidi="ar-SA"/>
      </w:rPr>
    </w:lvl>
    <w:lvl w:ilvl="5" w:tplc="FE628EA8">
      <w:numFmt w:val="bullet"/>
      <w:lvlText w:val="•"/>
      <w:lvlJc w:val="left"/>
      <w:pPr>
        <w:ind w:left="5772" w:hanging="284"/>
      </w:pPr>
      <w:rPr>
        <w:rFonts w:hint="default"/>
        <w:lang w:val="cs-CZ" w:eastAsia="en-US" w:bidi="ar-SA"/>
      </w:rPr>
    </w:lvl>
    <w:lvl w:ilvl="6" w:tplc="501827B8">
      <w:numFmt w:val="bullet"/>
      <w:lvlText w:val="•"/>
      <w:lvlJc w:val="left"/>
      <w:pPr>
        <w:ind w:left="6711" w:hanging="284"/>
      </w:pPr>
      <w:rPr>
        <w:rFonts w:hint="default"/>
        <w:lang w:val="cs-CZ" w:eastAsia="en-US" w:bidi="ar-SA"/>
      </w:rPr>
    </w:lvl>
    <w:lvl w:ilvl="7" w:tplc="00EA8EBE">
      <w:numFmt w:val="bullet"/>
      <w:lvlText w:val="•"/>
      <w:lvlJc w:val="left"/>
      <w:pPr>
        <w:ind w:left="7649" w:hanging="284"/>
      </w:pPr>
      <w:rPr>
        <w:rFonts w:hint="default"/>
        <w:lang w:val="cs-CZ" w:eastAsia="en-US" w:bidi="ar-SA"/>
      </w:rPr>
    </w:lvl>
    <w:lvl w:ilvl="8" w:tplc="86446AD4">
      <w:numFmt w:val="bullet"/>
      <w:lvlText w:val="•"/>
      <w:lvlJc w:val="left"/>
      <w:pPr>
        <w:ind w:left="8588" w:hanging="284"/>
      </w:pPr>
      <w:rPr>
        <w:rFonts w:hint="default"/>
        <w:lang w:val="cs-CZ" w:eastAsia="en-US" w:bidi="ar-SA"/>
      </w:rPr>
    </w:lvl>
  </w:abstractNum>
  <w:abstractNum w:abstractNumId="15">
    <w:nsid w:val="4C3B4B5A"/>
    <w:multiLevelType w:val="multilevel"/>
    <w:tmpl w:val="AE1025C2"/>
    <w:lvl w:ilvl="0">
      <w:start w:val="1"/>
      <w:numFmt w:val="decimal"/>
      <w:lvlText w:val="%1"/>
      <w:lvlJc w:val="left"/>
      <w:pPr>
        <w:ind w:left="790" w:hanging="681"/>
        <w:jc w:val="left"/>
      </w:pPr>
      <w:rPr>
        <w:rFonts w:ascii="Calibri" w:eastAsia="Calibri" w:hAnsi="Calibri" w:cs="Calibri" w:hint="default"/>
        <w:b/>
        <w:bCs/>
        <w:i w:val="0"/>
        <w:iCs w:val="0"/>
        <w:w w:val="100"/>
        <w:sz w:val="32"/>
        <w:szCs w:val="32"/>
        <w:lang w:val="cs-CZ" w:eastAsia="en-US" w:bidi="ar-SA"/>
      </w:rPr>
    </w:lvl>
    <w:lvl w:ilvl="1">
      <w:start w:val="1"/>
      <w:numFmt w:val="decimal"/>
      <w:lvlText w:val="%1.%2"/>
      <w:lvlJc w:val="left"/>
      <w:pPr>
        <w:ind w:left="790" w:hanging="681"/>
        <w:jc w:val="left"/>
      </w:pPr>
      <w:rPr>
        <w:rFonts w:ascii="Calibri" w:eastAsia="Calibri" w:hAnsi="Calibri" w:cs="Calibri" w:hint="default"/>
        <w:b/>
        <w:bCs/>
        <w:i w:val="0"/>
        <w:iCs w:val="0"/>
        <w:w w:val="100"/>
        <w:sz w:val="26"/>
        <w:szCs w:val="26"/>
        <w:lang w:val="cs-CZ" w:eastAsia="en-US" w:bidi="ar-SA"/>
      </w:rPr>
    </w:lvl>
    <w:lvl w:ilvl="2">
      <w:numFmt w:val="bullet"/>
      <w:lvlText w:val="•"/>
      <w:lvlJc w:val="left"/>
      <w:pPr>
        <w:ind w:left="2733" w:hanging="681"/>
      </w:pPr>
      <w:rPr>
        <w:rFonts w:hint="default"/>
        <w:lang w:val="cs-CZ" w:eastAsia="en-US" w:bidi="ar-SA"/>
      </w:rPr>
    </w:lvl>
    <w:lvl w:ilvl="3">
      <w:numFmt w:val="bullet"/>
      <w:lvlText w:val="•"/>
      <w:lvlJc w:val="left"/>
      <w:pPr>
        <w:ind w:left="3699" w:hanging="681"/>
      </w:pPr>
      <w:rPr>
        <w:rFonts w:hint="default"/>
        <w:lang w:val="cs-CZ" w:eastAsia="en-US" w:bidi="ar-SA"/>
      </w:rPr>
    </w:lvl>
    <w:lvl w:ilvl="4">
      <w:numFmt w:val="bullet"/>
      <w:lvlText w:val="•"/>
      <w:lvlJc w:val="left"/>
      <w:pPr>
        <w:ind w:left="4666" w:hanging="681"/>
      </w:pPr>
      <w:rPr>
        <w:rFonts w:hint="default"/>
        <w:lang w:val="cs-CZ" w:eastAsia="en-US" w:bidi="ar-SA"/>
      </w:rPr>
    </w:lvl>
    <w:lvl w:ilvl="5">
      <w:numFmt w:val="bullet"/>
      <w:lvlText w:val="•"/>
      <w:lvlJc w:val="left"/>
      <w:pPr>
        <w:ind w:left="5632" w:hanging="681"/>
      </w:pPr>
      <w:rPr>
        <w:rFonts w:hint="default"/>
        <w:lang w:val="cs-CZ" w:eastAsia="en-US" w:bidi="ar-SA"/>
      </w:rPr>
    </w:lvl>
    <w:lvl w:ilvl="6">
      <w:numFmt w:val="bullet"/>
      <w:lvlText w:val="•"/>
      <w:lvlJc w:val="left"/>
      <w:pPr>
        <w:ind w:left="6599" w:hanging="681"/>
      </w:pPr>
      <w:rPr>
        <w:rFonts w:hint="default"/>
        <w:lang w:val="cs-CZ" w:eastAsia="en-US" w:bidi="ar-SA"/>
      </w:rPr>
    </w:lvl>
    <w:lvl w:ilvl="7">
      <w:numFmt w:val="bullet"/>
      <w:lvlText w:val="•"/>
      <w:lvlJc w:val="left"/>
      <w:pPr>
        <w:ind w:left="7565" w:hanging="681"/>
      </w:pPr>
      <w:rPr>
        <w:rFonts w:hint="default"/>
        <w:lang w:val="cs-CZ" w:eastAsia="en-US" w:bidi="ar-SA"/>
      </w:rPr>
    </w:lvl>
    <w:lvl w:ilvl="8">
      <w:numFmt w:val="bullet"/>
      <w:lvlText w:val="•"/>
      <w:lvlJc w:val="left"/>
      <w:pPr>
        <w:ind w:left="8532" w:hanging="681"/>
      </w:pPr>
      <w:rPr>
        <w:rFonts w:hint="default"/>
        <w:lang w:val="cs-CZ" w:eastAsia="en-US" w:bidi="ar-SA"/>
      </w:rPr>
    </w:lvl>
  </w:abstractNum>
  <w:abstractNum w:abstractNumId="16">
    <w:nsid w:val="559C7E90"/>
    <w:multiLevelType w:val="hybridMultilevel"/>
    <w:tmpl w:val="60FABF30"/>
    <w:lvl w:ilvl="0" w:tplc="39282896">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483EDD98">
      <w:numFmt w:val="bullet"/>
      <w:lvlText w:val="•"/>
      <w:lvlJc w:val="left"/>
      <w:pPr>
        <w:ind w:left="2018" w:hanging="284"/>
      </w:pPr>
      <w:rPr>
        <w:rFonts w:hint="default"/>
        <w:lang w:val="cs-CZ" w:eastAsia="en-US" w:bidi="ar-SA"/>
      </w:rPr>
    </w:lvl>
    <w:lvl w:ilvl="2" w:tplc="B0008504">
      <w:numFmt w:val="bullet"/>
      <w:lvlText w:val="•"/>
      <w:lvlJc w:val="left"/>
      <w:pPr>
        <w:ind w:left="2957" w:hanging="284"/>
      </w:pPr>
      <w:rPr>
        <w:rFonts w:hint="default"/>
        <w:lang w:val="cs-CZ" w:eastAsia="en-US" w:bidi="ar-SA"/>
      </w:rPr>
    </w:lvl>
    <w:lvl w:ilvl="3" w:tplc="5F000CCC">
      <w:numFmt w:val="bullet"/>
      <w:lvlText w:val="•"/>
      <w:lvlJc w:val="left"/>
      <w:pPr>
        <w:ind w:left="3895" w:hanging="284"/>
      </w:pPr>
      <w:rPr>
        <w:rFonts w:hint="default"/>
        <w:lang w:val="cs-CZ" w:eastAsia="en-US" w:bidi="ar-SA"/>
      </w:rPr>
    </w:lvl>
    <w:lvl w:ilvl="4" w:tplc="489C0820">
      <w:numFmt w:val="bullet"/>
      <w:lvlText w:val="•"/>
      <w:lvlJc w:val="left"/>
      <w:pPr>
        <w:ind w:left="4834" w:hanging="284"/>
      </w:pPr>
      <w:rPr>
        <w:rFonts w:hint="default"/>
        <w:lang w:val="cs-CZ" w:eastAsia="en-US" w:bidi="ar-SA"/>
      </w:rPr>
    </w:lvl>
    <w:lvl w:ilvl="5" w:tplc="30BADD8E">
      <w:numFmt w:val="bullet"/>
      <w:lvlText w:val="•"/>
      <w:lvlJc w:val="left"/>
      <w:pPr>
        <w:ind w:left="5772" w:hanging="284"/>
      </w:pPr>
      <w:rPr>
        <w:rFonts w:hint="default"/>
        <w:lang w:val="cs-CZ" w:eastAsia="en-US" w:bidi="ar-SA"/>
      </w:rPr>
    </w:lvl>
    <w:lvl w:ilvl="6" w:tplc="0CEACE32">
      <w:numFmt w:val="bullet"/>
      <w:lvlText w:val="•"/>
      <w:lvlJc w:val="left"/>
      <w:pPr>
        <w:ind w:left="6711" w:hanging="284"/>
      </w:pPr>
      <w:rPr>
        <w:rFonts w:hint="default"/>
        <w:lang w:val="cs-CZ" w:eastAsia="en-US" w:bidi="ar-SA"/>
      </w:rPr>
    </w:lvl>
    <w:lvl w:ilvl="7" w:tplc="00EC99EE">
      <w:numFmt w:val="bullet"/>
      <w:lvlText w:val="•"/>
      <w:lvlJc w:val="left"/>
      <w:pPr>
        <w:ind w:left="7649" w:hanging="284"/>
      </w:pPr>
      <w:rPr>
        <w:rFonts w:hint="default"/>
        <w:lang w:val="cs-CZ" w:eastAsia="en-US" w:bidi="ar-SA"/>
      </w:rPr>
    </w:lvl>
    <w:lvl w:ilvl="8" w:tplc="AA0623D0">
      <w:numFmt w:val="bullet"/>
      <w:lvlText w:val="•"/>
      <w:lvlJc w:val="left"/>
      <w:pPr>
        <w:ind w:left="8588" w:hanging="284"/>
      </w:pPr>
      <w:rPr>
        <w:rFonts w:hint="default"/>
        <w:lang w:val="cs-CZ" w:eastAsia="en-US" w:bidi="ar-SA"/>
      </w:rPr>
    </w:lvl>
  </w:abstractNum>
  <w:abstractNum w:abstractNumId="17">
    <w:nsid w:val="572A31EB"/>
    <w:multiLevelType w:val="hybridMultilevel"/>
    <w:tmpl w:val="88E65B8E"/>
    <w:lvl w:ilvl="0" w:tplc="E9305D3C">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2DD81096">
      <w:numFmt w:val="bullet"/>
      <w:lvlText w:val="•"/>
      <w:lvlJc w:val="left"/>
      <w:pPr>
        <w:ind w:left="2018" w:hanging="284"/>
      </w:pPr>
      <w:rPr>
        <w:rFonts w:hint="default"/>
        <w:lang w:val="cs-CZ" w:eastAsia="en-US" w:bidi="ar-SA"/>
      </w:rPr>
    </w:lvl>
    <w:lvl w:ilvl="2" w:tplc="B7666142">
      <w:numFmt w:val="bullet"/>
      <w:lvlText w:val="•"/>
      <w:lvlJc w:val="left"/>
      <w:pPr>
        <w:ind w:left="2957" w:hanging="284"/>
      </w:pPr>
      <w:rPr>
        <w:rFonts w:hint="default"/>
        <w:lang w:val="cs-CZ" w:eastAsia="en-US" w:bidi="ar-SA"/>
      </w:rPr>
    </w:lvl>
    <w:lvl w:ilvl="3" w:tplc="788E3DEE">
      <w:numFmt w:val="bullet"/>
      <w:lvlText w:val="•"/>
      <w:lvlJc w:val="left"/>
      <w:pPr>
        <w:ind w:left="3895" w:hanging="284"/>
      </w:pPr>
      <w:rPr>
        <w:rFonts w:hint="default"/>
        <w:lang w:val="cs-CZ" w:eastAsia="en-US" w:bidi="ar-SA"/>
      </w:rPr>
    </w:lvl>
    <w:lvl w:ilvl="4" w:tplc="351CC870">
      <w:numFmt w:val="bullet"/>
      <w:lvlText w:val="•"/>
      <w:lvlJc w:val="left"/>
      <w:pPr>
        <w:ind w:left="4834" w:hanging="284"/>
      </w:pPr>
      <w:rPr>
        <w:rFonts w:hint="default"/>
        <w:lang w:val="cs-CZ" w:eastAsia="en-US" w:bidi="ar-SA"/>
      </w:rPr>
    </w:lvl>
    <w:lvl w:ilvl="5" w:tplc="2A44E502">
      <w:numFmt w:val="bullet"/>
      <w:lvlText w:val="•"/>
      <w:lvlJc w:val="left"/>
      <w:pPr>
        <w:ind w:left="5772" w:hanging="284"/>
      </w:pPr>
      <w:rPr>
        <w:rFonts w:hint="default"/>
        <w:lang w:val="cs-CZ" w:eastAsia="en-US" w:bidi="ar-SA"/>
      </w:rPr>
    </w:lvl>
    <w:lvl w:ilvl="6" w:tplc="38CC6B24">
      <w:numFmt w:val="bullet"/>
      <w:lvlText w:val="•"/>
      <w:lvlJc w:val="left"/>
      <w:pPr>
        <w:ind w:left="6711" w:hanging="284"/>
      </w:pPr>
      <w:rPr>
        <w:rFonts w:hint="default"/>
        <w:lang w:val="cs-CZ" w:eastAsia="en-US" w:bidi="ar-SA"/>
      </w:rPr>
    </w:lvl>
    <w:lvl w:ilvl="7" w:tplc="9F8EA0A6">
      <w:numFmt w:val="bullet"/>
      <w:lvlText w:val="•"/>
      <w:lvlJc w:val="left"/>
      <w:pPr>
        <w:ind w:left="7649" w:hanging="284"/>
      </w:pPr>
      <w:rPr>
        <w:rFonts w:hint="default"/>
        <w:lang w:val="cs-CZ" w:eastAsia="en-US" w:bidi="ar-SA"/>
      </w:rPr>
    </w:lvl>
    <w:lvl w:ilvl="8" w:tplc="A3266CDC">
      <w:numFmt w:val="bullet"/>
      <w:lvlText w:val="•"/>
      <w:lvlJc w:val="left"/>
      <w:pPr>
        <w:ind w:left="8588" w:hanging="284"/>
      </w:pPr>
      <w:rPr>
        <w:rFonts w:hint="default"/>
        <w:lang w:val="cs-CZ" w:eastAsia="en-US" w:bidi="ar-SA"/>
      </w:rPr>
    </w:lvl>
  </w:abstractNum>
  <w:abstractNum w:abstractNumId="18">
    <w:nsid w:val="62DF421E"/>
    <w:multiLevelType w:val="hybridMultilevel"/>
    <w:tmpl w:val="5DBEA244"/>
    <w:lvl w:ilvl="0" w:tplc="BBF0651A">
      <w:start w:val="1"/>
      <w:numFmt w:val="upperLetter"/>
      <w:lvlText w:val="%1."/>
      <w:lvlJc w:val="left"/>
      <w:pPr>
        <w:ind w:left="1102" w:hanging="312"/>
        <w:jc w:val="left"/>
      </w:pPr>
      <w:rPr>
        <w:rFonts w:hint="default"/>
        <w:spacing w:val="0"/>
        <w:w w:val="100"/>
        <w:lang w:val="cs-CZ" w:eastAsia="en-US" w:bidi="ar-SA"/>
      </w:rPr>
    </w:lvl>
    <w:lvl w:ilvl="1" w:tplc="0AE440FE">
      <w:numFmt w:val="bullet"/>
      <w:lvlText w:val="•"/>
      <w:lvlJc w:val="left"/>
      <w:pPr>
        <w:ind w:left="2036" w:hanging="312"/>
      </w:pPr>
      <w:rPr>
        <w:rFonts w:hint="default"/>
        <w:lang w:val="cs-CZ" w:eastAsia="en-US" w:bidi="ar-SA"/>
      </w:rPr>
    </w:lvl>
    <w:lvl w:ilvl="2" w:tplc="C1C0933C">
      <w:numFmt w:val="bullet"/>
      <w:lvlText w:val="•"/>
      <w:lvlJc w:val="left"/>
      <w:pPr>
        <w:ind w:left="2973" w:hanging="312"/>
      </w:pPr>
      <w:rPr>
        <w:rFonts w:hint="default"/>
        <w:lang w:val="cs-CZ" w:eastAsia="en-US" w:bidi="ar-SA"/>
      </w:rPr>
    </w:lvl>
    <w:lvl w:ilvl="3" w:tplc="EB1651A8">
      <w:numFmt w:val="bullet"/>
      <w:lvlText w:val="•"/>
      <w:lvlJc w:val="left"/>
      <w:pPr>
        <w:ind w:left="3909" w:hanging="312"/>
      </w:pPr>
      <w:rPr>
        <w:rFonts w:hint="default"/>
        <w:lang w:val="cs-CZ" w:eastAsia="en-US" w:bidi="ar-SA"/>
      </w:rPr>
    </w:lvl>
    <w:lvl w:ilvl="4" w:tplc="1A2454B6">
      <w:numFmt w:val="bullet"/>
      <w:lvlText w:val="•"/>
      <w:lvlJc w:val="left"/>
      <w:pPr>
        <w:ind w:left="4846" w:hanging="312"/>
      </w:pPr>
      <w:rPr>
        <w:rFonts w:hint="default"/>
        <w:lang w:val="cs-CZ" w:eastAsia="en-US" w:bidi="ar-SA"/>
      </w:rPr>
    </w:lvl>
    <w:lvl w:ilvl="5" w:tplc="4544AF26">
      <w:numFmt w:val="bullet"/>
      <w:lvlText w:val="•"/>
      <w:lvlJc w:val="left"/>
      <w:pPr>
        <w:ind w:left="5782" w:hanging="312"/>
      </w:pPr>
      <w:rPr>
        <w:rFonts w:hint="default"/>
        <w:lang w:val="cs-CZ" w:eastAsia="en-US" w:bidi="ar-SA"/>
      </w:rPr>
    </w:lvl>
    <w:lvl w:ilvl="6" w:tplc="C93EFA98">
      <w:numFmt w:val="bullet"/>
      <w:lvlText w:val="•"/>
      <w:lvlJc w:val="left"/>
      <w:pPr>
        <w:ind w:left="6719" w:hanging="312"/>
      </w:pPr>
      <w:rPr>
        <w:rFonts w:hint="default"/>
        <w:lang w:val="cs-CZ" w:eastAsia="en-US" w:bidi="ar-SA"/>
      </w:rPr>
    </w:lvl>
    <w:lvl w:ilvl="7" w:tplc="29946424">
      <w:numFmt w:val="bullet"/>
      <w:lvlText w:val="•"/>
      <w:lvlJc w:val="left"/>
      <w:pPr>
        <w:ind w:left="7655" w:hanging="312"/>
      </w:pPr>
      <w:rPr>
        <w:rFonts w:hint="default"/>
        <w:lang w:val="cs-CZ" w:eastAsia="en-US" w:bidi="ar-SA"/>
      </w:rPr>
    </w:lvl>
    <w:lvl w:ilvl="8" w:tplc="41B4E406">
      <w:numFmt w:val="bullet"/>
      <w:lvlText w:val="•"/>
      <w:lvlJc w:val="left"/>
      <w:pPr>
        <w:ind w:left="8592" w:hanging="312"/>
      </w:pPr>
      <w:rPr>
        <w:rFonts w:hint="default"/>
        <w:lang w:val="cs-CZ" w:eastAsia="en-US" w:bidi="ar-SA"/>
      </w:rPr>
    </w:lvl>
  </w:abstractNum>
  <w:abstractNum w:abstractNumId="19">
    <w:nsid w:val="66580441"/>
    <w:multiLevelType w:val="hybridMultilevel"/>
    <w:tmpl w:val="AED6BC32"/>
    <w:lvl w:ilvl="0" w:tplc="5A06286C">
      <w:start w:val="1"/>
      <w:numFmt w:val="decimal"/>
      <w:lvlText w:val="%1."/>
      <w:lvlJc w:val="left"/>
      <w:pPr>
        <w:ind w:left="1074" w:hanging="284"/>
        <w:jc w:val="left"/>
      </w:pPr>
      <w:rPr>
        <w:rFonts w:ascii="Calibri" w:eastAsia="Calibri" w:hAnsi="Calibri" w:cs="Calibri" w:hint="default"/>
        <w:b w:val="0"/>
        <w:bCs w:val="0"/>
        <w:i w:val="0"/>
        <w:iCs w:val="0"/>
        <w:w w:val="100"/>
        <w:sz w:val="20"/>
        <w:szCs w:val="20"/>
        <w:lang w:val="cs-CZ" w:eastAsia="en-US" w:bidi="ar-SA"/>
      </w:rPr>
    </w:lvl>
    <w:lvl w:ilvl="1" w:tplc="3A0A0934">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2" w:tplc="67FA7864">
      <w:numFmt w:val="bullet"/>
      <w:lvlText w:val="•"/>
      <w:lvlJc w:val="left"/>
      <w:pPr>
        <w:ind w:left="2957" w:hanging="284"/>
      </w:pPr>
      <w:rPr>
        <w:rFonts w:hint="default"/>
        <w:lang w:val="cs-CZ" w:eastAsia="en-US" w:bidi="ar-SA"/>
      </w:rPr>
    </w:lvl>
    <w:lvl w:ilvl="3" w:tplc="2968F4DA">
      <w:numFmt w:val="bullet"/>
      <w:lvlText w:val="•"/>
      <w:lvlJc w:val="left"/>
      <w:pPr>
        <w:ind w:left="3895" w:hanging="284"/>
      </w:pPr>
      <w:rPr>
        <w:rFonts w:hint="default"/>
        <w:lang w:val="cs-CZ" w:eastAsia="en-US" w:bidi="ar-SA"/>
      </w:rPr>
    </w:lvl>
    <w:lvl w:ilvl="4" w:tplc="0E24BAC8">
      <w:numFmt w:val="bullet"/>
      <w:lvlText w:val="•"/>
      <w:lvlJc w:val="left"/>
      <w:pPr>
        <w:ind w:left="4834" w:hanging="284"/>
      </w:pPr>
      <w:rPr>
        <w:rFonts w:hint="default"/>
        <w:lang w:val="cs-CZ" w:eastAsia="en-US" w:bidi="ar-SA"/>
      </w:rPr>
    </w:lvl>
    <w:lvl w:ilvl="5" w:tplc="1FB843D2">
      <w:numFmt w:val="bullet"/>
      <w:lvlText w:val="•"/>
      <w:lvlJc w:val="left"/>
      <w:pPr>
        <w:ind w:left="5772" w:hanging="284"/>
      </w:pPr>
      <w:rPr>
        <w:rFonts w:hint="default"/>
        <w:lang w:val="cs-CZ" w:eastAsia="en-US" w:bidi="ar-SA"/>
      </w:rPr>
    </w:lvl>
    <w:lvl w:ilvl="6" w:tplc="52B43742">
      <w:numFmt w:val="bullet"/>
      <w:lvlText w:val="•"/>
      <w:lvlJc w:val="left"/>
      <w:pPr>
        <w:ind w:left="6711" w:hanging="284"/>
      </w:pPr>
      <w:rPr>
        <w:rFonts w:hint="default"/>
        <w:lang w:val="cs-CZ" w:eastAsia="en-US" w:bidi="ar-SA"/>
      </w:rPr>
    </w:lvl>
    <w:lvl w:ilvl="7" w:tplc="46D83DFA">
      <w:numFmt w:val="bullet"/>
      <w:lvlText w:val="•"/>
      <w:lvlJc w:val="left"/>
      <w:pPr>
        <w:ind w:left="7649" w:hanging="284"/>
      </w:pPr>
      <w:rPr>
        <w:rFonts w:hint="default"/>
        <w:lang w:val="cs-CZ" w:eastAsia="en-US" w:bidi="ar-SA"/>
      </w:rPr>
    </w:lvl>
    <w:lvl w:ilvl="8" w:tplc="EDCC4956">
      <w:numFmt w:val="bullet"/>
      <w:lvlText w:val="•"/>
      <w:lvlJc w:val="left"/>
      <w:pPr>
        <w:ind w:left="8588" w:hanging="284"/>
      </w:pPr>
      <w:rPr>
        <w:rFonts w:hint="default"/>
        <w:lang w:val="cs-CZ" w:eastAsia="en-US" w:bidi="ar-SA"/>
      </w:rPr>
    </w:lvl>
  </w:abstractNum>
  <w:abstractNum w:abstractNumId="20">
    <w:nsid w:val="676F6125"/>
    <w:multiLevelType w:val="hybridMultilevel"/>
    <w:tmpl w:val="1458B254"/>
    <w:lvl w:ilvl="0" w:tplc="B9769540">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4C387D08">
      <w:numFmt w:val="bullet"/>
      <w:lvlText w:val="•"/>
      <w:lvlJc w:val="left"/>
      <w:pPr>
        <w:ind w:left="2018" w:hanging="284"/>
      </w:pPr>
      <w:rPr>
        <w:rFonts w:hint="default"/>
        <w:lang w:val="cs-CZ" w:eastAsia="en-US" w:bidi="ar-SA"/>
      </w:rPr>
    </w:lvl>
    <w:lvl w:ilvl="2" w:tplc="1A360C1E">
      <w:numFmt w:val="bullet"/>
      <w:lvlText w:val="•"/>
      <w:lvlJc w:val="left"/>
      <w:pPr>
        <w:ind w:left="2957" w:hanging="284"/>
      </w:pPr>
      <w:rPr>
        <w:rFonts w:hint="default"/>
        <w:lang w:val="cs-CZ" w:eastAsia="en-US" w:bidi="ar-SA"/>
      </w:rPr>
    </w:lvl>
    <w:lvl w:ilvl="3" w:tplc="4A3091E4">
      <w:numFmt w:val="bullet"/>
      <w:lvlText w:val="•"/>
      <w:lvlJc w:val="left"/>
      <w:pPr>
        <w:ind w:left="3895" w:hanging="284"/>
      </w:pPr>
      <w:rPr>
        <w:rFonts w:hint="default"/>
        <w:lang w:val="cs-CZ" w:eastAsia="en-US" w:bidi="ar-SA"/>
      </w:rPr>
    </w:lvl>
    <w:lvl w:ilvl="4" w:tplc="56C63F38">
      <w:numFmt w:val="bullet"/>
      <w:lvlText w:val="•"/>
      <w:lvlJc w:val="left"/>
      <w:pPr>
        <w:ind w:left="4834" w:hanging="284"/>
      </w:pPr>
      <w:rPr>
        <w:rFonts w:hint="default"/>
        <w:lang w:val="cs-CZ" w:eastAsia="en-US" w:bidi="ar-SA"/>
      </w:rPr>
    </w:lvl>
    <w:lvl w:ilvl="5" w:tplc="B584FCAA">
      <w:numFmt w:val="bullet"/>
      <w:lvlText w:val="•"/>
      <w:lvlJc w:val="left"/>
      <w:pPr>
        <w:ind w:left="5772" w:hanging="284"/>
      </w:pPr>
      <w:rPr>
        <w:rFonts w:hint="default"/>
        <w:lang w:val="cs-CZ" w:eastAsia="en-US" w:bidi="ar-SA"/>
      </w:rPr>
    </w:lvl>
    <w:lvl w:ilvl="6" w:tplc="AF9451D2">
      <w:numFmt w:val="bullet"/>
      <w:lvlText w:val="•"/>
      <w:lvlJc w:val="left"/>
      <w:pPr>
        <w:ind w:left="6711" w:hanging="284"/>
      </w:pPr>
      <w:rPr>
        <w:rFonts w:hint="default"/>
        <w:lang w:val="cs-CZ" w:eastAsia="en-US" w:bidi="ar-SA"/>
      </w:rPr>
    </w:lvl>
    <w:lvl w:ilvl="7" w:tplc="4B4CFEE2">
      <w:numFmt w:val="bullet"/>
      <w:lvlText w:val="•"/>
      <w:lvlJc w:val="left"/>
      <w:pPr>
        <w:ind w:left="7649" w:hanging="284"/>
      </w:pPr>
      <w:rPr>
        <w:rFonts w:hint="default"/>
        <w:lang w:val="cs-CZ" w:eastAsia="en-US" w:bidi="ar-SA"/>
      </w:rPr>
    </w:lvl>
    <w:lvl w:ilvl="8" w:tplc="D31696D2">
      <w:numFmt w:val="bullet"/>
      <w:lvlText w:val="•"/>
      <w:lvlJc w:val="left"/>
      <w:pPr>
        <w:ind w:left="8588" w:hanging="284"/>
      </w:pPr>
      <w:rPr>
        <w:rFonts w:hint="default"/>
        <w:lang w:val="cs-CZ" w:eastAsia="en-US" w:bidi="ar-SA"/>
      </w:rPr>
    </w:lvl>
  </w:abstractNum>
  <w:abstractNum w:abstractNumId="21">
    <w:nsid w:val="69A76CAC"/>
    <w:multiLevelType w:val="hybridMultilevel"/>
    <w:tmpl w:val="B5CE28E4"/>
    <w:lvl w:ilvl="0" w:tplc="34843228">
      <w:start w:val="1"/>
      <w:numFmt w:val="upperLetter"/>
      <w:lvlText w:val="%1."/>
      <w:lvlJc w:val="left"/>
      <w:pPr>
        <w:ind w:left="1011" w:hanging="222"/>
        <w:jc w:val="left"/>
      </w:pPr>
      <w:rPr>
        <w:rFonts w:ascii="Calibri" w:eastAsia="Calibri" w:hAnsi="Calibri" w:cs="Calibri" w:hint="default"/>
        <w:b/>
        <w:bCs/>
        <w:i w:val="0"/>
        <w:iCs w:val="0"/>
        <w:spacing w:val="0"/>
        <w:w w:val="100"/>
        <w:sz w:val="20"/>
        <w:szCs w:val="20"/>
        <w:lang w:val="cs-CZ" w:eastAsia="en-US" w:bidi="ar-SA"/>
      </w:rPr>
    </w:lvl>
    <w:lvl w:ilvl="1" w:tplc="B93E2472">
      <w:numFmt w:val="bullet"/>
      <w:lvlText w:val="•"/>
      <w:lvlJc w:val="left"/>
      <w:pPr>
        <w:ind w:left="1964" w:hanging="222"/>
      </w:pPr>
      <w:rPr>
        <w:rFonts w:hint="default"/>
        <w:lang w:val="cs-CZ" w:eastAsia="en-US" w:bidi="ar-SA"/>
      </w:rPr>
    </w:lvl>
    <w:lvl w:ilvl="2" w:tplc="6B1CAF7C">
      <w:numFmt w:val="bullet"/>
      <w:lvlText w:val="•"/>
      <w:lvlJc w:val="left"/>
      <w:pPr>
        <w:ind w:left="2909" w:hanging="222"/>
      </w:pPr>
      <w:rPr>
        <w:rFonts w:hint="default"/>
        <w:lang w:val="cs-CZ" w:eastAsia="en-US" w:bidi="ar-SA"/>
      </w:rPr>
    </w:lvl>
    <w:lvl w:ilvl="3" w:tplc="98F2110A">
      <w:numFmt w:val="bullet"/>
      <w:lvlText w:val="•"/>
      <w:lvlJc w:val="left"/>
      <w:pPr>
        <w:ind w:left="3853" w:hanging="222"/>
      </w:pPr>
      <w:rPr>
        <w:rFonts w:hint="default"/>
        <w:lang w:val="cs-CZ" w:eastAsia="en-US" w:bidi="ar-SA"/>
      </w:rPr>
    </w:lvl>
    <w:lvl w:ilvl="4" w:tplc="F6A25850">
      <w:numFmt w:val="bullet"/>
      <w:lvlText w:val="•"/>
      <w:lvlJc w:val="left"/>
      <w:pPr>
        <w:ind w:left="4798" w:hanging="222"/>
      </w:pPr>
      <w:rPr>
        <w:rFonts w:hint="default"/>
        <w:lang w:val="cs-CZ" w:eastAsia="en-US" w:bidi="ar-SA"/>
      </w:rPr>
    </w:lvl>
    <w:lvl w:ilvl="5" w:tplc="7C4E3C9E">
      <w:numFmt w:val="bullet"/>
      <w:lvlText w:val="•"/>
      <w:lvlJc w:val="left"/>
      <w:pPr>
        <w:ind w:left="5742" w:hanging="222"/>
      </w:pPr>
      <w:rPr>
        <w:rFonts w:hint="default"/>
        <w:lang w:val="cs-CZ" w:eastAsia="en-US" w:bidi="ar-SA"/>
      </w:rPr>
    </w:lvl>
    <w:lvl w:ilvl="6" w:tplc="E98C5134">
      <w:numFmt w:val="bullet"/>
      <w:lvlText w:val="•"/>
      <w:lvlJc w:val="left"/>
      <w:pPr>
        <w:ind w:left="6687" w:hanging="222"/>
      </w:pPr>
      <w:rPr>
        <w:rFonts w:hint="default"/>
        <w:lang w:val="cs-CZ" w:eastAsia="en-US" w:bidi="ar-SA"/>
      </w:rPr>
    </w:lvl>
    <w:lvl w:ilvl="7" w:tplc="90266942">
      <w:numFmt w:val="bullet"/>
      <w:lvlText w:val="•"/>
      <w:lvlJc w:val="left"/>
      <w:pPr>
        <w:ind w:left="7631" w:hanging="222"/>
      </w:pPr>
      <w:rPr>
        <w:rFonts w:hint="default"/>
        <w:lang w:val="cs-CZ" w:eastAsia="en-US" w:bidi="ar-SA"/>
      </w:rPr>
    </w:lvl>
    <w:lvl w:ilvl="8" w:tplc="880A693A">
      <w:numFmt w:val="bullet"/>
      <w:lvlText w:val="•"/>
      <w:lvlJc w:val="left"/>
      <w:pPr>
        <w:ind w:left="8576" w:hanging="222"/>
      </w:pPr>
      <w:rPr>
        <w:rFonts w:hint="default"/>
        <w:lang w:val="cs-CZ" w:eastAsia="en-US" w:bidi="ar-SA"/>
      </w:rPr>
    </w:lvl>
  </w:abstractNum>
  <w:abstractNum w:abstractNumId="22">
    <w:nsid w:val="704A28F2"/>
    <w:multiLevelType w:val="hybridMultilevel"/>
    <w:tmpl w:val="FF866AB8"/>
    <w:lvl w:ilvl="0" w:tplc="7F6AAA1A">
      <w:start w:val="1"/>
      <w:numFmt w:val="upperLetter"/>
      <w:lvlText w:val="%1."/>
      <w:lvlJc w:val="left"/>
      <w:pPr>
        <w:ind w:left="1011" w:hanging="222"/>
        <w:jc w:val="left"/>
      </w:pPr>
      <w:rPr>
        <w:rFonts w:ascii="Calibri" w:eastAsia="Calibri" w:hAnsi="Calibri" w:cs="Calibri" w:hint="default"/>
        <w:b/>
        <w:bCs/>
        <w:i w:val="0"/>
        <w:iCs w:val="0"/>
        <w:spacing w:val="0"/>
        <w:w w:val="100"/>
        <w:sz w:val="20"/>
        <w:szCs w:val="20"/>
        <w:lang w:val="cs-CZ" w:eastAsia="en-US" w:bidi="ar-SA"/>
      </w:rPr>
    </w:lvl>
    <w:lvl w:ilvl="1" w:tplc="57BAFC6E">
      <w:numFmt w:val="bullet"/>
      <w:lvlText w:val="•"/>
      <w:lvlJc w:val="left"/>
      <w:pPr>
        <w:ind w:left="1964" w:hanging="222"/>
      </w:pPr>
      <w:rPr>
        <w:rFonts w:hint="default"/>
        <w:lang w:val="cs-CZ" w:eastAsia="en-US" w:bidi="ar-SA"/>
      </w:rPr>
    </w:lvl>
    <w:lvl w:ilvl="2" w:tplc="8FFA0CBE">
      <w:numFmt w:val="bullet"/>
      <w:lvlText w:val="•"/>
      <w:lvlJc w:val="left"/>
      <w:pPr>
        <w:ind w:left="2909" w:hanging="222"/>
      </w:pPr>
      <w:rPr>
        <w:rFonts w:hint="default"/>
        <w:lang w:val="cs-CZ" w:eastAsia="en-US" w:bidi="ar-SA"/>
      </w:rPr>
    </w:lvl>
    <w:lvl w:ilvl="3" w:tplc="4CA84BD6">
      <w:numFmt w:val="bullet"/>
      <w:lvlText w:val="•"/>
      <w:lvlJc w:val="left"/>
      <w:pPr>
        <w:ind w:left="3853" w:hanging="222"/>
      </w:pPr>
      <w:rPr>
        <w:rFonts w:hint="default"/>
        <w:lang w:val="cs-CZ" w:eastAsia="en-US" w:bidi="ar-SA"/>
      </w:rPr>
    </w:lvl>
    <w:lvl w:ilvl="4" w:tplc="DC46E232">
      <w:numFmt w:val="bullet"/>
      <w:lvlText w:val="•"/>
      <w:lvlJc w:val="left"/>
      <w:pPr>
        <w:ind w:left="4798" w:hanging="222"/>
      </w:pPr>
      <w:rPr>
        <w:rFonts w:hint="default"/>
        <w:lang w:val="cs-CZ" w:eastAsia="en-US" w:bidi="ar-SA"/>
      </w:rPr>
    </w:lvl>
    <w:lvl w:ilvl="5" w:tplc="1966CE10">
      <w:numFmt w:val="bullet"/>
      <w:lvlText w:val="•"/>
      <w:lvlJc w:val="left"/>
      <w:pPr>
        <w:ind w:left="5742" w:hanging="222"/>
      </w:pPr>
      <w:rPr>
        <w:rFonts w:hint="default"/>
        <w:lang w:val="cs-CZ" w:eastAsia="en-US" w:bidi="ar-SA"/>
      </w:rPr>
    </w:lvl>
    <w:lvl w:ilvl="6" w:tplc="F1864452">
      <w:numFmt w:val="bullet"/>
      <w:lvlText w:val="•"/>
      <w:lvlJc w:val="left"/>
      <w:pPr>
        <w:ind w:left="6687" w:hanging="222"/>
      </w:pPr>
      <w:rPr>
        <w:rFonts w:hint="default"/>
        <w:lang w:val="cs-CZ" w:eastAsia="en-US" w:bidi="ar-SA"/>
      </w:rPr>
    </w:lvl>
    <w:lvl w:ilvl="7" w:tplc="8B3E444C">
      <w:numFmt w:val="bullet"/>
      <w:lvlText w:val="•"/>
      <w:lvlJc w:val="left"/>
      <w:pPr>
        <w:ind w:left="7631" w:hanging="222"/>
      </w:pPr>
      <w:rPr>
        <w:rFonts w:hint="default"/>
        <w:lang w:val="cs-CZ" w:eastAsia="en-US" w:bidi="ar-SA"/>
      </w:rPr>
    </w:lvl>
    <w:lvl w:ilvl="8" w:tplc="848218E2">
      <w:numFmt w:val="bullet"/>
      <w:lvlText w:val="•"/>
      <w:lvlJc w:val="left"/>
      <w:pPr>
        <w:ind w:left="8576" w:hanging="222"/>
      </w:pPr>
      <w:rPr>
        <w:rFonts w:hint="default"/>
        <w:lang w:val="cs-CZ" w:eastAsia="en-US" w:bidi="ar-SA"/>
      </w:rPr>
    </w:lvl>
  </w:abstractNum>
  <w:abstractNum w:abstractNumId="23">
    <w:nsid w:val="75AC14FD"/>
    <w:multiLevelType w:val="hybridMultilevel"/>
    <w:tmpl w:val="D97E6D2A"/>
    <w:lvl w:ilvl="0" w:tplc="4AFCF492">
      <w:numFmt w:val="bullet"/>
      <w:lvlText w:val="•"/>
      <w:lvlJc w:val="left"/>
      <w:pPr>
        <w:ind w:left="790" w:hanging="284"/>
      </w:pPr>
      <w:rPr>
        <w:rFonts w:ascii="Calibri" w:eastAsia="Calibri" w:hAnsi="Calibri" w:cs="Calibri" w:hint="default"/>
        <w:b w:val="0"/>
        <w:bCs w:val="0"/>
        <w:i w:val="0"/>
        <w:iCs w:val="0"/>
        <w:w w:val="100"/>
        <w:sz w:val="20"/>
        <w:szCs w:val="20"/>
        <w:lang w:val="cs-CZ" w:eastAsia="en-US" w:bidi="ar-SA"/>
      </w:rPr>
    </w:lvl>
    <w:lvl w:ilvl="1" w:tplc="049630EA">
      <w:numFmt w:val="bullet"/>
      <w:lvlText w:val="•"/>
      <w:lvlJc w:val="left"/>
      <w:pPr>
        <w:ind w:left="1766" w:hanging="284"/>
      </w:pPr>
      <w:rPr>
        <w:rFonts w:hint="default"/>
        <w:lang w:val="cs-CZ" w:eastAsia="en-US" w:bidi="ar-SA"/>
      </w:rPr>
    </w:lvl>
    <w:lvl w:ilvl="2" w:tplc="DDC458F0">
      <w:numFmt w:val="bullet"/>
      <w:lvlText w:val="•"/>
      <w:lvlJc w:val="left"/>
      <w:pPr>
        <w:ind w:left="2733" w:hanging="284"/>
      </w:pPr>
      <w:rPr>
        <w:rFonts w:hint="default"/>
        <w:lang w:val="cs-CZ" w:eastAsia="en-US" w:bidi="ar-SA"/>
      </w:rPr>
    </w:lvl>
    <w:lvl w:ilvl="3" w:tplc="793A214E">
      <w:numFmt w:val="bullet"/>
      <w:lvlText w:val="•"/>
      <w:lvlJc w:val="left"/>
      <w:pPr>
        <w:ind w:left="3699" w:hanging="284"/>
      </w:pPr>
      <w:rPr>
        <w:rFonts w:hint="default"/>
        <w:lang w:val="cs-CZ" w:eastAsia="en-US" w:bidi="ar-SA"/>
      </w:rPr>
    </w:lvl>
    <w:lvl w:ilvl="4" w:tplc="F3D86498">
      <w:numFmt w:val="bullet"/>
      <w:lvlText w:val="•"/>
      <w:lvlJc w:val="left"/>
      <w:pPr>
        <w:ind w:left="4666" w:hanging="284"/>
      </w:pPr>
      <w:rPr>
        <w:rFonts w:hint="default"/>
        <w:lang w:val="cs-CZ" w:eastAsia="en-US" w:bidi="ar-SA"/>
      </w:rPr>
    </w:lvl>
    <w:lvl w:ilvl="5" w:tplc="99724AA6">
      <w:numFmt w:val="bullet"/>
      <w:lvlText w:val="•"/>
      <w:lvlJc w:val="left"/>
      <w:pPr>
        <w:ind w:left="5632" w:hanging="284"/>
      </w:pPr>
      <w:rPr>
        <w:rFonts w:hint="default"/>
        <w:lang w:val="cs-CZ" w:eastAsia="en-US" w:bidi="ar-SA"/>
      </w:rPr>
    </w:lvl>
    <w:lvl w:ilvl="6" w:tplc="25685622">
      <w:numFmt w:val="bullet"/>
      <w:lvlText w:val="•"/>
      <w:lvlJc w:val="left"/>
      <w:pPr>
        <w:ind w:left="6599" w:hanging="284"/>
      </w:pPr>
      <w:rPr>
        <w:rFonts w:hint="default"/>
        <w:lang w:val="cs-CZ" w:eastAsia="en-US" w:bidi="ar-SA"/>
      </w:rPr>
    </w:lvl>
    <w:lvl w:ilvl="7" w:tplc="CABABE40">
      <w:numFmt w:val="bullet"/>
      <w:lvlText w:val="•"/>
      <w:lvlJc w:val="left"/>
      <w:pPr>
        <w:ind w:left="7565" w:hanging="284"/>
      </w:pPr>
      <w:rPr>
        <w:rFonts w:hint="default"/>
        <w:lang w:val="cs-CZ" w:eastAsia="en-US" w:bidi="ar-SA"/>
      </w:rPr>
    </w:lvl>
    <w:lvl w:ilvl="8" w:tplc="3C2E0C40">
      <w:numFmt w:val="bullet"/>
      <w:lvlText w:val="•"/>
      <w:lvlJc w:val="left"/>
      <w:pPr>
        <w:ind w:left="8532" w:hanging="284"/>
      </w:pPr>
      <w:rPr>
        <w:rFonts w:hint="default"/>
        <w:lang w:val="cs-CZ" w:eastAsia="en-US" w:bidi="ar-SA"/>
      </w:rPr>
    </w:lvl>
  </w:abstractNum>
  <w:abstractNum w:abstractNumId="24">
    <w:nsid w:val="7E597898"/>
    <w:multiLevelType w:val="hybridMultilevel"/>
    <w:tmpl w:val="884AE6B6"/>
    <w:lvl w:ilvl="0" w:tplc="8E3E8488">
      <w:numFmt w:val="bullet"/>
      <w:lvlText w:val="•"/>
      <w:lvlJc w:val="left"/>
      <w:pPr>
        <w:ind w:left="1074" w:hanging="284"/>
      </w:pPr>
      <w:rPr>
        <w:rFonts w:ascii="Calibri" w:eastAsia="Calibri" w:hAnsi="Calibri" w:cs="Calibri" w:hint="default"/>
        <w:b w:val="0"/>
        <w:bCs w:val="0"/>
        <w:i w:val="0"/>
        <w:iCs w:val="0"/>
        <w:w w:val="100"/>
        <w:sz w:val="20"/>
        <w:szCs w:val="20"/>
        <w:lang w:val="cs-CZ" w:eastAsia="en-US" w:bidi="ar-SA"/>
      </w:rPr>
    </w:lvl>
    <w:lvl w:ilvl="1" w:tplc="D220A97A">
      <w:numFmt w:val="bullet"/>
      <w:lvlText w:val="•"/>
      <w:lvlJc w:val="left"/>
      <w:pPr>
        <w:ind w:left="2018" w:hanging="284"/>
      </w:pPr>
      <w:rPr>
        <w:rFonts w:hint="default"/>
        <w:lang w:val="cs-CZ" w:eastAsia="en-US" w:bidi="ar-SA"/>
      </w:rPr>
    </w:lvl>
    <w:lvl w:ilvl="2" w:tplc="4B8A4F7C">
      <w:numFmt w:val="bullet"/>
      <w:lvlText w:val="•"/>
      <w:lvlJc w:val="left"/>
      <w:pPr>
        <w:ind w:left="2957" w:hanging="284"/>
      </w:pPr>
      <w:rPr>
        <w:rFonts w:hint="default"/>
        <w:lang w:val="cs-CZ" w:eastAsia="en-US" w:bidi="ar-SA"/>
      </w:rPr>
    </w:lvl>
    <w:lvl w:ilvl="3" w:tplc="D6949B8A">
      <w:numFmt w:val="bullet"/>
      <w:lvlText w:val="•"/>
      <w:lvlJc w:val="left"/>
      <w:pPr>
        <w:ind w:left="3895" w:hanging="284"/>
      </w:pPr>
      <w:rPr>
        <w:rFonts w:hint="default"/>
        <w:lang w:val="cs-CZ" w:eastAsia="en-US" w:bidi="ar-SA"/>
      </w:rPr>
    </w:lvl>
    <w:lvl w:ilvl="4" w:tplc="7CDC8B04">
      <w:numFmt w:val="bullet"/>
      <w:lvlText w:val="•"/>
      <w:lvlJc w:val="left"/>
      <w:pPr>
        <w:ind w:left="4834" w:hanging="284"/>
      </w:pPr>
      <w:rPr>
        <w:rFonts w:hint="default"/>
        <w:lang w:val="cs-CZ" w:eastAsia="en-US" w:bidi="ar-SA"/>
      </w:rPr>
    </w:lvl>
    <w:lvl w:ilvl="5" w:tplc="AF4A266E">
      <w:numFmt w:val="bullet"/>
      <w:lvlText w:val="•"/>
      <w:lvlJc w:val="left"/>
      <w:pPr>
        <w:ind w:left="5772" w:hanging="284"/>
      </w:pPr>
      <w:rPr>
        <w:rFonts w:hint="default"/>
        <w:lang w:val="cs-CZ" w:eastAsia="en-US" w:bidi="ar-SA"/>
      </w:rPr>
    </w:lvl>
    <w:lvl w:ilvl="6" w:tplc="B9E8ACF2">
      <w:numFmt w:val="bullet"/>
      <w:lvlText w:val="•"/>
      <w:lvlJc w:val="left"/>
      <w:pPr>
        <w:ind w:left="6711" w:hanging="284"/>
      </w:pPr>
      <w:rPr>
        <w:rFonts w:hint="default"/>
        <w:lang w:val="cs-CZ" w:eastAsia="en-US" w:bidi="ar-SA"/>
      </w:rPr>
    </w:lvl>
    <w:lvl w:ilvl="7" w:tplc="575CC8A6">
      <w:numFmt w:val="bullet"/>
      <w:lvlText w:val="•"/>
      <w:lvlJc w:val="left"/>
      <w:pPr>
        <w:ind w:left="7649" w:hanging="284"/>
      </w:pPr>
      <w:rPr>
        <w:rFonts w:hint="default"/>
        <w:lang w:val="cs-CZ" w:eastAsia="en-US" w:bidi="ar-SA"/>
      </w:rPr>
    </w:lvl>
    <w:lvl w:ilvl="8" w:tplc="1870D83E">
      <w:numFmt w:val="bullet"/>
      <w:lvlText w:val="•"/>
      <w:lvlJc w:val="left"/>
      <w:pPr>
        <w:ind w:left="8588" w:hanging="284"/>
      </w:pPr>
      <w:rPr>
        <w:rFonts w:hint="default"/>
        <w:lang w:val="cs-CZ" w:eastAsia="en-US" w:bidi="ar-SA"/>
      </w:rPr>
    </w:lvl>
  </w:abstractNum>
  <w:num w:numId="1">
    <w:abstractNumId w:val="1"/>
  </w:num>
  <w:num w:numId="2">
    <w:abstractNumId w:val="19"/>
  </w:num>
  <w:num w:numId="3">
    <w:abstractNumId w:val="23"/>
  </w:num>
  <w:num w:numId="4">
    <w:abstractNumId w:val="7"/>
  </w:num>
  <w:num w:numId="5">
    <w:abstractNumId w:val="0"/>
  </w:num>
  <w:num w:numId="6">
    <w:abstractNumId w:val="2"/>
  </w:num>
  <w:num w:numId="7">
    <w:abstractNumId w:val="20"/>
  </w:num>
  <w:num w:numId="8">
    <w:abstractNumId w:val="13"/>
  </w:num>
  <w:num w:numId="9">
    <w:abstractNumId w:val="11"/>
  </w:num>
  <w:num w:numId="10">
    <w:abstractNumId w:val="14"/>
  </w:num>
  <w:num w:numId="11">
    <w:abstractNumId w:val="21"/>
  </w:num>
  <w:num w:numId="12">
    <w:abstractNumId w:val="9"/>
  </w:num>
  <w:num w:numId="13">
    <w:abstractNumId w:val="22"/>
  </w:num>
  <w:num w:numId="14">
    <w:abstractNumId w:val="24"/>
  </w:num>
  <w:num w:numId="15">
    <w:abstractNumId w:val="12"/>
  </w:num>
  <w:num w:numId="16">
    <w:abstractNumId w:val="8"/>
  </w:num>
  <w:num w:numId="17">
    <w:abstractNumId w:val="3"/>
  </w:num>
  <w:num w:numId="18">
    <w:abstractNumId w:val="16"/>
  </w:num>
  <w:num w:numId="19">
    <w:abstractNumId w:val="5"/>
  </w:num>
  <w:num w:numId="20">
    <w:abstractNumId w:val="10"/>
  </w:num>
  <w:num w:numId="21">
    <w:abstractNumId w:val="18"/>
  </w:num>
  <w:num w:numId="22">
    <w:abstractNumId w:val="6"/>
  </w:num>
  <w:num w:numId="23">
    <w:abstractNumId w:val="17"/>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96693"/>
    <w:rsid w:val="001474AA"/>
    <w:rsid w:val="00D96693"/>
    <w:rsid w:val="00EF1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lang w:val="cs-CZ"/>
    </w:rPr>
  </w:style>
  <w:style w:type="paragraph" w:styleId="Nadpis1">
    <w:name w:val="heading 1"/>
    <w:basedOn w:val="Normln"/>
    <w:uiPriority w:val="1"/>
    <w:qFormat/>
    <w:pPr>
      <w:spacing w:before="110"/>
      <w:ind w:left="790" w:hanging="681"/>
      <w:outlineLvl w:val="0"/>
    </w:pPr>
    <w:rPr>
      <w:b/>
      <w:bCs/>
      <w:sz w:val="32"/>
      <w:szCs w:val="32"/>
    </w:rPr>
  </w:style>
  <w:style w:type="paragraph" w:styleId="Nadpis2">
    <w:name w:val="heading 2"/>
    <w:basedOn w:val="Normln"/>
    <w:uiPriority w:val="1"/>
    <w:qFormat/>
    <w:pPr>
      <w:spacing w:before="122"/>
      <w:ind w:left="790" w:hanging="681"/>
      <w:outlineLvl w:val="1"/>
    </w:pPr>
    <w:rPr>
      <w:b/>
      <w:bCs/>
      <w:sz w:val="26"/>
      <w:szCs w:val="26"/>
    </w:rPr>
  </w:style>
  <w:style w:type="paragraph" w:styleId="Nadpis3">
    <w:name w:val="heading 3"/>
    <w:basedOn w:val="Normln"/>
    <w:uiPriority w:val="1"/>
    <w:qFormat/>
    <w:pPr>
      <w:ind w:left="790" w:hanging="681"/>
      <w:outlineLvl w:val="2"/>
    </w:pPr>
    <w:rPr>
      <w:b/>
      <w:bCs/>
    </w:rPr>
  </w:style>
  <w:style w:type="paragraph" w:styleId="Nadpis4">
    <w:name w:val="heading 4"/>
    <w:basedOn w:val="Normln"/>
    <w:uiPriority w:val="1"/>
    <w:qFormat/>
    <w:pPr>
      <w:ind w:left="790"/>
      <w:outlineLvl w:val="3"/>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23"/>
      <w:ind w:left="453" w:hanging="341"/>
    </w:pPr>
    <w:rPr>
      <w:b/>
      <w:bCs/>
      <w:sz w:val="16"/>
      <w:szCs w:val="16"/>
    </w:rPr>
  </w:style>
  <w:style w:type="paragraph" w:styleId="Obsah2">
    <w:name w:val="toc 2"/>
    <w:basedOn w:val="Normln"/>
    <w:uiPriority w:val="1"/>
    <w:qFormat/>
    <w:pPr>
      <w:spacing w:before="53"/>
      <w:ind w:left="905" w:hanging="455"/>
    </w:pPr>
    <w:rPr>
      <w:sz w:val="16"/>
      <w:szCs w:val="16"/>
    </w:rPr>
  </w:style>
  <w:style w:type="paragraph" w:styleId="Zkladntext">
    <w:name w:val="Body Text"/>
    <w:basedOn w:val="Normln"/>
    <w:uiPriority w:val="1"/>
    <w:qFormat/>
    <w:pPr>
      <w:spacing w:before="166"/>
      <w:ind w:left="790"/>
    </w:pPr>
    <w:rPr>
      <w:sz w:val="20"/>
      <w:szCs w:val="20"/>
    </w:rPr>
  </w:style>
  <w:style w:type="paragraph" w:styleId="Nzev">
    <w:name w:val="Title"/>
    <w:basedOn w:val="Normln"/>
    <w:uiPriority w:val="1"/>
    <w:qFormat/>
    <w:pPr>
      <w:spacing w:before="247"/>
      <w:ind w:left="110"/>
    </w:pPr>
    <w:rPr>
      <w:sz w:val="50"/>
      <w:szCs w:val="50"/>
    </w:rPr>
  </w:style>
  <w:style w:type="paragraph" w:styleId="Odstavecseseznamem">
    <w:name w:val="List Paragraph"/>
    <w:basedOn w:val="Normln"/>
    <w:uiPriority w:val="1"/>
    <w:qFormat/>
    <w:pPr>
      <w:spacing w:before="166"/>
      <w:ind w:left="1074" w:hanging="285"/>
    </w:pPr>
  </w:style>
  <w:style w:type="paragraph" w:customStyle="1" w:styleId="TableParagraph">
    <w:name w:val="Table Paragraph"/>
    <w:basedOn w:val="Normln"/>
    <w:uiPriority w:val="1"/>
    <w:qFormat/>
    <w:pPr>
      <w:spacing w:before="44"/>
    </w:pPr>
  </w:style>
  <w:style w:type="paragraph" w:styleId="Textbubliny">
    <w:name w:val="Balloon Text"/>
    <w:basedOn w:val="Normln"/>
    <w:link w:val="TextbublinyChar"/>
    <w:uiPriority w:val="99"/>
    <w:semiHidden/>
    <w:unhideWhenUsed/>
    <w:rsid w:val="00EF170F"/>
    <w:rPr>
      <w:rFonts w:ascii="Tahoma" w:hAnsi="Tahoma" w:cs="Tahoma"/>
      <w:sz w:val="16"/>
      <w:szCs w:val="16"/>
    </w:rPr>
  </w:style>
  <w:style w:type="character" w:customStyle="1" w:styleId="TextbublinyChar">
    <w:name w:val="Text bubliny Char"/>
    <w:basedOn w:val="Standardnpsmoodstavce"/>
    <w:link w:val="Textbubliny"/>
    <w:uiPriority w:val="99"/>
    <w:semiHidden/>
    <w:rsid w:val="00EF170F"/>
    <w:rPr>
      <w:rFonts w:ascii="Tahoma" w:eastAsia="Calibri"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lang w:val="cs-CZ"/>
    </w:rPr>
  </w:style>
  <w:style w:type="paragraph" w:styleId="Nadpis1">
    <w:name w:val="heading 1"/>
    <w:basedOn w:val="Normln"/>
    <w:uiPriority w:val="1"/>
    <w:qFormat/>
    <w:pPr>
      <w:spacing w:before="110"/>
      <w:ind w:left="790" w:hanging="681"/>
      <w:outlineLvl w:val="0"/>
    </w:pPr>
    <w:rPr>
      <w:b/>
      <w:bCs/>
      <w:sz w:val="32"/>
      <w:szCs w:val="32"/>
    </w:rPr>
  </w:style>
  <w:style w:type="paragraph" w:styleId="Nadpis2">
    <w:name w:val="heading 2"/>
    <w:basedOn w:val="Normln"/>
    <w:uiPriority w:val="1"/>
    <w:qFormat/>
    <w:pPr>
      <w:spacing w:before="122"/>
      <w:ind w:left="790" w:hanging="681"/>
      <w:outlineLvl w:val="1"/>
    </w:pPr>
    <w:rPr>
      <w:b/>
      <w:bCs/>
      <w:sz w:val="26"/>
      <w:szCs w:val="26"/>
    </w:rPr>
  </w:style>
  <w:style w:type="paragraph" w:styleId="Nadpis3">
    <w:name w:val="heading 3"/>
    <w:basedOn w:val="Normln"/>
    <w:uiPriority w:val="1"/>
    <w:qFormat/>
    <w:pPr>
      <w:ind w:left="790" w:hanging="681"/>
      <w:outlineLvl w:val="2"/>
    </w:pPr>
    <w:rPr>
      <w:b/>
      <w:bCs/>
    </w:rPr>
  </w:style>
  <w:style w:type="paragraph" w:styleId="Nadpis4">
    <w:name w:val="heading 4"/>
    <w:basedOn w:val="Normln"/>
    <w:uiPriority w:val="1"/>
    <w:qFormat/>
    <w:pPr>
      <w:ind w:left="790"/>
      <w:outlineLvl w:val="3"/>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23"/>
      <w:ind w:left="453" w:hanging="341"/>
    </w:pPr>
    <w:rPr>
      <w:b/>
      <w:bCs/>
      <w:sz w:val="16"/>
      <w:szCs w:val="16"/>
    </w:rPr>
  </w:style>
  <w:style w:type="paragraph" w:styleId="Obsah2">
    <w:name w:val="toc 2"/>
    <w:basedOn w:val="Normln"/>
    <w:uiPriority w:val="1"/>
    <w:qFormat/>
    <w:pPr>
      <w:spacing w:before="53"/>
      <w:ind w:left="905" w:hanging="455"/>
    </w:pPr>
    <w:rPr>
      <w:sz w:val="16"/>
      <w:szCs w:val="16"/>
    </w:rPr>
  </w:style>
  <w:style w:type="paragraph" w:styleId="Zkladntext">
    <w:name w:val="Body Text"/>
    <w:basedOn w:val="Normln"/>
    <w:uiPriority w:val="1"/>
    <w:qFormat/>
    <w:pPr>
      <w:spacing w:before="166"/>
      <w:ind w:left="790"/>
    </w:pPr>
    <w:rPr>
      <w:sz w:val="20"/>
      <w:szCs w:val="20"/>
    </w:rPr>
  </w:style>
  <w:style w:type="paragraph" w:styleId="Nzev">
    <w:name w:val="Title"/>
    <w:basedOn w:val="Normln"/>
    <w:uiPriority w:val="1"/>
    <w:qFormat/>
    <w:pPr>
      <w:spacing w:before="247"/>
      <w:ind w:left="110"/>
    </w:pPr>
    <w:rPr>
      <w:sz w:val="50"/>
      <w:szCs w:val="50"/>
    </w:rPr>
  </w:style>
  <w:style w:type="paragraph" w:styleId="Odstavecseseznamem">
    <w:name w:val="List Paragraph"/>
    <w:basedOn w:val="Normln"/>
    <w:uiPriority w:val="1"/>
    <w:qFormat/>
    <w:pPr>
      <w:spacing w:before="166"/>
      <w:ind w:left="1074" w:hanging="285"/>
    </w:pPr>
  </w:style>
  <w:style w:type="paragraph" w:customStyle="1" w:styleId="TableParagraph">
    <w:name w:val="Table Paragraph"/>
    <w:basedOn w:val="Normln"/>
    <w:uiPriority w:val="1"/>
    <w:qFormat/>
    <w:pPr>
      <w:spacing w:before="44"/>
    </w:pPr>
  </w:style>
  <w:style w:type="paragraph" w:styleId="Textbubliny">
    <w:name w:val="Balloon Text"/>
    <w:basedOn w:val="Normln"/>
    <w:link w:val="TextbublinyChar"/>
    <w:uiPriority w:val="99"/>
    <w:semiHidden/>
    <w:unhideWhenUsed/>
    <w:rsid w:val="00EF170F"/>
    <w:rPr>
      <w:rFonts w:ascii="Tahoma" w:hAnsi="Tahoma" w:cs="Tahoma"/>
      <w:sz w:val="16"/>
      <w:szCs w:val="16"/>
    </w:rPr>
  </w:style>
  <w:style w:type="character" w:customStyle="1" w:styleId="TextbublinyChar">
    <w:name w:val="Text bubliny Char"/>
    <w:basedOn w:val="Standardnpsmoodstavce"/>
    <w:link w:val="Textbubliny"/>
    <w:uiPriority w:val="99"/>
    <w:semiHidden/>
    <w:rsid w:val="00EF170F"/>
    <w:rPr>
      <w:rFonts w:ascii="Tahoma" w:eastAsia="Calibri"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svkul.cz/"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image" Target="media/image43.jpeg"/><Relationship Id="rId63" Type="http://schemas.openxmlformats.org/officeDocument/2006/relationships/hyperlink" Target="http://www.msmt.cz/file/43792_1_1/)" TargetMode="External"/><Relationship Id="rId68" Type="http://schemas.openxmlformats.org/officeDocument/2006/relationships/hyperlink" Target="mailto:klara.hrankova@npi.cz" TargetMode="External"/><Relationship Id="rId76" Type="http://schemas.openxmlformats.org/officeDocument/2006/relationships/hyperlink" Target="mailto:prancl@svkul.cz" TargetMode="External"/><Relationship Id="rId7" Type="http://schemas.openxmlformats.org/officeDocument/2006/relationships/endnotes" Target="endnotes.xml"/><Relationship Id="rId71" Type="http://schemas.openxmlformats.org/officeDocument/2006/relationships/hyperlink" Target="mailto:stary@svkul.cz" TargetMode="External"/><Relationship Id="rId2" Type="http://schemas.openxmlformats.org/officeDocument/2006/relationships/styles" Target="styles.xml"/><Relationship Id="rId16" Type="http://schemas.openxmlformats.org/officeDocument/2006/relationships/hyperlink" Target="http://www.svkul.cz/o-knihovne/projekty/evropske-projekty/mit-svet-precteny-aneb-spoluprace-knihoven-a-skol-v-" TargetMode="External"/><Relationship Id="rId29" Type="http://schemas.openxmlformats.org/officeDocument/2006/relationships/image" Target="media/image17.jpeg"/><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pn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hyperlink" Target="http://www.svetandroida.cz/co-umi-senzory-chytrych-telefonu-aplikace-phyphox/" TargetMode="External"/><Relationship Id="rId66" Type="http://schemas.openxmlformats.org/officeDocument/2006/relationships/hyperlink" Target="mailto:klara.hrankova@npi.cz" TargetMode="External"/><Relationship Id="rId74" Type="http://schemas.openxmlformats.org/officeDocument/2006/relationships/hyperlink" Target="mailto:klara.hrankova@npi.cz"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vetandroida.cz/senzory-v-telefonu/" TargetMode="Externa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png"/><Relationship Id="rId52" Type="http://schemas.openxmlformats.org/officeDocument/2006/relationships/image" Target="media/image40.jpeg"/><Relationship Id="rId60" Type="http://schemas.openxmlformats.org/officeDocument/2006/relationships/hyperlink" Target="http://www.svetandroida.cz/senzory-v-telefonu/" TargetMode="External"/><Relationship Id="rId65" Type="http://schemas.openxmlformats.org/officeDocument/2006/relationships/image" Target="media/image46.png"/><Relationship Id="rId73" Type="http://schemas.openxmlformats.org/officeDocument/2006/relationships/hyperlink" Target="mailto:klara.hrankova@npi.cz"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mt.cz/uploads/"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png"/><Relationship Id="rId48" Type="http://schemas.openxmlformats.org/officeDocument/2006/relationships/image" Target="media/image36.jpeg"/><Relationship Id="rId56" Type="http://schemas.openxmlformats.org/officeDocument/2006/relationships/image" Target="media/image44.jpeg"/><Relationship Id="rId64" Type="http://schemas.openxmlformats.org/officeDocument/2006/relationships/hyperlink" Target="http://hdl.handle.net/11025/29364)" TargetMode="External"/><Relationship Id="rId69" Type="http://schemas.openxmlformats.org/officeDocument/2006/relationships/hyperlink" Target="http://www.npi.cz/" TargetMode="External"/><Relationship Id="rId77" Type="http://schemas.openxmlformats.org/officeDocument/2006/relationships/hyperlink" Target="mailto:prancl@svkul.cz" TargetMode="External"/><Relationship Id="rId8" Type="http://schemas.openxmlformats.org/officeDocument/2006/relationships/image" Target="media/image1.jpeg"/><Relationship Id="rId51" Type="http://schemas.openxmlformats.org/officeDocument/2006/relationships/image" Target="media/image39.jpeg"/><Relationship Id="rId72" Type="http://schemas.openxmlformats.org/officeDocument/2006/relationships/hyperlink" Target="mailto:stary@svkul.cz" TargetMode="External"/><Relationship Id="rId3" Type="http://schemas.microsoft.com/office/2007/relationships/stylesWithEffects" Target="stylesWithEffects.xml"/><Relationship Id="rId12" Type="http://schemas.openxmlformats.org/officeDocument/2006/relationships/hyperlink" Target="http://www.svkul.cz/" TargetMode="External"/><Relationship Id="rId17" Type="http://schemas.openxmlformats.org/officeDocument/2006/relationships/hyperlink" Target="http://www.svkul.cz/o-knihovne/projekty/evropske-projekty/mit-svet-precteny-aneb-spoluprace-knihoven-a-skol-v-" TargetMode="Externa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hyperlink" Target="http://www.svetandroida.cz/co-umi-senzory-chytrych-telefonu-aplikace-phyphox/" TargetMode="External"/><Relationship Id="rId67" Type="http://schemas.openxmlformats.org/officeDocument/2006/relationships/hyperlink" Target="mailto:prancl@svkul.cz" TargetMode="External"/><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42.png"/><Relationship Id="rId62" Type="http://schemas.openxmlformats.org/officeDocument/2006/relationships/hyperlink" Target="http://www.msmt.cz/" TargetMode="External"/><Relationship Id="rId70" Type="http://schemas.openxmlformats.org/officeDocument/2006/relationships/hyperlink" Target="http://www.rvp.cz/" TargetMode="External"/><Relationship Id="rId75" Type="http://schemas.openxmlformats.org/officeDocument/2006/relationships/hyperlink" Target="mailto:prancl@svkul.cz"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image" Target="media/image45.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14955</Words>
  <Characters>88237</Characters>
  <Application>Microsoft Office Word</Application>
  <DocSecurity>0</DocSecurity>
  <Lines>735</Lines>
  <Paragraphs>205</Paragraphs>
  <ScaleCrop>false</ScaleCrop>
  <Company>Microsoft</Company>
  <LinksUpToDate>false</LinksUpToDate>
  <CharactersWithSpaces>102987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Jiří Starý</cp:lastModifiedBy>
  <cp:revision>2</cp:revision>
  <dcterms:created xsi:type="dcterms:W3CDTF">2022-10-24T12:05:00Z</dcterms:created>
  <dcterms:modified xsi:type="dcterms:W3CDTF">2023-02-26T07:49:00Z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Adobe InDesign 18.0 (Windows)</vt:lpwstr>
  </property>
  <property fmtid="{D5CDD505-2E9C-101B-9397-08002B2CF9AE}" pid="4" name="LastSaved">
    <vt:filetime>2022-10-24T00:00:00Z</vt:filetime>
  </property>
  <property fmtid="{D5CDD505-2E9C-101B-9397-08002B2CF9AE}" pid="5" name="Producer">
    <vt:lpwstr>Adobe PDF Library 17.0</vt:lpwstr>
  </property>
</Properties>
</file>